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9A28" w14:textId="3B03C5BC" w:rsidR="005C17C2" w:rsidRPr="00157EB5" w:rsidRDefault="005C17C2" w:rsidP="005C17C2">
      <w:pPr>
        <w:shd w:val="clear" w:color="auto" w:fill="FFFFFF"/>
        <w:spacing w:line="240" w:lineRule="auto"/>
        <w:rPr>
          <w:rFonts w:cs="Arial"/>
        </w:rPr>
      </w:pPr>
      <w:r w:rsidRPr="00157EB5">
        <w:t xml:space="preserve"> (</w:t>
      </w:r>
      <w:r w:rsidRPr="00157EB5">
        <w:rPr>
          <w:rFonts w:cs="Arial"/>
        </w:rPr>
        <w:t>pieczęć Zamawiającego)</w:t>
      </w:r>
    </w:p>
    <w:p w14:paraId="0139C130" w14:textId="77777777" w:rsidR="005C17C2" w:rsidRPr="00157EB5" w:rsidRDefault="005C17C2" w:rsidP="005C17C2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57EB5">
        <w:rPr>
          <w:rFonts w:cs="Arial"/>
          <w:b/>
          <w:bCs/>
        </w:rPr>
        <w:t>ZAPYTANIE OFERTOWE</w:t>
      </w:r>
    </w:p>
    <w:p w14:paraId="1FB5048A" w14:textId="5A4A38F6" w:rsidR="005C17C2" w:rsidRPr="00157EB5" w:rsidRDefault="005C17C2" w:rsidP="005C17C2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 xml:space="preserve">Nr sprawy </w:t>
      </w:r>
      <w:r w:rsidR="003949F1">
        <w:rPr>
          <w:rFonts w:cs="Arial"/>
        </w:rPr>
        <w:t>KZGW/KLL/</w:t>
      </w:r>
      <w:r w:rsidR="00F62233" w:rsidRPr="00F62233">
        <w:rPr>
          <w:rFonts w:cs="Arial"/>
        </w:rPr>
        <w:t>275</w:t>
      </w:r>
      <w:r w:rsidR="003949F1" w:rsidRPr="00F62233">
        <w:rPr>
          <w:rFonts w:cs="Arial"/>
        </w:rPr>
        <w:t>/2</w:t>
      </w:r>
      <w:r w:rsidR="00F62233" w:rsidRPr="00F62233">
        <w:rPr>
          <w:rFonts w:cs="Arial"/>
        </w:rPr>
        <w:t>020</w:t>
      </w:r>
    </w:p>
    <w:p w14:paraId="7E7BDB27" w14:textId="77777777" w:rsidR="005C17C2" w:rsidRPr="00157EB5" w:rsidRDefault="005C17C2" w:rsidP="005C17C2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005764E2" w14:textId="70802C32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F62233">
        <w:rPr>
          <w:rFonts w:cs="Arial"/>
        </w:rPr>
        <w:t xml:space="preserve">Zamawiający, </w:t>
      </w:r>
      <w:r w:rsidRPr="00F62233">
        <w:t>Państwowe Gospodarstwo Wodne Wody Polskie</w:t>
      </w:r>
      <w:r w:rsidR="003949F1" w:rsidRPr="00F62233">
        <w:t xml:space="preserve"> </w:t>
      </w:r>
      <w:r w:rsidRPr="00F62233">
        <w:rPr>
          <w:rFonts w:cs="Arial"/>
        </w:rPr>
        <w:t xml:space="preserve">w związku z prowadzonym postępowaniem </w:t>
      </w:r>
      <w:r w:rsidRPr="00F62233">
        <w:rPr>
          <w:rFonts w:cs="Arial"/>
          <w:b/>
          <w:u w:val="single"/>
        </w:rPr>
        <w:t>o wartości nie większej niż 30 000 euro</w:t>
      </w:r>
      <w:r w:rsidRPr="00F62233">
        <w:rPr>
          <w:rFonts w:cs="Arial"/>
        </w:rPr>
        <w:t>, zaprasza do złożenia oferty na wykonanie zadania pt.: Rekrutacj</w:t>
      </w:r>
      <w:r w:rsidR="003949F1" w:rsidRPr="00F62233">
        <w:rPr>
          <w:rFonts w:cs="Arial"/>
        </w:rPr>
        <w:t>a</w:t>
      </w:r>
      <w:r w:rsidRPr="00F62233">
        <w:rPr>
          <w:rFonts w:cs="Arial"/>
        </w:rPr>
        <w:t xml:space="preserve"> online</w:t>
      </w:r>
      <w:r w:rsidR="0078507B">
        <w:rPr>
          <w:rFonts w:cs="Arial"/>
        </w:rPr>
        <w:t xml:space="preserve"> 2021</w:t>
      </w:r>
    </w:p>
    <w:p w14:paraId="49D452A3" w14:textId="5FB19E81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Termin realizacji zamówienia: </w:t>
      </w:r>
      <w:r w:rsidR="00FF0DA7" w:rsidRPr="00F62233">
        <w:rPr>
          <w:rFonts w:cs="Arial"/>
        </w:rPr>
        <w:t>01/01/2021</w:t>
      </w:r>
      <w:r w:rsidRPr="00F62233">
        <w:rPr>
          <w:rFonts w:cs="Arial"/>
        </w:rPr>
        <w:t>-31/12/20</w:t>
      </w:r>
      <w:r w:rsidR="00017479" w:rsidRPr="00F62233">
        <w:rPr>
          <w:rFonts w:cs="Arial"/>
        </w:rPr>
        <w:t>2</w:t>
      </w:r>
      <w:r w:rsidR="00FF0DA7" w:rsidRPr="00F62233">
        <w:rPr>
          <w:rFonts w:cs="Arial"/>
        </w:rPr>
        <w:t>1</w:t>
      </w:r>
    </w:p>
    <w:p w14:paraId="70EB3CED" w14:textId="7F1C8DEE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>Osob</w:t>
      </w:r>
      <w:r w:rsidR="004C4A97">
        <w:rPr>
          <w:rFonts w:cs="Arial"/>
        </w:rPr>
        <w:t>a</w:t>
      </w:r>
      <w:r w:rsidRPr="00F62233">
        <w:rPr>
          <w:rFonts w:cs="Arial"/>
        </w:rPr>
        <w:t xml:space="preserve"> wskazan</w:t>
      </w:r>
      <w:r w:rsidR="004C4A97">
        <w:rPr>
          <w:rFonts w:cs="Arial"/>
        </w:rPr>
        <w:t>a</w:t>
      </w:r>
      <w:r w:rsidRPr="00F62233">
        <w:rPr>
          <w:rFonts w:cs="Arial"/>
        </w:rPr>
        <w:t xml:space="preserve"> do kontaktu: </w:t>
      </w:r>
    </w:p>
    <w:p w14:paraId="71731852" w14:textId="10FD8658" w:rsidR="005C17C2" w:rsidRPr="00F62233" w:rsidRDefault="005C17C2" w:rsidP="004C4A9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</w:rPr>
      </w:pPr>
      <w:r w:rsidRPr="00F62233">
        <w:rPr>
          <w:rFonts w:cs="Arial"/>
        </w:rPr>
        <w:t xml:space="preserve">Katarzyna Jesionek - </w:t>
      </w:r>
      <w:hyperlink r:id="rId7" w:history="1">
        <w:r w:rsidRPr="00F62233">
          <w:rPr>
            <w:rStyle w:val="Hipercze"/>
            <w:rFonts w:cs="Arial"/>
          </w:rPr>
          <w:t>katarzyna.jesionek@wody.gov.pl</w:t>
        </w:r>
      </w:hyperlink>
    </w:p>
    <w:p w14:paraId="6778EB36" w14:textId="22F1EA8A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>Kryteria wyboru ofert: cena, wymagania bezpieczeństwa, wymagania funkcjonalne</w:t>
      </w:r>
      <w:r w:rsidR="004C4A97">
        <w:rPr>
          <w:rFonts w:cs="Arial"/>
        </w:rPr>
        <w:t>, wymagania związane z ilością oraz zasięgiem publikowanych ogłoszeń.</w:t>
      </w:r>
    </w:p>
    <w:p w14:paraId="24E46656" w14:textId="5CA7E3B9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Zakres zamówienia – Opis przedmiotu zamówienia: wg załącznika </w:t>
      </w:r>
      <w:r w:rsidR="003C7A48" w:rsidRPr="00F62233">
        <w:rPr>
          <w:rFonts w:cs="Arial"/>
        </w:rPr>
        <w:t>nr 1</w:t>
      </w:r>
    </w:p>
    <w:p w14:paraId="6936C469" w14:textId="68159394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>Wymagania, jakie powinni spełniać wykonawcy zamówienia w zakresie dokumentów i</w:t>
      </w:r>
      <w:r w:rsidR="00B5280F">
        <w:rPr>
          <w:rFonts w:cs="Arial"/>
        </w:rPr>
        <w:t> </w:t>
      </w:r>
      <w:r w:rsidRPr="00F62233">
        <w:rPr>
          <w:rFonts w:cs="Arial"/>
        </w:rPr>
        <w:t xml:space="preserve">oświadczeń </w:t>
      </w:r>
      <w:r w:rsidRPr="00F62233">
        <w:rPr>
          <w:rFonts w:cs="Arial"/>
          <w:i/>
        </w:rPr>
        <w:t>(np. posiadanie koncesji, zezwolenia)</w:t>
      </w:r>
      <w:r w:rsidRPr="00F62233">
        <w:rPr>
          <w:rFonts w:cs="Arial"/>
        </w:rPr>
        <w:t>:</w:t>
      </w:r>
      <w:r w:rsidR="0069710B" w:rsidRPr="00F62233">
        <w:rPr>
          <w:rFonts w:cs="Arial"/>
        </w:rPr>
        <w:t xml:space="preserve"> wg załącznika</w:t>
      </w:r>
      <w:r w:rsidR="006F47E8" w:rsidRPr="00F62233">
        <w:rPr>
          <w:rFonts w:cs="Arial"/>
        </w:rPr>
        <w:t xml:space="preserve"> nr 1</w:t>
      </w:r>
    </w:p>
    <w:p w14:paraId="7519E1CF" w14:textId="2C53137E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Wzór umowy </w:t>
      </w:r>
      <w:r w:rsidR="003949F1" w:rsidRPr="00F62233">
        <w:rPr>
          <w:rFonts w:cs="Arial"/>
        </w:rPr>
        <w:t>– Wykonawca zobowiązany jest do przedłożenia wzoru umowy wraz ofertą. Zamawiający zastrzega sobie prawo do dokonania zmian w przedstawionym wzorze umowy.</w:t>
      </w:r>
    </w:p>
    <w:p w14:paraId="7CF8B117" w14:textId="49FB0FBC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Wymagania dotyczące zabezpieczenia należytego wykonania umowy, sposobu oraz formy jego wniesienia </w:t>
      </w:r>
      <w:r w:rsidR="003C7A48" w:rsidRPr="00F62233">
        <w:rPr>
          <w:rFonts w:cs="Arial"/>
        </w:rPr>
        <w:t>-</w:t>
      </w:r>
      <w:r w:rsidR="0069710B" w:rsidRPr="00F62233">
        <w:rPr>
          <w:rFonts w:cs="Arial"/>
        </w:rPr>
        <w:t>nie dotyczy</w:t>
      </w:r>
      <w:r w:rsidR="00B5280F">
        <w:rPr>
          <w:rFonts w:cs="Arial"/>
        </w:rPr>
        <w:t>.</w:t>
      </w:r>
    </w:p>
    <w:p w14:paraId="6BAEB8F6" w14:textId="6F3471B5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>Warunki gwarancji:</w:t>
      </w:r>
      <w:r w:rsidR="00CD12BE" w:rsidRPr="00F62233">
        <w:rPr>
          <w:rFonts w:cs="Arial"/>
        </w:rPr>
        <w:t xml:space="preserve"> nie dotyczy</w:t>
      </w:r>
      <w:r w:rsidR="00B5280F">
        <w:rPr>
          <w:rFonts w:cs="Arial"/>
        </w:rPr>
        <w:t>.</w:t>
      </w:r>
    </w:p>
    <w:p w14:paraId="28FAAE14" w14:textId="66F5651A" w:rsidR="005C17C2" w:rsidRPr="00F62233" w:rsidRDefault="005C17C2" w:rsidP="004C4A9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Opis sposobu obliczenia ceny: </w:t>
      </w:r>
      <w:r w:rsidR="00CD12BE" w:rsidRPr="00F62233">
        <w:rPr>
          <w:rFonts w:cs="Arial"/>
        </w:rPr>
        <w:t xml:space="preserve">Podstawą do określenia ceny jest pełen zakres zamówienia przedstawiony w opisie przedmiotu zamówienia, przy czym zamawiający oszacował, że na w/w projekt może przeznaczyć kwotę nieprzekraczającą </w:t>
      </w:r>
      <w:r w:rsidR="00B5280F">
        <w:rPr>
          <w:rFonts w:cs="Arial"/>
        </w:rPr>
        <w:t>90</w:t>
      </w:r>
      <w:r w:rsidR="00CD12BE" w:rsidRPr="00F62233">
        <w:rPr>
          <w:rFonts w:cs="Arial"/>
        </w:rPr>
        <w:t> 000 PLN netto</w:t>
      </w:r>
      <w:r w:rsidR="00B5280F">
        <w:rPr>
          <w:rFonts w:cs="Arial"/>
        </w:rPr>
        <w:t>.</w:t>
      </w:r>
    </w:p>
    <w:p w14:paraId="33F500B8" w14:textId="6FBC9BFD" w:rsidR="005C17C2" w:rsidRPr="00F62233" w:rsidRDefault="005C17C2" w:rsidP="00B5280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>Sposób przygotowania oferty i jej zawartość:</w:t>
      </w:r>
    </w:p>
    <w:p w14:paraId="31B933F2" w14:textId="5AD8F96F" w:rsidR="00CD12BE" w:rsidRPr="00F62233" w:rsidRDefault="00CD12BE">
      <w:pPr>
        <w:pStyle w:val="Akapitzlist"/>
        <w:numPr>
          <w:ilvl w:val="0"/>
          <w:numId w:val="42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F62233">
        <w:rPr>
          <w:rFonts w:cs="Arial"/>
        </w:rPr>
        <w:t xml:space="preserve">Oferta musi </w:t>
      </w:r>
      <w:r w:rsidR="006F47E8" w:rsidRPr="00F62233">
        <w:rPr>
          <w:rFonts w:cs="Arial"/>
        </w:rPr>
        <w:t>być sporządzona wg wzoru stanowiącego załącznik nr 3 do zapytania ofertowego</w:t>
      </w:r>
      <w:r w:rsidR="006F47E8" w:rsidRPr="00017479">
        <w:rPr>
          <w:rFonts w:cs="Arial"/>
          <w:sz w:val="23"/>
          <w:szCs w:val="23"/>
        </w:rPr>
        <w:t xml:space="preserve"> </w:t>
      </w:r>
      <w:r w:rsidR="006F47E8" w:rsidRPr="00F62233">
        <w:rPr>
          <w:rFonts w:cs="Arial"/>
        </w:rPr>
        <w:t xml:space="preserve">i mieć </w:t>
      </w:r>
      <w:r w:rsidRPr="00F62233">
        <w:rPr>
          <w:rFonts w:cs="Arial"/>
        </w:rPr>
        <w:t>formę pliku pdf w języku polskim</w:t>
      </w:r>
    </w:p>
    <w:p w14:paraId="7E91AF72" w14:textId="65FDFC8E" w:rsidR="00CD12BE" w:rsidRPr="00F62233" w:rsidRDefault="00CD12BE">
      <w:pPr>
        <w:pStyle w:val="Akapitzlist"/>
        <w:numPr>
          <w:ilvl w:val="0"/>
          <w:numId w:val="42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F62233">
        <w:rPr>
          <w:rFonts w:cs="Arial"/>
        </w:rPr>
        <w:t>Oferta musi zawierać dane wykonawcy wraz z nazwą, adresem oraz nazwiskiem osoby upoważnionej do reprezentowania Wykonawcy</w:t>
      </w:r>
    </w:p>
    <w:p w14:paraId="5BCEB272" w14:textId="4D58ED3B" w:rsidR="00CD12BE" w:rsidRPr="00F62233" w:rsidRDefault="00CD12BE">
      <w:pPr>
        <w:pStyle w:val="Akapitzlist"/>
        <w:numPr>
          <w:ilvl w:val="0"/>
          <w:numId w:val="42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F62233">
        <w:rPr>
          <w:rFonts w:cs="Arial"/>
        </w:rPr>
        <w:t>Oferta musi zawiera</w:t>
      </w:r>
      <w:r w:rsidR="00454294" w:rsidRPr="00F62233">
        <w:rPr>
          <w:rFonts w:cs="Arial"/>
        </w:rPr>
        <w:t>ć</w:t>
      </w:r>
      <w:r w:rsidRPr="00F62233">
        <w:rPr>
          <w:rFonts w:cs="Arial"/>
        </w:rPr>
        <w:t xml:space="preserve"> datę przygotowania</w:t>
      </w:r>
    </w:p>
    <w:p w14:paraId="2C8A8B89" w14:textId="79F417B9" w:rsidR="00CD12BE" w:rsidRPr="00F62233" w:rsidRDefault="00CD12BE">
      <w:pPr>
        <w:pStyle w:val="Akapitzlist"/>
        <w:numPr>
          <w:ilvl w:val="0"/>
          <w:numId w:val="42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F62233">
        <w:rPr>
          <w:rFonts w:cs="Arial"/>
        </w:rPr>
        <w:t xml:space="preserve">Oferta musi zawierać kwoty netto i brutto za realizację części stałej </w:t>
      </w:r>
      <w:r w:rsidR="00454294" w:rsidRPr="00F62233">
        <w:rPr>
          <w:rFonts w:cs="Arial"/>
        </w:rPr>
        <w:t>przedstawionej w</w:t>
      </w:r>
      <w:r w:rsidR="00B5280F">
        <w:rPr>
          <w:rFonts w:cs="Arial"/>
        </w:rPr>
        <w:t> </w:t>
      </w:r>
      <w:r w:rsidR="00454294" w:rsidRPr="00F62233">
        <w:rPr>
          <w:rFonts w:cs="Arial"/>
        </w:rPr>
        <w:t>opisie przedmiotu zamówienia</w:t>
      </w:r>
    </w:p>
    <w:p w14:paraId="24B9ED11" w14:textId="0C7AFE04" w:rsidR="005C17C2" w:rsidRPr="00F62233" w:rsidRDefault="005C17C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F62233">
        <w:rPr>
          <w:rFonts w:cs="Arial"/>
        </w:rPr>
        <w:t>Dopuszczalność negocjacji i ich zakres:</w:t>
      </w:r>
      <w:r w:rsidR="00454294" w:rsidRPr="00F62233">
        <w:rPr>
          <w:rFonts w:cs="Arial"/>
        </w:rPr>
        <w:t xml:space="preserve"> PGW Wody Polskie zastrzega sobie prawo do negocjacji warunków zawartych w ofertach oraz do odstąpienia od zawarcia umowy bez podania przyczyny.</w:t>
      </w:r>
      <w:r w:rsidR="003949F1" w:rsidRPr="00F62233">
        <w:rPr>
          <w:rFonts w:cs="Arial"/>
        </w:rPr>
        <w:t xml:space="preserve"> </w:t>
      </w:r>
    </w:p>
    <w:p w14:paraId="0BC87833" w14:textId="77777777" w:rsidR="005C17C2" w:rsidRPr="00F62233" w:rsidRDefault="005C17C2" w:rsidP="00755AE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Miejsce i termin złożenia ofert: </w:t>
      </w:r>
    </w:p>
    <w:p w14:paraId="1DD670DD" w14:textId="4FF9745A" w:rsidR="00F62233" w:rsidRPr="00F62233" w:rsidRDefault="00F62233" w:rsidP="00755AE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rPr>
          <w:rFonts w:cstheme="minorHAnsi"/>
        </w:rPr>
      </w:pPr>
      <w:r w:rsidRPr="00F62233">
        <w:rPr>
          <w:rFonts w:cstheme="minorHAnsi"/>
        </w:rPr>
        <w:t>Oferty należy przesłać w terminie do 0</w:t>
      </w:r>
      <w:r w:rsidR="00E162E8">
        <w:rPr>
          <w:rFonts w:cstheme="minorHAnsi"/>
        </w:rPr>
        <w:t>9</w:t>
      </w:r>
      <w:r w:rsidRPr="00F62233">
        <w:rPr>
          <w:rFonts w:cstheme="minorHAnsi"/>
        </w:rPr>
        <w:t xml:space="preserve">.12.2020 roku do godziny </w:t>
      </w:r>
      <w:r w:rsidR="002D31C0">
        <w:rPr>
          <w:rFonts w:cstheme="minorHAnsi"/>
        </w:rPr>
        <w:t xml:space="preserve">23:59 </w:t>
      </w:r>
      <w:r w:rsidRPr="00F62233">
        <w:rPr>
          <w:rFonts w:cstheme="minorHAnsi"/>
        </w:rPr>
        <w:t xml:space="preserve">za pośrednictwem Platformy. Korzystanie z Platformy jest nieodpłatne. Instrukcja korzystania z Platformy znajduje się pod adresem: </w:t>
      </w:r>
      <w:hyperlink r:id="rId8" w:history="1">
        <w:r w:rsidRPr="00F62233">
          <w:rPr>
            <w:rStyle w:val="Hipercze"/>
            <w:rFonts w:cstheme="minorHAnsi"/>
          </w:rPr>
          <w:t>https://przetargi.wody.gov.pl/</w:t>
        </w:r>
      </w:hyperlink>
      <w:r w:rsidRPr="00F62233">
        <w:rPr>
          <w:rFonts w:cstheme="minorHAnsi"/>
        </w:rPr>
        <w:t xml:space="preserve"> w zakładce: Instrukcja dla Wykonawców.</w:t>
      </w:r>
    </w:p>
    <w:p w14:paraId="46B49312" w14:textId="77777777" w:rsidR="00F62233" w:rsidRPr="00F62233" w:rsidRDefault="00F62233" w:rsidP="00755AE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theme="minorHAnsi"/>
        </w:rPr>
      </w:pPr>
      <w:r w:rsidRPr="00F62233">
        <w:rPr>
          <w:rFonts w:cstheme="minorHAnsi"/>
        </w:rPr>
        <w:t>13.1 Zamawiający zaleca sporządzenie korespondencji w następujących formatach: .</w:t>
      </w:r>
      <w:proofErr w:type="spellStart"/>
      <w:r w:rsidRPr="00F62233">
        <w:rPr>
          <w:rFonts w:cstheme="minorHAnsi"/>
        </w:rPr>
        <w:t>doc</w:t>
      </w:r>
      <w:proofErr w:type="spellEnd"/>
      <w:r w:rsidRPr="00F62233">
        <w:rPr>
          <w:rFonts w:cstheme="minorHAnsi"/>
        </w:rPr>
        <w:t>, .</w:t>
      </w:r>
      <w:proofErr w:type="spellStart"/>
      <w:r w:rsidRPr="00F62233">
        <w:rPr>
          <w:rFonts w:cstheme="minorHAnsi"/>
        </w:rPr>
        <w:t>docx</w:t>
      </w:r>
      <w:proofErr w:type="spellEnd"/>
      <w:r w:rsidRPr="00F62233">
        <w:rPr>
          <w:rFonts w:cstheme="minorHAnsi"/>
        </w:rPr>
        <w:t>, .rtf, .pdf, .xls.</w:t>
      </w:r>
    </w:p>
    <w:p w14:paraId="187AE9A4" w14:textId="77777777" w:rsidR="00F62233" w:rsidRPr="00F62233" w:rsidRDefault="00F62233" w:rsidP="00755AE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theme="minorHAnsi"/>
        </w:rPr>
      </w:pPr>
      <w:r w:rsidRPr="00F62233">
        <w:rPr>
          <w:rFonts w:cstheme="minorHAnsi"/>
        </w:rPr>
        <w:t>13.2. Maksymalny rozmiar plików przesyłanych za pośrednictwem Platformy wynosi 150 MB.</w:t>
      </w:r>
    </w:p>
    <w:p w14:paraId="40FA96F7" w14:textId="3138463C" w:rsidR="005C17C2" w:rsidRPr="00F62233" w:rsidRDefault="00181947" w:rsidP="00B5280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 xml:space="preserve">  </w:t>
      </w:r>
      <w:r w:rsidR="005C17C2" w:rsidRPr="00F62233">
        <w:rPr>
          <w:rFonts w:cs="Arial"/>
        </w:rPr>
        <w:t>Termin związania ofertą:</w:t>
      </w:r>
      <w:r w:rsidR="003C7A48" w:rsidRPr="00F62233">
        <w:rPr>
          <w:rFonts w:cs="Arial"/>
        </w:rPr>
        <w:t xml:space="preserve"> 14 dni od dnia złożenia oferty</w:t>
      </w:r>
      <w:r w:rsidR="00EC5119">
        <w:rPr>
          <w:rFonts w:cs="Arial"/>
        </w:rPr>
        <w:t>.</w:t>
      </w:r>
    </w:p>
    <w:p w14:paraId="687E5439" w14:textId="60BB1B0F" w:rsidR="005C17C2" w:rsidRDefault="005C17C2" w:rsidP="00755AE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F62233">
        <w:rPr>
          <w:rFonts w:cs="Arial"/>
        </w:rPr>
        <w:t xml:space="preserve">Dodatkowe informacje niezbędne do przygotowania oferty: </w:t>
      </w:r>
      <w:r w:rsidR="00454294" w:rsidRPr="00F62233">
        <w:rPr>
          <w:rFonts w:cs="Arial"/>
        </w:rPr>
        <w:t>nie dotyczy</w:t>
      </w:r>
    </w:p>
    <w:p w14:paraId="6FB443B2" w14:textId="77777777" w:rsidR="00F62233" w:rsidRPr="00181947" w:rsidRDefault="00F62233" w:rsidP="00755AE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81947">
        <w:rPr>
          <w:rFonts w:cstheme="minorHAnsi"/>
          <w:b/>
          <w:lang w:eastAsia="pl-PL"/>
        </w:rPr>
        <w:t xml:space="preserve">Zgodnie z art. 13 ust. 1 i 2 </w:t>
      </w:r>
      <w:r w:rsidRPr="00181947">
        <w:rPr>
          <w:rFonts w:eastAsia="Calibri" w:cstheme="minorHAnsi"/>
          <w:b/>
        </w:rPr>
        <w:t xml:space="preserve">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danych) (Dz. Urz. UE L 119 z 04.05.2016, str. 1), </w:t>
      </w:r>
      <w:r w:rsidRPr="00181947">
        <w:rPr>
          <w:rFonts w:cstheme="minorHAnsi"/>
          <w:b/>
          <w:lang w:eastAsia="pl-PL"/>
        </w:rPr>
        <w:t>dalej „RODO”, informuję, że:</w:t>
      </w:r>
    </w:p>
    <w:p w14:paraId="7195EC30" w14:textId="77777777" w:rsidR="00F62233" w:rsidRDefault="00F62233" w:rsidP="00B5280F">
      <w:pPr>
        <w:pStyle w:val="Akapitzlist"/>
        <w:numPr>
          <w:ilvl w:val="0"/>
          <w:numId w:val="37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administratorem Pani/Pana danych osobowych jest Państwowe Gospodarstwo Wodne Wody Polskie (dalej jako: PGW WP) z siedzibą w Warszawie 00-848, ul. Żelazna 59A, REGON: 368302575, NIP: 527-282-56-16;</w:t>
      </w:r>
    </w:p>
    <w:p w14:paraId="1F92D644" w14:textId="77777777" w:rsidR="00F62233" w:rsidRDefault="00F62233" w:rsidP="00B5280F">
      <w:pPr>
        <w:pStyle w:val="Akapitzlist"/>
        <w:numPr>
          <w:ilvl w:val="0"/>
          <w:numId w:val="38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kontakt z Inspektorem Ochrony Danych Osobowych w PGW WP możliwy jest pod adresem e-mail </w:t>
      </w:r>
      <w:hyperlink r:id="rId9" w:history="1">
        <w:r>
          <w:rPr>
            <w:rStyle w:val="Hipercze"/>
            <w:rFonts w:cstheme="minorHAnsi"/>
            <w:lang w:eastAsia="pl-PL"/>
          </w:rPr>
          <w:t>iod@wody.gov.pl</w:t>
        </w:r>
      </w:hyperlink>
      <w:r>
        <w:rPr>
          <w:rFonts w:cstheme="minorHAnsi"/>
          <w:lang w:eastAsia="pl-PL"/>
        </w:rPr>
        <w:t xml:space="preserve"> lub listownie na adres wskazany powyżej z dopiskiem </w:t>
      </w:r>
      <w:r>
        <w:rPr>
          <w:rFonts w:cstheme="minorHAnsi"/>
          <w:i/>
          <w:iCs/>
          <w:lang w:eastAsia="pl-PL"/>
        </w:rPr>
        <w:t>„Inspektor Ochrony Danych”</w:t>
      </w:r>
      <w:r>
        <w:rPr>
          <w:rFonts w:cstheme="minorHAnsi"/>
          <w:lang w:eastAsia="pl-PL"/>
        </w:rPr>
        <w:t>;</w:t>
      </w:r>
    </w:p>
    <w:p w14:paraId="5F32A6AC" w14:textId="77777777" w:rsidR="00F62233" w:rsidRDefault="00F62233">
      <w:pPr>
        <w:pStyle w:val="Akapitzlist"/>
        <w:numPr>
          <w:ilvl w:val="0"/>
          <w:numId w:val="39"/>
        </w:num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Pani/Pana dane osobowe przetwarzane będą:</w:t>
      </w:r>
    </w:p>
    <w:p w14:paraId="7AAADD43" w14:textId="77777777" w:rsidR="002D31C0" w:rsidRDefault="002D31C0" w:rsidP="002D31C0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na podstawie art. 6 ust. 1 lit. c RODO w celu związanym z postępowaniem o udzielenie zamówienia na zakup usługi w postaci pakietu ogłoszeń oraz narzędzia online do obsługi aplikacji rekrutacyjnych, „rekrutacja online 2021”, nr  postępowania KZGW/KLL/275/2020, prowadzonym w trybie zapytania ofertowego (art. 4 pkt 8 ustawy z dnia 29 stycznia 2004 r. Prawo zamówień publicznych (</w:t>
      </w:r>
      <w:proofErr w:type="spellStart"/>
      <w:r>
        <w:rPr>
          <w:rFonts w:cstheme="minorHAnsi"/>
          <w:lang w:eastAsia="pl-PL"/>
        </w:rPr>
        <w:t>t.j</w:t>
      </w:r>
      <w:proofErr w:type="spellEnd"/>
      <w:r>
        <w:rPr>
          <w:rFonts w:cstheme="minorHAnsi"/>
          <w:lang w:eastAsia="pl-PL"/>
        </w:rPr>
        <w:t xml:space="preserve">. Dz. U. z 2019 r., poz. 1843), dalej „ustawa </w:t>
      </w:r>
      <w:proofErr w:type="spellStart"/>
      <w:r>
        <w:rPr>
          <w:rFonts w:cstheme="minorHAnsi"/>
          <w:lang w:eastAsia="pl-PL"/>
        </w:rPr>
        <w:t>Pzp</w:t>
      </w:r>
      <w:proofErr w:type="spellEnd"/>
      <w:r>
        <w:rPr>
          <w:rFonts w:cstheme="minorHAnsi"/>
          <w:lang w:eastAsia="pl-PL"/>
        </w:rPr>
        <w:t>”);</w:t>
      </w:r>
    </w:p>
    <w:p w14:paraId="3524AA6F" w14:textId="77777777" w:rsidR="00F62233" w:rsidRDefault="00F62233" w:rsidP="002D31C0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na podstawie art. 6 ust. 1 lit. b RODO – po wyborze oferty – w celu wykonania umowy, której stroną jest osoba, której dane dotyczą, lub do podjęcia działań na żądanie osoby której dane dotyczą, przed zawarciem umowy;</w:t>
      </w:r>
    </w:p>
    <w:p w14:paraId="5AAB22AA" w14:textId="77777777" w:rsidR="00F62233" w:rsidRDefault="00F62233">
      <w:pPr>
        <w:pStyle w:val="Akapitzlist"/>
        <w:numPr>
          <w:ilvl w:val="0"/>
          <w:numId w:val="38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odbiorcami Pani/Pana danych osobowych będą osoby lub podmioty, którym udostępniona zostanie dokumentacja postępowania w oparciu o art. 8 oraz art. 96 ust. 3 ustawy </w:t>
      </w:r>
      <w:proofErr w:type="spellStart"/>
      <w:r>
        <w:rPr>
          <w:rFonts w:cstheme="minorHAnsi"/>
          <w:lang w:eastAsia="pl-PL"/>
        </w:rPr>
        <w:t>Pzp</w:t>
      </w:r>
      <w:proofErr w:type="spellEnd"/>
      <w:r>
        <w:rPr>
          <w:rFonts w:cstheme="minorHAnsi"/>
          <w:lang w:eastAsia="pl-PL"/>
        </w:rPr>
        <w:t>;</w:t>
      </w:r>
    </w:p>
    <w:p w14:paraId="725DB264" w14:textId="77777777" w:rsidR="00F62233" w:rsidRDefault="00F62233">
      <w:pPr>
        <w:pStyle w:val="Akapitzlist"/>
        <w:numPr>
          <w:ilvl w:val="0"/>
          <w:numId w:val="38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Pani/Pana dane osobowe będą przechowywane, zgodnie z art. 97 ust. 1 ustawy </w:t>
      </w:r>
      <w:proofErr w:type="spellStart"/>
      <w:r>
        <w:rPr>
          <w:rFonts w:cstheme="minorHAnsi"/>
          <w:lang w:eastAsia="pl-PL"/>
        </w:rPr>
        <w:t>Pzp</w:t>
      </w:r>
      <w:proofErr w:type="spellEnd"/>
      <w:r>
        <w:rPr>
          <w:rFonts w:cstheme="minorHAnsi"/>
          <w:lang w:eastAsia="pl-PL"/>
        </w:rPr>
        <w:t>, przez okres 4 lat od dnia zakończenia postępowania o udzielenie zamówienia (a jeżeli czas trwania umowy przekracza 4 lata, okres przechowywania obejmuje cały czas trwania umowy), a następnie</w:t>
      </w:r>
      <w:r>
        <w:rPr>
          <w:rFonts w:cs="Arial"/>
          <w:lang w:eastAsia="pl-PL"/>
        </w:rPr>
        <w:t xml:space="preserve"> przez czas wynikający z przepisów ustawy z dnia 14 lipca 1983 r. o narodowym zasobie archiwalnym i archiwach (</w:t>
      </w:r>
      <w:proofErr w:type="spellStart"/>
      <w:r>
        <w:rPr>
          <w:rFonts w:cs="Arial"/>
          <w:lang w:eastAsia="pl-PL"/>
        </w:rPr>
        <w:t>t.j</w:t>
      </w:r>
      <w:proofErr w:type="spellEnd"/>
      <w:r>
        <w:rPr>
          <w:rFonts w:cs="Arial"/>
          <w:lang w:eastAsia="pl-PL"/>
        </w:rPr>
        <w:t>. Dz. U. z 2010 r., poz. 164)</w:t>
      </w:r>
      <w:r>
        <w:rPr>
          <w:rFonts w:cstheme="minorHAnsi"/>
          <w:lang w:eastAsia="pl-PL"/>
        </w:rPr>
        <w:t>;</w:t>
      </w:r>
    </w:p>
    <w:p w14:paraId="0F918FFB" w14:textId="77777777" w:rsidR="00F62233" w:rsidRDefault="00F62233">
      <w:pPr>
        <w:pStyle w:val="Akapitzlist"/>
        <w:numPr>
          <w:ilvl w:val="0"/>
          <w:numId w:val="38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obowiązek podania przez Panią/Pana danych osobowych bezpośrednio Pani/Pana dotyczących jest wymogiem ustawowym określonym w przepisach ustawy </w:t>
      </w:r>
      <w:proofErr w:type="spellStart"/>
      <w:r>
        <w:rPr>
          <w:rFonts w:cstheme="minorHAnsi"/>
          <w:lang w:eastAsia="pl-PL"/>
        </w:rPr>
        <w:t>Pzp</w:t>
      </w:r>
      <w:proofErr w:type="spellEnd"/>
      <w:r>
        <w:rPr>
          <w:rFonts w:cstheme="minorHAnsi"/>
          <w:lang w:eastAsia="pl-PL"/>
        </w:rPr>
        <w:t xml:space="preserve">, związanym z udziałem w postępowaniu o udzielenie zamówienia publicznego; konsekwencje niepodania określonych danych wynikają z ustawy </w:t>
      </w:r>
      <w:proofErr w:type="spellStart"/>
      <w:r>
        <w:rPr>
          <w:rFonts w:cstheme="minorHAnsi"/>
          <w:lang w:eastAsia="pl-PL"/>
        </w:rPr>
        <w:t>Pzp</w:t>
      </w:r>
      <w:proofErr w:type="spellEnd"/>
      <w:r>
        <w:rPr>
          <w:rFonts w:cstheme="minorHAnsi"/>
          <w:lang w:eastAsia="pl-PL"/>
        </w:rPr>
        <w:t>;</w:t>
      </w:r>
    </w:p>
    <w:p w14:paraId="5E4D4827" w14:textId="77777777" w:rsidR="00F62233" w:rsidRDefault="00F62233">
      <w:pPr>
        <w:pStyle w:val="Akapitzlist"/>
        <w:numPr>
          <w:ilvl w:val="0"/>
          <w:numId w:val="38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w odniesieniu do Pani/Pana danych osobowych decyzje nie będą podejmowane w sposób zautomatyzowany, stosownie do art. 22 RODO;</w:t>
      </w:r>
    </w:p>
    <w:p w14:paraId="55D5F44E" w14:textId="77777777" w:rsidR="00F62233" w:rsidRDefault="00F62233">
      <w:pPr>
        <w:pStyle w:val="Akapitzlist"/>
        <w:numPr>
          <w:ilvl w:val="0"/>
          <w:numId w:val="38"/>
        </w:numPr>
        <w:spacing w:line="240" w:lineRule="auto"/>
        <w:ind w:left="851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posiada Pani/Pan:</w:t>
      </w:r>
    </w:p>
    <w:p w14:paraId="0C0A4302" w14:textId="77777777" w:rsidR="00F62233" w:rsidRDefault="00F62233">
      <w:pPr>
        <w:pStyle w:val="Akapitzlist"/>
        <w:numPr>
          <w:ilvl w:val="1"/>
          <w:numId w:val="40"/>
        </w:numPr>
        <w:spacing w:after="120" w:line="240" w:lineRule="auto"/>
        <w:ind w:left="1135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na podstawie art. 15 RODO prawo dostępu do danych osobowych Pani/Pana dotyczących;</w:t>
      </w:r>
    </w:p>
    <w:p w14:paraId="00B96212" w14:textId="77777777" w:rsidR="00F62233" w:rsidRDefault="00F62233">
      <w:pPr>
        <w:pStyle w:val="Akapitzlist"/>
        <w:numPr>
          <w:ilvl w:val="1"/>
          <w:numId w:val="40"/>
        </w:numPr>
        <w:spacing w:after="120" w:line="240" w:lineRule="auto"/>
        <w:ind w:left="1135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na podstawie art. 16 RODO prawo do sprostowania Pani/Pana danych osobowych</w:t>
      </w:r>
      <w:r>
        <w:rPr>
          <w:rStyle w:val="Odwoanieprzypisudolnego"/>
          <w:rFonts w:cstheme="minorHAnsi"/>
          <w:lang w:eastAsia="pl-PL"/>
        </w:rPr>
        <w:footnoteReference w:id="1"/>
      </w:r>
      <w:r>
        <w:rPr>
          <w:rFonts w:cstheme="minorHAnsi"/>
          <w:lang w:eastAsia="pl-PL"/>
        </w:rPr>
        <w:t>;</w:t>
      </w:r>
    </w:p>
    <w:p w14:paraId="62F404CF" w14:textId="77777777" w:rsidR="00F62233" w:rsidRDefault="00F62233">
      <w:pPr>
        <w:pStyle w:val="Akapitzlist"/>
        <w:numPr>
          <w:ilvl w:val="1"/>
          <w:numId w:val="40"/>
        </w:numPr>
        <w:spacing w:after="120" w:line="240" w:lineRule="auto"/>
        <w:ind w:left="1135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na podstawie art. 18 RODO prawo żądania od administratora ograniczenia przetwarzania danych osobowych z zastrzeżeniem przypadków, o których mowa w art. 18 ust. 2 RODO</w:t>
      </w:r>
      <w:r>
        <w:rPr>
          <w:rStyle w:val="Odwoanieprzypisudolnego"/>
          <w:rFonts w:cstheme="minorHAnsi"/>
          <w:lang w:eastAsia="pl-PL"/>
        </w:rPr>
        <w:footnoteReference w:id="2"/>
      </w:r>
      <w:r>
        <w:rPr>
          <w:rFonts w:cstheme="minorHAnsi"/>
          <w:lang w:eastAsia="pl-PL"/>
        </w:rPr>
        <w:t>;</w:t>
      </w:r>
    </w:p>
    <w:p w14:paraId="466962D9" w14:textId="77777777" w:rsidR="00F62233" w:rsidRDefault="00F62233">
      <w:pPr>
        <w:pStyle w:val="Akapitzlist"/>
        <w:numPr>
          <w:ilvl w:val="1"/>
          <w:numId w:val="40"/>
        </w:numPr>
        <w:spacing w:after="120" w:line="240" w:lineRule="auto"/>
        <w:ind w:left="1135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prawo do wniesienia skargi do Prezesa Urzędu Ochrony Danych Osobowych, gdy uzna Pani/Pan, że przetwarzanie danych osobowych Pani/Pana dotyczących narusza przepisy RODO;</w:t>
      </w:r>
    </w:p>
    <w:p w14:paraId="5402087B" w14:textId="77777777" w:rsidR="00F62233" w:rsidRDefault="00F62233">
      <w:pPr>
        <w:numPr>
          <w:ilvl w:val="0"/>
          <w:numId w:val="37"/>
        </w:numPr>
        <w:spacing w:line="240" w:lineRule="auto"/>
        <w:ind w:left="851" w:hanging="284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nie przysługuje Pani/Panu:</w:t>
      </w:r>
    </w:p>
    <w:p w14:paraId="6D0C34DE" w14:textId="77777777" w:rsidR="00F62233" w:rsidRDefault="00F62233">
      <w:pPr>
        <w:pStyle w:val="Akapitzlist"/>
        <w:numPr>
          <w:ilvl w:val="1"/>
          <w:numId w:val="41"/>
        </w:numPr>
        <w:spacing w:after="120" w:line="240" w:lineRule="auto"/>
        <w:ind w:left="1135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w związku z art. 17 ust. 3 lit. b, d lub e RODO prawo do usunięcia danych osobowych;</w:t>
      </w:r>
    </w:p>
    <w:p w14:paraId="08550EDB" w14:textId="77777777" w:rsidR="00F62233" w:rsidRDefault="00F62233">
      <w:pPr>
        <w:pStyle w:val="Akapitzlist"/>
        <w:numPr>
          <w:ilvl w:val="1"/>
          <w:numId w:val="41"/>
        </w:numPr>
        <w:spacing w:after="120" w:line="240" w:lineRule="auto"/>
        <w:ind w:left="1135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prawo do przenoszenia danych osobowych, o którym mowa w art. 20 RODO;</w:t>
      </w:r>
    </w:p>
    <w:p w14:paraId="422791BE" w14:textId="77777777" w:rsidR="00F62233" w:rsidRDefault="00F62233">
      <w:pPr>
        <w:pStyle w:val="Akapitzlist"/>
        <w:numPr>
          <w:ilvl w:val="1"/>
          <w:numId w:val="41"/>
        </w:numPr>
        <w:spacing w:after="120" w:line="240" w:lineRule="auto"/>
        <w:ind w:left="1135" w:hanging="284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lastRenderedPageBreak/>
        <w:t>na podstawie art. 21 RODO prawo sprzeciwu wobec przetwarzania danych osobowych, gdyż podstawą prawną przetwarzania Pani/Pana danych osobowych jest art. 6 ust. 1 lit. c RODO</w:t>
      </w:r>
      <w:r>
        <w:rPr>
          <w:rFonts w:cstheme="minorHAnsi"/>
          <w:lang w:eastAsia="pl-PL"/>
        </w:rPr>
        <w:t>.</w:t>
      </w:r>
    </w:p>
    <w:p w14:paraId="7EEAFD77" w14:textId="5704C386" w:rsidR="009D22B1" w:rsidRPr="00F62233" w:rsidRDefault="009D22B1" w:rsidP="00F62233">
      <w:pPr>
        <w:pStyle w:val="Akapitzlist"/>
        <w:spacing w:line="240" w:lineRule="auto"/>
        <w:ind w:left="567"/>
        <w:rPr>
          <w:rFonts w:eastAsia="Calibri" w:cs="Arial"/>
        </w:rPr>
      </w:pPr>
    </w:p>
    <w:p w14:paraId="0AB6DB1B" w14:textId="279AF663" w:rsidR="005C17C2" w:rsidRPr="009D22B1" w:rsidRDefault="005C17C2" w:rsidP="00F62233">
      <w:pPr>
        <w:pStyle w:val="Akapitzlist"/>
        <w:spacing w:line="240" w:lineRule="auto"/>
        <w:ind w:left="567"/>
        <w:rPr>
          <w:rFonts w:eastAsia="Calibri" w:cs="Arial"/>
        </w:rPr>
      </w:pPr>
      <w:r w:rsidRPr="009D22B1">
        <w:rPr>
          <w:rFonts w:eastAsia="Calibri" w:cs="Arial"/>
        </w:rPr>
        <w:t>_________________________________________</w:t>
      </w:r>
    </w:p>
    <w:p w14:paraId="5220752D" w14:textId="77777777" w:rsidR="00F62233" w:rsidRPr="00F62233" w:rsidRDefault="005C17C2" w:rsidP="00F62233">
      <w:pPr>
        <w:pStyle w:val="Tekstprzypisudolnego"/>
        <w:rPr>
          <w:rFonts w:ascii="Garamond" w:hAnsi="Garamond"/>
        </w:rPr>
      </w:pPr>
      <w:r w:rsidRPr="00F62233">
        <w:rPr>
          <w:rFonts w:ascii="Garamond" w:hAnsi="Garamond" w:cs="Arial"/>
          <w:b/>
          <w:i/>
          <w:sz w:val="16"/>
          <w:szCs w:val="16"/>
          <w:vertAlign w:val="superscript"/>
        </w:rPr>
        <w:t xml:space="preserve">* </w:t>
      </w:r>
      <w:r w:rsidR="00F62233" w:rsidRPr="00F62233">
        <w:rPr>
          <w:rStyle w:val="Odwoanieprzypisudolnego"/>
          <w:rFonts w:ascii="Garamond" w:hAnsi="Garamond"/>
        </w:rPr>
        <w:footnoteRef/>
      </w:r>
      <w:r w:rsidR="00F62233" w:rsidRPr="00F62233">
        <w:rPr>
          <w:rFonts w:ascii="Garamond" w:hAnsi="Garamond"/>
        </w:rPr>
        <w:t xml:space="preserve"> </w:t>
      </w:r>
      <w:r w:rsidR="00F62233" w:rsidRPr="00F62233">
        <w:rPr>
          <w:rFonts w:ascii="Garamond" w:hAnsi="Garamond" w:cstheme="minorHAnsi"/>
          <w:b/>
          <w:sz w:val="18"/>
          <w:szCs w:val="18"/>
        </w:rPr>
        <w:t>Wyjaśnienie:</w:t>
      </w:r>
      <w:r w:rsidR="00F62233" w:rsidRPr="00F62233">
        <w:rPr>
          <w:rFonts w:ascii="Garamond" w:hAnsi="Garamond" w:cstheme="minorHAnsi"/>
          <w:sz w:val="18"/>
          <w:szCs w:val="18"/>
        </w:rPr>
        <w:t xml:space="preserve"> </w:t>
      </w:r>
      <w:r w:rsidR="00F62233" w:rsidRPr="00F62233">
        <w:rPr>
          <w:rFonts w:ascii="Garamond" w:hAnsi="Garamond" w:cstheme="minorHAnsi"/>
          <w:sz w:val="18"/>
          <w:szCs w:val="18"/>
          <w:lang w:eastAsia="pl-PL"/>
        </w:rPr>
        <w:t xml:space="preserve">skorzystanie z prawa do sprostowania nie może skutkować zmianą </w:t>
      </w:r>
      <w:r w:rsidR="00F62233" w:rsidRPr="00F62233">
        <w:rPr>
          <w:rFonts w:ascii="Garamond" w:hAnsi="Garamond" w:cstheme="minorHAnsi"/>
          <w:sz w:val="18"/>
          <w:szCs w:val="18"/>
        </w:rPr>
        <w:t xml:space="preserve">wyniku postępowania o udzielenie zamówienia publicznego ani zmianą postanowień umowy w zakresie niezgodnym z ustawą </w:t>
      </w:r>
      <w:proofErr w:type="spellStart"/>
      <w:r w:rsidR="00F62233" w:rsidRPr="00F62233">
        <w:rPr>
          <w:rFonts w:ascii="Garamond" w:hAnsi="Garamond" w:cstheme="minorHAnsi"/>
          <w:sz w:val="18"/>
          <w:szCs w:val="18"/>
        </w:rPr>
        <w:t>Pzp</w:t>
      </w:r>
      <w:proofErr w:type="spellEnd"/>
      <w:r w:rsidR="00F62233" w:rsidRPr="00F62233">
        <w:rPr>
          <w:rFonts w:ascii="Garamond" w:hAnsi="Garamond" w:cstheme="minorHAnsi"/>
          <w:sz w:val="18"/>
          <w:szCs w:val="18"/>
        </w:rPr>
        <w:t xml:space="preserve"> oraz nie może naruszać integralności protokołu oraz jego załączników.</w:t>
      </w:r>
    </w:p>
    <w:p w14:paraId="423C19C9" w14:textId="77777777" w:rsidR="00F62233" w:rsidRPr="00F62233" w:rsidRDefault="00F62233" w:rsidP="00F62233">
      <w:pPr>
        <w:pStyle w:val="Tekstprzypisudolnego"/>
        <w:rPr>
          <w:rFonts w:ascii="Garamond" w:hAnsi="Garamond"/>
        </w:rPr>
      </w:pPr>
      <w:r w:rsidRPr="00F62233">
        <w:rPr>
          <w:rStyle w:val="Odwoanieprzypisudolnego"/>
          <w:rFonts w:ascii="Garamond" w:hAnsi="Garamond"/>
        </w:rPr>
        <w:footnoteRef/>
      </w:r>
      <w:r w:rsidRPr="00F62233">
        <w:rPr>
          <w:rFonts w:ascii="Garamond" w:hAnsi="Garamond"/>
        </w:rPr>
        <w:t xml:space="preserve"> </w:t>
      </w:r>
      <w:r w:rsidRPr="00F62233">
        <w:rPr>
          <w:rFonts w:ascii="Garamond" w:hAnsi="Garamond" w:cstheme="minorHAnsi"/>
          <w:b/>
          <w:sz w:val="18"/>
          <w:szCs w:val="18"/>
        </w:rPr>
        <w:t>Wyjaśnienie:</w:t>
      </w:r>
      <w:r w:rsidRPr="00F62233">
        <w:rPr>
          <w:rFonts w:ascii="Garamond" w:hAnsi="Garamond" w:cstheme="minorHAnsi"/>
          <w:sz w:val="18"/>
          <w:szCs w:val="18"/>
        </w:rPr>
        <w:t xml:space="preserve"> prawo do ograniczenia przetwarzania nie ma zastosowania w odniesieniu do </w:t>
      </w:r>
      <w:r w:rsidRPr="00F62233">
        <w:rPr>
          <w:rFonts w:ascii="Garamond" w:hAnsi="Garamond" w:cstheme="minorHAnsi"/>
          <w:sz w:val="18"/>
          <w:szCs w:val="18"/>
          <w:lang w:eastAsia="pl-PL"/>
        </w:rPr>
        <w:t>przechowywania, w celu zapewnienia korzystania ze środków ochrony prawnej lub w celu ochrony praw innej osoby fizycznej lub prawnej lub z uwagi na ważne względy interesu publicznego Unii Europejskiej lub państwa członkowskiego.</w:t>
      </w:r>
    </w:p>
    <w:p w14:paraId="6C2F3F49" w14:textId="16B61714" w:rsidR="005C17C2" w:rsidRPr="00F62233" w:rsidRDefault="005C17C2" w:rsidP="00F62233">
      <w:pPr>
        <w:spacing w:line="240" w:lineRule="auto"/>
        <w:rPr>
          <w:rFonts w:cs="Arial"/>
        </w:rPr>
      </w:pPr>
    </w:p>
    <w:p w14:paraId="6B9BB5F9" w14:textId="77777777" w:rsidR="005C17C2" w:rsidRPr="00454294" w:rsidRDefault="005C17C2" w:rsidP="005C17C2">
      <w:pPr>
        <w:spacing w:line="240" w:lineRule="auto"/>
        <w:outlineLvl w:val="1"/>
        <w:rPr>
          <w:sz w:val="20"/>
          <w:szCs w:val="20"/>
        </w:rPr>
      </w:pPr>
      <w:r w:rsidRPr="00454294">
        <w:rPr>
          <w:sz w:val="20"/>
          <w:szCs w:val="20"/>
        </w:rPr>
        <w:t>Załączniki:</w:t>
      </w:r>
    </w:p>
    <w:p w14:paraId="6F57E759" w14:textId="23819C9E" w:rsidR="005C17C2" w:rsidRPr="0095382E" w:rsidRDefault="00454294" w:rsidP="00454294">
      <w:pPr>
        <w:pStyle w:val="Akapitzlist"/>
        <w:numPr>
          <w:ilvl w:val="0"/>
          <w:numId w:val="6"/>
        </w:numPr>
        <w:spacing w:line="240" w:lineRule="auto"/>
        <w:outlineLvl w:val="1"/>
      </w:pPr>
      <w:r w:rsidRPr="0095382E">
        <w:t>Zakres zamówienia- opis przedmiotu zamówienia</w:t>
      </w:r>
      <w:r w:rsidR="0095382E" w:rsidRPr="0095382E">
        <w:t xml:space="preserve"> oraz opis kryteriów oceny</w:t>
      </w:r>
    </w:p>
    <w:p w14:paraId="704F4D73" w14:textId="40324600" w:rsidR="009D22B1" w:rsidRPr="0095382E" w:rsidRDefault="009D22B1" w:rsidP="00454294">
      <w:pPr>
        <w:pStyle w:val="Akapitzlist"/>
        <w:numPr>
          <w:ilvl w:val="0"/>
          <w:numId w:val="6"/>
        </w:numPr>
        <w:spacing w:line="240" w:lineRule="auto"/>
        <w:outlineLvl w:val="1"/>
      </w:pPr>
      <w:r>
        <w:t>Formularz oferty</w:t>
      </w:r>
    </w:p>
    <w:p w14:paraId="1A53395F" w14:textId="77777777" w:rsidR="005C17C2" w:rsidRDefault="005C17C2" w:rsidP="005C17C2">
      <w:pPr>
        <w:spacing w:line="240" w:lineRule="auto"/>
        <w:outlineLvl w:val="1"/>
        <w:rPr>
          <w:b/>
          <w:u w:val="single"/>
        </w:rPr>
      </w:pPr>
    </w:p>
    <w:p w14:paraId="05CCA4B1" w14:textId="77777777" w:rsidR="005C17C2" w:rsidRDefault="005C17C2" w:rsidP="005C17C2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49FA38F5" w14:textId="4959B404" w:rsidR="005C17C2" w:rsidRPr="00582A7C" w:rsidRDefault="005C17C2" w:rsidP="00582A7C">
      <w:pPr>
        <w:spacing w:line="240" w:lineRule="auto"/>
        <w:ind w:left="6372"/>
        <w:outlineLvl w:val="1"/>
        <w:rPr>
          <w:sz w:val="20"/>
          <w:szCs w:val="20"/>
        </w:rPr>
      </w:pPr>
      <w:r w:rsidRPr="00FC1F20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postępowanie</w:t>
      </w:r>
    </w:p>
    <w:p w14:paraId="2E00ADE8" w14:textId="6979E408" w:rsidR="00017479" w:rsidRDefault="00017479" w:rsidP="00017479">
      <w:pPr>
        <w:spacing w:line="240" w:lineRule="auto"/>
        <w:rPr>
          <w:rFonts w:ascii="Times New Roman" w:hAnsi="Times New Roman" w:cs="Times New Roman"/>
          <w:b/>
        </w:rPr>
      </w:pPr>
    </w:p>
    <w:p w14:paraId="042DF67A" w14:textId="77777777" w:rsidR="00017479" w:rsidRDefault="00017479" w:rsidP="00017479">
      <w:pPr>
        <w:spacing w:line="240" w:lineRule="auto"/>
        <w:rPr>
          <w:rFonts w:ascii="Times New Roman" w:hAnsi="Times New Roman" w:cs="Times New Roman"/>
          <w:b/>
        </w:rPr>
      </w:pPr>
    </w:p>
    <w:p w14:paraId="3E8E4C5F" w14:textId="77777777" w:rsidR="00017479" w:rsidRDefault="00017479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5B2D1FCB" w14:textId="77777777" w:rsidR="00017479" w:rsidRDefault="00017479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70BC8DE2" w14:textId="70B07EE2" w:rsidR="00017479" w:rsidRDefault="00017479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3E00A188" w14:textId="3941BAF2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29AD95E8" w14:textId="035C9D68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130F5422" w14:textId="4E1B5C6A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0AB533F7" w14:textId="64973BF5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18E40CCF" w14:textId="7FCC1CC3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5478748D" w14:textId="2C1C2E0D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501F609E" w14:textId="5ECA7A91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18CCFF78" w14:textId="0B715C90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16F8BC1C" w14:textId="5F552FB3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6213C256" w14:textId="2B13550E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1FB2BE93" w14:textId="2745C1A1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3A22081E" w14:textId="469E3D71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3FA7EA06" w14:textId="27C9B715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00815E60" w14:textId="7E0E2FC2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014B3019" w14:textId="3C80EF72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396EC361" w14:textId="694A32CF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5E8C0F7B" w14:textId="3E3ACB2F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70919A52" w14:textId="1CDA2A3C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78930FBE" w14:textId="3CCFE4F5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0E8F6B71" w14:textId="2F1978C3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7F3A98D8" w14:textId="060685AB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43429383" w14:textId="499F3668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7BF7188E" w14:textId="51760B8D" w:rsidR="00F05133" w:rsidRDefault="00F051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38A605C0" w14:textId="77777777" w:rsidR="00F05133" w:rsidRDefault="00F051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6D1D6EEE" w14:textId="77777777" w:rsidR="00F62233" w:rsidRDefault="00F62233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5696925D" w14:textId="77777777" w:rsidR="00017479" w:rsidRDefault="00017479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</w:p>
    <w:p w14:paraId="2C3B43D2" w14:textId="0C9BF870" w:rsidR="00582A7C" w:rsidRPr="00582A7C" w:rsidRDefault="004B613E" w:rsidP="00582A7C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582A7C">
        <w:rPr>
          <w:rFonts w:ascii="Times New Roman" w:hAnsi="Times New Roman" w:cs="Times New Roman"/>
          <w:b/>
        </w:rPr>
        <w:lastRenderedPageBreak/>
        <w:t xml:space="preserve">Załącznik </w:t>
      </w:r>
      <w:r w:rsidR="00582A7C" w:rsidRPr="00582A7C">
        <w:rPr>
          <w:rFonts w:ascii="Times New Roman" w:hAnsi="Times New Roman" w:cs="Times New Roman"/>
          <w:b/>
        </w:rPr>
        <w:t>Nr 1</w:t>
      </w:r>
    </w:p>
    <w:p w14:paraId="2728769F" w14:textId="2B7A1024" w:rsidR="0084198F" w:rsidRPr="00582A7C" w:rsidRDefault="004B613E" w:rsidP="00017479">
      <w:pPr>
        <w:spacing w:line="240" w:lineRule="auto"/>
        <w:jc w:val="right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do Zapytania Ofertowego nr</w:t>
      </w:r>
      <w:r w:rsidR="00582A7C" w:rsidRPr="00582A7C">
        <w:rPr>
          <w:rFonts w:ascii="Times New Roman" w:hAnsi="Times New Roman" w:cs="Times New Roman"/>
        </w:rPr>
        <w:t xml:space="preserve"> </w:t>
      </w:r>
      <w:r w:rsidR="00A94006">
        <w:rPr>
          <w:rFonts w:cs="Arial"/>
        </w:rPr>
        <w:t>KZGW/KLL/</w:t>
      </w:r>
      <w:r w:rsidR="00F62233">
        <w:rPr>
          <w:rFonts w:cs="Arial"/>
        </w:rPr>
        <w:t>275</w:t>
      </w:r>
      <w:r w:rsidR="00A94006">
        <w:rPr>
          <w:rFonts w:cs="Arial"/>
        </w:rPr>
        <w:t>/20</w:t>
      </w:r>
      <w:r w:rsidR="00F62233">
        <w:rPr>
          <w:rFonts w:cs="Arial"/>
        </w:rPr>
        <w:t>20</w:t>
      </w:r>
    </w:p>
    <w:p w14:paraId="0B0EAD8B" w14:textId="77777777" w:rsidR="00582A7C" w:rsidRDefault="00582A7C" w:rsidP="00582A7C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14:paraId="1A1987AC" w14:textId="4D2460D2" w:rsidR="004B613E" w:rsidRPr="00582A7C" w:rsidRDefault="00FA77A0" w:rsidP="00582A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A7C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14:paraId="07A34264" w14:textId="77777777" w:rsidR="00582A7C" w:rsidRPr="00582A7C" w:rsidRDefault="00582A7C" w:rsidP="00582A7C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14:paraId="64D28533" w14:textId="14CD7FE7" w:rsidR="004B613E" w:rsidRPr="00582A7C" w:rsidRDefault="004B613E" w:rsidP="00582A7C">
      <w:pPr>
        <w:pStyle w:val="Akapitzlist"/>
        <w:numPr>
          <w:ilvl w:val="0"/>
          <w:numId w:val="18"/>
        </w:numPr>
        <w:spacing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Dostarczenie i udostępnienie usługi do zarządzania</w:t>
      </w:r>
      <w:r w:rsidR="00115F2C">
        <w:rPr>
          <w:rFonts w:ascii="Times New Roman" w:hAnsi="Times New Roman" w:cs="Times New Roman"/>
        </w:rPr>
        <w:t xml:space="preserve"> procesem</w:t>
      </w:r>
      <w:r w:rsidRPr="00582A7C">
        <w:rPr>
          <w:rFonts w:ascii="Times New Roman" w:hAnsi="Times New Roman" w:cs="Times New Roman"/>
        </w:rPr>
        <w:t xml:space="preserve"> rekrutacj</w:t>
      </w:r>
      <w:r w:rsidR="00115F2C">
        <w:rPr>
          <w:rFonts w:ascii="Times New Roman" w:hAnsi="Times New Roman" w:cs="Times New Roman"/>
        </w:rPr>
        <w:t>i</w:t>
      </w:r>
      <w:r w:rsidRPr="00582A7C">
        <w:rPr>
          <w:rFonts w:ascii="Times New Roman" w:hAnsi="Times New Roman" w:cs="Times New Roman"/>
        </w:rPr>
        <w:t xml:space="preserve"> online.</w:t>
      </w:r>
    </w:p>
    <w:p w14:paraId="7BAC94D5" w14:textId="2AB08ACD" w:rsidR="004B613E" w:rsidRPr="00582A7C" w:rsidRDefault="004B613E" w:rsidP="00582A7C">
      <w:pPr>
        <w:pStyle w:val="Akapitzlist"/>
        <w:spacing w:line="240" w:lineRule="auto"/>
        <w:ind w:left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Usługa zarządzania</w:t>
      </w:r>
      <w:r w:rsidR="00115F2C">
        <w:rPr>
          <w:rFonts w:ascii="Times New Roman" w:hAnsi="Times New Roman" w:cs="Times New Roman"/>
        </w:rPr>
        <w:t xml:space="preserve"> procesem</w:t>
      </w:r>
      <w:r w:rsidRPr="00582A7C">
        <w:rPr>
          <w:rFonts w:ascii="Times New Roman" w:hAnsi="Times New Roman" w:cs="Times New Roman"/>
        </w:rPr>
        <w:t xml:space="preserve"> rekrutac</w:t>
      </w:r>
      <w:r w:rsidR="00115F2C">
        <w:rPr>
          <w:rFonts w:ascii="Times New Roman" w:hAnsi="Times New Roman" w:cs="Times New Roman"/>
        </w:rPr>
        <w:t>ji</w:t>
      </w:r>
      <w:r w:rsidRPr="00582A7C">
        <w:rPr>
          <w:rFonts w:ascii="Times New Roman" w:hAnsi="Times New Roman" w:cs="Times New Roman"/>
        </w:rPr>
        <w:t xml:space="preserve"> online ma zostać udostępniona w środowisku dostawcy </w:t>
      </w:r>
      <w:del w:id="0" w:author="Patrycja Dudkiewicz (KZGW)" w:date="2020-12-03T11:01:00Z">
        <w:r w:rsidR="00582A7C" w:rsidDel="00115F2C">
          <w:rPr>
            <w:rFonts w:ascii="Times New Roman" w:hAnsi="Times New Roman" w:cs="Times New Roman"/>
          </w:rPr>
          <w:br/>
        </w:r>
      </w:del>
      <w:r w:rsidRPr="00582A7C">
        <w:rPr>
          <w:rFonts w:ascii="Times New Roman" w:hAnsi="Times New Roman" w:cs="Times New Roman"/>
        </w:rPr>
        <w:t xml:space="preserve">i nie może powodować zakupu dodatkowego oprogramowania, licencji lub urządzeń przez zamawiającego. Dostęp do usługi powinien odbywać się przez przeglądarki internetowe wykorzystywane przez zamawiającego: Google Chrome i Internet Explorer. W ramach usługi wymagana jest usługa wsparcia telefonicznego </w:t>
      </w:r>
      <w:r w:rsidR="009D22B1">
        <w:rPr>
          <w:rFonts w:ascii="Times New Roman" w:hAnsi="Times New Roman" w:cs="Times New Roman"/>
        </w:rPr>
        <w:t xml:space="preserve">od poniedziałku do piątku                        </w:t>
      </w:r>
      <w:r w:rsidRPr="00582A7C">
        <w:rPr>
          <w:rFonts w:ascii="Times New Roman" w:hAnsi="Times New Roman" w:cs="Times New Roman"/>
        </w:rPr>
        <w:t>w godzinach minimum 9:00-16:00.</w:t>
      </w:r>
    </w:p>
    <w:p w14:paraId="1A251806" w14:textId="30153C0B" w:rsidR="004B613E" w:rsidRDefault="004B613E" w:rsidP="00582A7C">
      <w:pPr>
        <w:pStyle w:val="Akapitzlist"/>
        <w:numPr>
          <w:ilvl w:val="0"/>
          <w:numId w:val="18"/>
        </w:numPr>
        <w:spacing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Oferta powinna zawierać pakiet ogłoszeń, z uwzględnieniem ogłoszeń lokalnych, publikowanych w jednym mieście czy regionie</w:t>
      </w:r>
      <w:ins w:id="1" w:author="Patrycja Dudkiewicz (KZGW)" w:date="2020-12-03T10:52:00Z">
        <w:r w:rsidR="00EC5119">
          <w:rPr>
            <w:rFonts w:ascii="Times New Roman" w:hAnsi="Times New Roman" w:cs="Times New Roman"/>
          </w:rPr>
          <w:t>,</w:t>
        </w:r>
      </w:ins>
      <w:r w:rsidRPr="00582A7C">
        <w:rPr>
          <w:rFonts w:ascii="Times New Roman" w:hAnsi="Times New Roman" w:cs="Times New Roman"/>
        </w:rPr>
        <w:t xml:space="preserve"> a także możliwość opublikowania ogłoszenia w całym kraju lub kilku wybranych regionach.</w:t>
      </w:r>
    </w:p>
    <w:p w14:paraId="4D275F0F" w14:textId="77777777" w:rsidR="00582A7C" w:rsidRPr="00582A7C" w:rsidRDefault="00582A7C" w:rsidP="00582A7C">
      <w:pPr>
        <w:pStyle w:val="Akapitzlist"/>
        <w:spacing w:line="240" w:lineRule="auto"/>
        <w:ind w:left="284"/>
        <w:contextualSpacing w:val="0"/>
        <w:rPr>
          <w:rFonts w:ascii="Times New Roman" w:hAnsi="Times New Roman" w:cs="Times New Roman"/>
        </w:rPr>
      </w:pPr>
    </w:p>
    <w:p w14:paraId="1C1755A1" w14:textId="475ADD27" w:rsidR="004B613E" w:rsidRPr="00582A7C" w:rsidRDefault="004B613E" w:rsidP="00582A7C">
      <w:pPr>
        <w:pStyle w:val="Akapitzlist"/>
        <w:numPr>
          <w:ilvl w:val="1"/>
          <w:numId w:val="19"/>
        </w:numPr>
        <w:spacing w:line="240" w:lineRule="auto"/>
        <w:ind w:left="426" w:hanging="426"/>
        <w:contextualSpacing w:val="0"/>
        <w:rPr>
          <w:rFonts w:ascii="Times New Roman" w:hAnsi="Times New Roman" w:cs="Times New Roman"/>
          <w:b/>
          <w:u w:val="single"/>
        </w:rPr>
      </w:pPr>
      <w:r w:rsidRPr="00582A7C">
        <w:rPr>
          <w:rFonts w:ascii="Times New Roman" w:hAnsi="Times New Roman" w:cs="Times New Roman"/>
          <w:b/>
          <w:u w:val="single"/>
        </w:rPr>
        <w:t>Wymagania, jakie powinni spełniać wykonawcy zamówienia w zakresie dokumentów i oświadczeń (np. zezwolenia) oraz wymagania bezpieczeństwa i RODO</w:t>
      </w:r>
      <w:r w:rsidR="00913A22" w:rsidRPr="00582A7C">
        <w:rPr>
          <w:rFonts w:ascii="Times New Roman" w:hAnsi="Times New Roman" w:cs="Times New Roman"/>
          <w:b/>
          <w:u w:val="single"/>
        </w:rPr>
        <w:t>:</w:t>
      </w:r>
    </w:p>
    <w:p w14:paraId="4653407B" w14:textId="35B6DC3C" w:rsidR="00913A22" w:rsidRPr="00582A7C" w:rsidRDefault="00883DC2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Szyfrowanie połączenia – dostęp do </w:t>
      </w:r>
      <w:proofErr w:type="spellStart"/>
      <w:r w:rsidRPr="00582A7C">
        <w:rPr>
          <w:rFonts w:ascii="Times New Roman" w:hAnsi="Times New Roman" w:cs="Times New Roman"/>
        </w:rPr>
        <w:t>https</w:t>
      </w:r>
      <w:proofErr w:type="spellEnd"/>
      <w:r w:rsidR="00582A7C">
        <w:rPr>
          <w:rFonts w:ascii="Times New Roman" w:hAnsi="Times New Roman" w:cs="Times New Roman"/>
        </w:rPr>
        <w:t>.</w:t>
      </w:r>
    </w:p>
    <w:p w14:paraId="4A04A71B" w14:textId="7E7652FB" w:rsidR="00883DC2" w:rsidRPr="00582A7C" w:rsidRDefault="00883DC2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Aktualny certyfikat wykonania testów penetracyjnych</w:t>
      </w:r>
      <w:r w:rsidR="00582A7C">
        <w:rPr>
          <w:rFonts w:ascii="Times New Roman" w:hAnsi="Times New Roman" w:cs="Times New Roman"/>
        </w:rPr>
        <w:t>.</w:t>
      </w:r>
    </w:p>
    <w:p w14:paraId="76B1AEA0" w14:textId="5425E829" w:rsidR="004B613E" w:rsidRPr="00582A7C" w:rsidRDefault="004B613E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Spełnianie wymogów standardu OWASP</w:t>
      </w:r>
      <w:r w:rsidR="00582A7C">
        <w:rPr>
          <w:rFonts w:ascii="Times New Roman" w:hAnsi="Times New Roman" w:cs="Times New Roman"/>
        </w:rPr>
        <w:t>.</w:t>
      </w:r>
    </w:p>
    <w:p w14:paraId="1985276A" w14:textId="6A74F8F5" w:rsidR="004B613E" w:rsidRPr="00582A7C" w:rsidRDefault="004B613E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Oznaczanie kandydata, który zgłosił żądanie usunięcia danych</w:t>
      </w:r>
      <w:r w:rsidR="00582A7C">
        <w:rPr>
          <w:rFonts w:ascii="Times New Roman" w:hAnsi="Times New Roman" w:cs="Times New Roman"/>
        </w:rPr>
        <w:t>.</w:t>
      </w:r>
    </w:p>
    <w:p w14:paraId="2445C794" w14:textId="519F8B14" w:rsidR="004B613E" w:rsidRPr="00582A7C" w:rsidRDefault="004B613E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Oznaczanie kandydata, który zgłosił żądanie ograniczenia przetwarzania danych</w:t>
      </w:r>
      <w:r w:rsidR="00582A7C">
        <w:rPr>
          <w:rFonts w:ascii="Times New Roman" w:hAnsi="Times New Roman" w:cs="Times New Roman"/>
        </w:rPr>
        <w:t>.</w:t>
      </w:r>
    </w:p>
    <w:p w14:paraId="240649D7" w14:textId="5FB7EC4C" w:rsidR="004B613E" w:rsidRPr="00582A7C" w:rsidRDefault="004B613E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Umożliwienie kandydatom edytowania ich danych osobowych</w:t>
      </w:r>
      <w:r w:rsidR="00582A7C">
        <w:rPr>
          <w:rFonts w:ascii="Times New Roman" w:hAnsi="Times New Roman" w:cs="Times New Roman"/>
        </w:rPr>
        <w:t>.</w:t>
      </w:r>
    </w:p>
    <w:p w14:paraId="204B851D" w14:textId="429C9C3E" w:rsidR="004B613E" w:rsidRPr="00582A7C" w:rsidRDefault="004B613E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Możliwość ustawienia domyślnego czasu przetwarzania danych dla wszystkich projektów rekrutacyjnych</w:t>
      </w:r>
      <w:r w:rsidR="00582A7C">
        <w:rPr>
          <w:rFonts w:ascii="Times New Roman" w:hAnsi="Times New Roman" w:cs="Times New Roman"/>
        </w:rPr>
        <w:t>.</w:t>
      </w:r>
    </w:p>
    <w:p w14:paraId="060350E0" w14:textId="56FF0A24" w:rsidR="00883DC2" w:rsidRPr="00582A7C" w:rsidRDefault="00883DC2" w:rsidP="00582A7C">
      <w:pPr>
        <w:pStyle w:val="Akapitzlist"/>
        <w:numPr>
          <w:ilvl w:val="1"/>
          <w:numId w:val="19"/>
        </w:numPr>
        <w:spacing w:line="240" w:lineRule="auto"/>
        <w:ind w:left="426" w:hanging="426"/>
        <w:contextualSpacing w:val="0"/>
        <w:rPr>
          <w:rFonts w:ascii="Times New Roman" w:hAnsi="Times New Roman" w:cs="Times New Roman"/>
          <w:b/>
          <w:u w:val="single"/>
        </w:rPr>
      </w:pPr>
      <w:r w:rsidRPr="00582A7C">
        <w:rPr>
          <w:rFonts w:ascii="Times New Roman" w:hAnsi="Times New Roman" w:cs="Times New Roman"/>
          <w:b/>
          <w:u w:val="single"/>
        </w:rPr>
        <w:t>Wymagania funkcjonalne oferowanej usługi:</w:t>
      </w:r>
    </w:p>
    <w:p w14:paraId="1134F11B" w14:textId="12B52A66" w:rsidR="00883DC2" w:rsidRPr="00582A7C" w:rsidRDefault="00883DC2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Wersja językowa polska i angielska</w:t>
      </w:r>
      <w:r w:rsidR="00582A7C">
        <w:rPr>
          <w:rFonts w:ascii="Times New Roman" w:hAnsi="Times New Roman" w:cs="Times New Roman"/>
        </w:rPr>
        <w:t>.</w:t>
      </w:r>
    </w:p>
    <w:p w14:paraId="295EDD6D" w14:textId="5EC6A05B" w:rsidR="00883DC2" w:rsidRPr="00582A7C" w:rsidRDefault="00883DC2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Podział dostępu na odrębne jednostki organizacyjne przy rozbudowanej strukturze</w:t>
      </w:r>
      <w:r w:rsidR="00CC2D81" w:rsidRPr="00582A7C">
        <w:rPr>
          <w:rFonts w:ascii="Times New Roman" w:hAnsi="Times New Roman" w:cs="Times New Roman"/>
        </w:rPr>
        <w:t>. W każdej jednostce prowadzone są procesy rekrutacyjne.</w:t>
      </w:r>
    </w:p>
    <w:p w14:paraId="65C68F92" w14:textId="4B283ED4" w:rsidR="00883DC2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Zapewnienie różnych poziomów dostępów dedykowanych poszczególnym użytkownikom</w:t>
      </w:r>
      <w:r w:rsidR="00582A7C">
        <w:rPr>
          <w:rFonts w:ascii="Times New Roman" w:hAnsi="Times New Roman" w:cs="Times New Roman"/>
        </w:rPr>
        <w:t>:</w:t>
      </w:r>
    </w:p>
    <w:p w14:paraId="32349245" w14:textId="4038A1E6" w:rsidR="00CC2D81" w:rsidRPr="00582A7C" w:rsidRDefault="00CC2D81" w:rsidP="00582A7C">
      <w:pPr>
        <w:pStyle w:val="Akapitzlist"/>
        <w:numPr>
          <w:ilvl w:val="0"/>
          <w:numId w:val="21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Administrator – dwa konta</w:t>
      </w:r>
    </w:p>
    <w:p w14:paraId="5BA76DB4" w14:textId="12643AE6" w:rsidR="00CC2D81" w:rsidRDefault="00CC2D81" w:rsidP="00582A7C">
      <w:pPr>
        <w:pStyle w:val="Akapitzlist"/>
        <w:numPr>
          <w:ilvl w:val="0"/>
          <w:numId w:val="21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Użytkownik – minimum </w:t>
      </w:r>
      <w:r w:rsidR="009948D7">
        <w:rPr>
          <w:rFonts w:ascii="Times New Roman" w:hAnsi="Times New Roman" w:cs="Times New Roman"/>
        </w:rPr>
        <w:t>25</w:t>
      </w:r>
      <w:r w:rsidRPr="00582A7C">
        <w:rPr>
          <w:rFonts w:ascii="Times New Roman" w:hAnsi="Times New Roman" w:cs="Times New Roman"/>
        </w:rPr>
        <w:t xml:space="preserve"> kont</w:t>
      </w:r>
    </w:p>
    <w:p w14:paraId="2A34541C" w14:textId="14561777" w:rsidR="009948D7" w:rsidRPr="00582A7C" w:rsidRDefault="009948D7" w:rsidP="00582A7C">
      <w:pPr>
        <w:pStyle w:val="Akapitzlist"/>
        <w:numPr>
          <w:ilvl w:val="0"/>
          <w:numId w:val="21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 Biznes – minimum 100 kont</w:t>
      </w:r>
    </w:p>
    <w:p w14:paraId="7ABD0A86" w14:textId="3818A51F" w:rsidR="00CC2D81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Możliwość zamiany liczby kont przypisanych do danej lokalizacji bez ponoszenia dodatkowych opłat z tego tytułu</w:t>
      </w:r>
      <w:r w:rsidR="00582A7C">
        <w:rPr>
          <w:rFonts w:ascii="Times New Roman" w:hAnsi="Times New Roman" w:cs="Times New Roman"/>
        </w:rPr>
        <w:t>.</w:t>
      </w:r>
    </w:p>
    <w:p w14:paraId="7ACE1BB9" w14:textId="4F303CF7" w:rsidR="00CC2D81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Możliwość tworzenia szablonów formularzy a także tworzenia własnych formularzy, zawierających pytania otwarte, pytania jedno i wielokrotnego wyboru, dołączania plików tj. cv, zdjęcie, list motywacyjny oraz dołączanie własnych klauzul i zgód </w:t>
      </w:r>
      <w:r w:rsidR="0095382E" w:rsidRPr="00582A7C">
        <w:rPr>
          <w:rFonts w:ascii="Times New Roman" w:hAnsi="Times New Roman" w:cs="Times New Roman"/>
        </w:rPr>
        <w:t>zamawiającego.</w:t>
      </w:r>
    </w:p>
    <w:p w14:paraId="7BA49D4F" w14:textId="24835C2C" w:rsidR="00CC2D81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Automatyzacja procesu komunikacji z kandydatami poprzez email oraz możliwość komunikowania się na każdym etapie procesu z wykorzystaniem gotowych szablonów wiadomości</w:t>
      </w:r>
      <w:r w:rsidR="00582A7C">
        <w:rPr>
          <w:rFonts w:ascii="Times New Roman" w:hAnsi="Times New Roman" w:cs="Times New Roman"/>
        </w:rPr>
        <w:t>.</w:t>
      </w:r>
    </w:p>
    <w:p w14:paraId="702A79C4" w14:textId="5E73C984" w:rsidR="00CC2D81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Możliwość komunikowania się z kandydatami za pomocą sms. Usługa powinna działać dwustronnie. Rekruter powinien mieć możliwość wysłania zaproszenia </w:t>
      </w:r>
      <w:r w:rsidR="00582A7C">
        <w:rPr>
          <w:rFonts w:ascii="Times New Roman" w:hAnsi="Times New Roman" w:cs="Times New Roman"/>
        </w:rPr>
        <w:br/>
      </w:r>
      <w:r w:rsidRPr="00582A7C">
        <w:rPr>
          <w:rFonts w:ascii="Times New Roman" w:hAnsi="Times New Roman" w:cs="Times New Roman"/>
        </w:rPr>
        <w:t>z dat</w:t>
      </w:r>
      <w:r w:rsidR="0095382E" w:rsidRPr="00582A7C">
        <w:rPr>
          <w:rFonts w:ascii="Times New Roman" w:hAnsi="Times New Roman" w:cs="Times New Roman"/>
        </w:rPr>
        <w:t>ą</w:t>
      </w:r>
      <w:r w:rsidRPr="00582A7C">
        <w:rPr>
          <w:rFonts w:ascii="Times New Roman" w:hAnsi="Times New Roman" w:cs="Times New Roman"/>
        </w:rPr>
        <w:t xml:space="preserve"> i terminem spotkania, kandydat ma możliwość potwierdzenia lub odwołania spotkania. Usługa SMS powinna być zawarta w cenie.</w:t>
      </w:r>
    </w:p>
    <w:p w14:paraId="3DBB638D" w14:textId="24BC2A31" w:rsidR="002C2269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lastRenderedPageBreak/>
        <w:t xml:space="preserve">Raportowanie – udostępnienie wnioskującemu definiowanych raportów </w:t>
      </w:r>
      <w:r w:rsidR="00582A7C">
        <w:rPr>
          <w:rFonts w:ascii="Times New Roman" w:hAnsi="Times New Roman" w:cs="Times New Roman"/>
        </w:rPr>
        <w:br/>
        <w:t>w szczególności dotyczących</w:t>
      </w:r>
      <w:r w:rsidRPr="00582A7C">
        <w:rPr>
          <w:rFonts w:ascii="Times New Roman" w:hAnsi="Times New Roman" w:cs="Times New Roman"/>
        </w:rPr>
        <w:t xml:space="preserve">: </w:t>
      </w:r>
    </w:p>
    <w:p w14:paraId="088B1358" w14:textId="77777777" w:rsidR="002C2269" w:rsidRPr="00582A7C" w:rsidRDefault="00CC2D81" w:rsidP="00582A7C">
      <w:pPr>
        <w:pStyle w:val="Akapitzlist"/>
        <w:numPr>
          <w:ilvl w:val="0"/>
          <w:numId w:val="27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status rekrutacji, </w:t>
      </w:r>
    </w:p>
    <w:p w14:paraId="5870A01B" w14:textId="77777777" w:rsidR="002C2269" w:rsidRPr="00582A7C" w:rsidRDefault="00CC2D81" w:rsidP="00582A7C">
      <w:pPr>
        <w:pStyle w:val="Akapitzlist"/>
        <w:numPr>
          <w:ilvl w:val="0"/>
          <w:numId w:val="27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czas trwania procesu rekrutacyjnego z uwzględnieniem stanowisk oraz użytkowników obsługujących proces, </w:t>
      </w:r>
    </w:p>
    <w:p w14:paraId="506ED2BB" w14:textId="69757BBB" w:rsidR="00CC2D81" w:rsidRPr="00582A7C" w:rsidRDefault="00CC2D81" w:rsidP="00582A7C">
      <w:pPr>
        <w:pStyle w:val="Akapitzlist"/>
        <w:numPr>
          <w:ilvl w:val="0"/>
          <w:numId w:val="27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list</w:t>
      </w:r>
      <w:r w:rsidR="002C2269" w:rsidRPr="00582A7C">
        <w:rPr>
          <w:rFonts w:ascii="Times New Roman" w:hAnsi="Times New Roman" w:cs="Times New Roman"/>
        </w:rPr>
        <w:t>a</w:t>
      </w:r>
      <w:r w:rsidRPr="00582A7C">
        <w:rPr>
          <w:rFonts w:ascii="Times New Roman" w:hAnsi="Times New Roman" w:cs="Times New Roman"/>
        </w:rPr>
        <w:t xml:space="preserve"> kandydatów biorących udział w danej rekrutacji.</w:t>
      </w:r>
    </w:p>
    <w:p w14:paraId="42C5A5AB" w14:textId="77777777" w:rsidR="002C2269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Możliwość filtrowania aplikacji wg</w:t>
      </w:r>
      <w:r w:rsidR="002C2269" w:rsidRPr="00582A7C">
        <w:rPr>
          <w:rFonts w:ascii="Times New Roman" w:hAnsi="Times New Roman" w:cs="Times New Roman"/>
        </w:rPr>
        <w:t>:</w:t>
      </w:r>
    </w:p>
    <w:p w14:paraId="3197C90D" w14:textId="1B4575E3" w:rsidR="002C2269" w:rsidRPr="00582A7C" w:rsidRDefault="00CC2D81" w:rsidP="00582A7C">
      <w:pPr>
        <w:pStyle w:val="Akapitzlist"/>
        <w:numPr>
          <w:ilvl w:val="0"/>
          <w:numId w:val="28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oceny, statutu</w:t>
      </w:r>
      <w:r w:rsidR="002C2269" w:rsidRPr="00582A7C">
        <w:rPr>
          <w:rFonts w:ascii="Times New Roman" w:hAnsi="Times New Roman" w:cs="Times New Roman"/>
        </w:rPr>
        <w:t xml:space="preserve"> rekrutacji</w:t>
      </w:r>
      <w:r w:rsidR="00582A7C">
        <w:rPr>
          <w:rFonts w:ascii="Times New Roman" w:hAnsi="Times New Roman" w:cs="Times New Roman"/>
        </w:rPr>
        <w:t>,</w:t>
      </w:r>
    </w:p>
    <w:p w14:paraId="05A37755" w14:textId="54B7DB27" w:rsidR="00CC2D81" w:rsidRPr="00582A7C" w:rsidRDefault="00CC2D81" w:rsidP="00582A7C">
      <w:pPr>
        <w:pStyle w:val="Akapitzlist"/>
        <w:numPr>
          <w:ilvl w:val="0"/>
          <w:numId w:val="28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definiowanych </w:t>
      </w:r>
      <w:r w:rsidR="002C2269" w:rsidRPr="00582A7C">
        <w:rPr>
          <w:rFonts w:ascii="Times New Roman" w:hAnsi="Times New Roman" w:cs="Times New Roman"/>
        </w:rPr>
        <w:t xml:space="preserve">przez zamawiającego </w:t>
      </w:r>
      <w:r w:rsidRPr="00582A7C">
        <w:rPr>
          <w:rFonts w:ascii="Times New Roman" w:hAnsi="Times New Roman" w:cs="Times New Roman"/>
        </w:rPr>
        <w:t>kryteriów tj. znajomość języka czy wykszta</w:t>
      </w:r>
      <w:r w:rsidR="005832FF">
        <w:rPr>
          <w:rFonts w:ascii="Times New Roman" w:hAnsi="Times New Roman" w:cs="Times New Roman"/>
        </w:rPr>
        <w:t>ł</w:t>
      </w:r>
      <w:r w:rsidRPr="00582A7C">
        <w:rPr>
          <w:rFonts w:ascii="Times New Roman" w:hAnsi="Times New Roman" w:cs="Times New Roman"/>
        </w:rPr>
        <w:t>cenie</w:t>
      </w:r>
      <w:r w:rsidR="00582A7C">
        <w:rPr>
          <w:rFonts w:ascii="Times New Roman" w:hAnsi="Times New Roman" w:cs="Times New Roman"/>
        </w:rPr>
        <w:t>.</w:t>
      </w:r>
    </w:p>
    <w:p w14:paraId="21498D9E" w14:textId="336D3B1D" w:rsid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Możliwość publikowania spójnych ogłoszeń w różnych miejscach w tym</w:t>
      </w:r>
      <w:r w:rsidR="00582A7C">
        <w:rPr>
          <w:rFonts w:ascii="Times New Roman" w:hAnsi="Times New Roman" w:cs="Times New Roman"/>
        </w:rPr>
        <w:t>:</w:t>
      </w:r>
    </w:p>
    <w:p w14:paraId="4310DAA4" w14:textId="2DFC5266" w:rsidR="00582A7C" w:rsidRDefault="00CC2D81" w:rsidP="003C7A48">
      <w:pPr>
        <w:pStyle w:val="Akapitzlist"/>
        <w:numPr>
          <w:ilvl w:val="3"/>
          <w:numId w:val="30"/>
        </w:numPr>
        <w:spacing w:line="240" w:lineRule="auto"/>
        <w:ind w:left="1418" w:hanging="33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intrane</w:t>
      </w:r>
      <w:r w:rsidR="00582A7C">
        <w:rPr>
          <w:rFonts w:ascii="Times New Roman" w:hAnsi="Times New Roman" w:cs="Times New Roman"/>
        </w:rPr>
        <w:t>cie</w:t>
      </w:r>
      <w:r w:rsidRPr="00582A7C">
        <w:rPr>
          <w:rFonts w:ascii="Times New Roman" w:hAnsi="Times New Roman" w:cs="Times New Roman"/>
        </w:rPr>
        <w:t xml:space="preserve"> </w:t>
      </w:r>
      <w:r w:rsidR="00582A7C">
        <w:rPr>
          <w:rFonts w:ascii="Times New Roman" w:hAnsi="Times New Roman" w:cs="Times New Roman"/>
        </w:rPr>
        <w:t>Z</w:t>
      </w:r>
      <w:r w:rsidR="002C2269" w:rsidRPr="00582A7C">
        <w:rPr>
          <w:rFonts w:ascii="Times New Roman" w:hAnsi="Times New Roman" w:cs="Times New Roman"/>
        </w:rPr>
        <w:t>amawiającego</w:t>
      </w:r>
      <w:r w:rsidR="00582A7C">
        <w:rPr>
          <w:rFonts w:ascii="Times New Roman" w:hAnsi="Times New Roman" w:cs="Times New Roman"/>
        </w:rPr>
        <w:t>,</w:t>
      </w:r>
    </w:p>
    <w:p w14:paraId="3704D04A" w14:textId="629E1B8E" w:rsidR="00CC2D81" w:rsidRDefault="00CC2D81" w:rsidP="003C7A48">
      <w:pPr>
        <w:pStyle w:val="Akapitzlist"/>
        <w:numPr>
          <w:ilvl w:val="3"/>
          <w:numId w:val="30"/>
        </w:numPr>
        <w:spacing w:line="240" w:lineRule="auto"/>
        <w:ind w:left="1418" w:hanging="33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stron</w:t>
      </w:r>
      <w:r w:rsidR="00582A7C">
        <w:rPr>
          <w:rFonts w:ascii="Times New Roman" w:hAnsi="Times New Roman" w:cs="Times New Roman"/>
        </w:rPr>
        <w:t>ie</w:t>
      </w:r>
      <w:r w:rsidRPr="00582A7C">
        <w:rPr>
          <w:rFonts w:ascii="Times New Roman" w:hAnsi="Times New Roman" w:cs="Times New Roman"/>
        </w:rPr>
        <w:t xml:space="preserve"> www (kariera)</w:t>
      </w:r>
    </w:p>
    <w:p w14:paraId="66940CD3" w14:textId="7C438AAC" w:rsidR="00387A20" w:rsidRPr="00582A7C" w:rsidRDefault="00387A20" w:rsidP="003C7A48">
      <w:pPr>
        <w:pStyle w:val="Akapitzlist"/>
        <w:numPr>
          <w:ilvl w:val="3"/>
          <w:numId w:val="30"/>
        </w:numPr>
        <w:spacing w:line="240" w:lineRule="auto"/>
        <w:ind w:left="1418" w:hanging="33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stronach dostawców publikujących ogłoszenia</w:t>
      </w:r>
    </w:p>
    <w:p w14:paraId="1E7B4B52" w14:textId="00819C82" w:rsidR="00883DC2" w:rsidRPr="00582A7C" w:rsidRDefault="00CC2D81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Możliwość identyfikacji kandydatów aplikujących ponownie lub wielokrotnie na dane stanowisko lub biorących udział w innych procesach rekrutacyjnych </w:t>
      </w:r>
      <w:r w:rsidR="00582A7C">
        <w:rPr>
          <w:rFonts w:ascii="Times New Roman" w:hAnsi="Times New Roman" w:cs="Times New Roman"/>
        </w:rPr>
        <w:br/>
      </w:r>
      <w:r w:rsidRPr="00582A7C">
        <w:rPr>
          <w:rFonts w:ascii="Times New Roman" w:hAnsi="Times New Roman" w:cs="Times New Roman"/>
        </w:rPr>
        <w:t>u zamawiającego.</w:t>
      </w:r>
    </w:p>
    <w:p w14:paraId="4B75B947" w14:textId="77777777" w:rsidR="00883DC2" w:rsidRPr="003C7A48" w:rsidRDefault="00883DC2" w:rsidP="003C7A48">
      <w:pPr>
        <w:spacing w:line="240" w:lineRule="auto"/>
        <w:rPr>
          <w:rFonts w:ascii="Times New Roman" w:hAnsi="Times New Roman" w:cs="Times New Roman"/>
        </w:rPr>
      </w:pPr>
    </w:p>
    <w:p w14:paraId="08C68B35" w14:textId="77777777" w:rsidR="003C7A48" w:rsidRPr="003C7A48" w:rsidRDefault="003C7A48" w:rsidP="003C7A48">
      <w:pPr>
        <w:pStyle w:val="Akapitzlist"/>
        <w:numPr>
          <w:ilvl w:val="0"/>
          <w:numId w:val="19"/>
        </w:numPr>
        <w:spacing w:line="240" w:lineRule="auto"/>
        <w:contextualSpacing w:val="0"/>
        <w:rPr>
          <w:rFonts w:ascii="Times New Roman" w:hAnsi="Times New Roman" w:cs="Times New Roman"/>
          <w:b/>
          <w:vanish/>
          <w:u w:val="single"/>
        </w:rPr>
      </w:pPr>
    </w:p>
    <w:p w14:paraId="0B6803DE" w14:textId="5EB960E1" w:rsidR="00883DC2" w:rsidRPr="00582A7C" w:rsidRDefault="00CC2D81" w:rsidP="003C7A48">
      <w:pPr>
        <w:pStyle w:val="Akapitzlist"/>
        <w:numPr>
          <w:ilvl w:val="1"/>
          <w:numId w:val="19"/>
        </w:numPr>
        <w:spacing w:line="240" w:lineRule="auto"/>
        <w:ind w:left="432"/>
        <w:contextualSpacing w:val="0"/>
        <w:rPr>
          <w:rFonts w:ascii="Times New Roman" w:hAnsi="Times New Roman" w:cs="Times New Roman"/>
          <w:b/>
          <w:u w:val="single"/>
        </w:rPr>
      </w:pPr>
      <w:r w:rsidRPr="00582A7C">
        <w:rPr>
          <w:rFonts w:ascii="Times New Roman" w:hAnsi="Times New Roman" w:cs="Times New Roman"/>
          <w:b/>
          <w:u w:val="single"/>
        </w:rPr>
        <w:t>Wymagania zamawiającego związane z pakietem ogłoszeń</w:t>
      </w:r>
    </w:p>
    <w:p w14:paraId="35C58C27" w14:textId="027B9824" w:rsidR="00CC2D81" w:rsidRPr="00582A7C" w:rsidRDefault="003C7A48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</w:t>
      </w:r>
      <w:r w:rsidR="00CC2D81" w:rsidRPr="00582A7C">
        <w:rPr>
          <w:rFonts w:ascii="Times New Roman" w:hAnsi="Times New Roman" w:cs="Times New Roman"/>
        </w:rPr>
        <w:t xml:space="preserve"> powinna zawierać:</w:t>
      </w:r>
    </w:p>
    <w:p w14:paraId="0BFB3D8A" w14:textId="6AC9CFB9" w:rsidR="00FA77A0" w:rsidRPr="00582A7C" w:rsidRDefault="00582A7C" w:rsidP="00582A7C">
      <w:pPr>
        <w:pStyle w:val="Akapitzlist"/>
        <w:numPr>
          <w:ilvl w:val="0"/>
          <w:numId w:val="23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77A0" w:rsidRPr="00582A7C">
        <w:rPr>
          <w:rFonts w:ascii="Times New Roman" w:hAnsi="Times New Roman" w:cs="Times New Roman"/>
        </w:rPr>
        <w:t xml:space="preserve">inimum </w:t>
      </w:r>
      <w:r w:rsidR="00387A20">
        <w:rPr>
          <w:rFonts w:ascii="Times New Roman" w:hAnsi="Times New Roman" w:cs="Times New Roman"/>
        </w:rPr>
        <w:t>3</w:t>
      </w:r>
      <w:r w:rsidR="00FA77A0" w:rsidRPr="00582A7C">
        <w:rPr>
          <w:rFonts w:ascii="Times New Roman" w:hAnsi="Times New Roman" w:cs="Times New Roman"/>
        </w:rPr>
        <w:t xml:space="preserve"> ogłosze</w:t>
      </w:r>
      <w:r w:rsidR="00387A20">
        <w:rPr>
          <w:rFonts w:ascii="Times New Roman" w:hAnsi="Times New Roman" w:cs="Times New Roman"/>
        </w:rPr>
        <w:t>nia</w:t>
      </w:r>
      <w:r w:rsidR="00FA77A0" w:rsidRPr="00582A7C">
        <w:rPr>
          <w:rFonts w:ascii="Times New Roman" w:hAnsi="Times New Roman" w:cs="Times New Roman"/>
        </w:rPr>
        <w:t xml:space="preserve"> ogólnokrajow</w:t>
      </w:r>
      <w:r w:rsidR="00387A20">
        <w:rPr>
          <w:rFonts w:ascii="Times New Roman" w:hAnsi="Times New Roman" w:cs="Times New Roman"/>
        </w:rPr>
        <w:t>e</w:t>
      </w:r>
      <w:r w:rsidR="00FA77A0" w:rsidRPr="00582A7C">
        <w:rPr>
          <w:rFonts w:ascii="Times New Roman" w:hAnsi="Times New Roman" w:cs="Times New Roman"/>
        </w:rPr>
        <w:t>, publikowan</w:t>
      </w:r>
      <w:r w:rsidR="00387A20">
        <w:rPr>
          <w:rFonts w:ascii="Times New Roman" w:hAnsi="Times New Roman" w:cs="Times New Roman"/>
        </w:rPr>
        <w:t>e</w:t>
      </w:r>
      <w:r w:rsidR="00FA77A0" w:rsidRPr="00582A7C">
        <w:rPr>
          <w:rFonts w:ascii="Times New Roman" w:hAnsi="Times New Roman" w:cs="Times New Roman"/>
        </w:rPr>
        <w:t xml:space="preserve"> w całym kraju</w:t>
      </w:r>
      <w:r>
        <w:rPr>
          <w:rFonts w:ascii="Times New Roman" w:hAnsi="Times New Roman" w:cs="Times New Roman"/>
        </w:rPr>
        <w:t>,</w:t>
      </w:r>
    </w:p>
    <w:p w14:paraId="4ED85AAB" w14:textId="7527BF32" w:rsidR="00FA77A0" w:rsidRDefault="00582A7C" w:rsidP="00582A7C">
      <w:pPr>
        <w:pStyle w:val="Akapitzlist"/>
        <w:numPr>
          <w:ilvl w:val="0"/>
          <w:numId w:val="23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A77A0" w:rsidRPr="00582A7C">
        <w:rPr>
          <w:rFonts w:ascii="Times New Roman" w:hAnsi="Times New Roman" w:cs="Times New Roman"/>
        </w:rPr>
        <w:t xml:space="preserve">inimum </w:t>
      </w:r>
      <w:r w:rsidR="00B5280F">
        <w:rPr>
          <w:rFonts w:ascii="Times New Roman" w:hAnsi="Times New Roman" w:cs="Times New Roman"/>
        </w:rPr>
        <w:t>60</w:t>
      </w:r>
      <w:r w:rsidR="00FA77A0" w:rsidRPr="00582A7C">
        <w:rPr>
          <w:rFonts w:ascii="Times New Roman" w:hAnsi="Times New Roman" w:cs="Times New Roman"/>
        </w:rPr>
        <w:t xml:space="preserve"> ogłoszeń lokalnych, publikowanych w wybranym mieście, regionie lub kilku regionach</w:t>
      </w:r>
      <w:r>
        <w:rPr>
          <w:rFonts w:ascii="Times New Roman" w:hAnsi="Times New Roman" w:cs="Times New Roman"/>
        </w:rPr>
        <w:t>.</w:t>
      </w:r>
    </w:p>
    <w:p w14:paraId="42C71DFE" w14:textId="115C4FBA" w:rsidR="00264F67" w:rsidRPr="00582A7C" w:rsidRDefault="00264F67" w:rsidP="00582A7C">
      <w:pPr>
        <w:pStyle w:val="Akapitzlist"/>
        <w:numPr>
          <w:ilvl w:val="0"/>
          <w:numId w:val="23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ogłoszenia powinny być odświeżone dwukrotnie w trakcie trwania publikacji.</w:t>
      </w:r>
    </w:p>
    <w:p w14:paraId="591562C2" w14:textId="0AAB34FF" w:rsidR="00FA77A0" w:rsidRPr="00582A7C" w:rsidRDefault="00FA77A0" w:rsidP="00582A7C">
      <w:pPr>
        <w:pStyle w:val="Akapitzlist"/>
        <w:numPr>
          <w:ilvl w:val="2"/>
          <w:numId w:val="19"/>
        </w:numPr>
        <w:spacing w:line="240" w:lineRule="auto"/>
        <w:ind w:left="1134" w:hanging="708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Oferta powinna zawierać raport z następującymi danymi:</w:t>
      </w:r>
    </w:p>
    <w:p w14:paraId="651CBF5A" w14:textId="45A1EB4E" w:rsidR="00FA77A0" w:rsidRPr="00582A7C" w:rsidRDefault="00582A7C" w:rsidP="00582A7C">
      <w:pPr>
        <w:pStyle w:val="Akapitzlist"/>
        <w:numPr>
          <w:ilvl w:val="0"/>
          <w:numId w:val="24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A77A0" w:rsidRPr="00582A7C">
        <w:rPr>
          <w:rFonts w:ascii="Times New Roman" w:hAnsi="Times New Roman" w:cs="Times New Roman"/>
        </w:rPr>
        <w:t>lość podmiotów korzystających z narzędzia w okresie 3 latach</w:t>
      </w:r>
      <w:r>
        <w:rPr>
          <w:rFonts w:ascii="Times New Roman" w:hAnsi="Times New Roman" w:cs="Times New Roman"/>
        </w:rPr>
        <w:t>,</w:t>
      </w:r>
    </w:p>
    <w:p w14:paraId="12EF1B0C" w14:textId="4A9DE07E" w:rsidR="00FA77A0" w:rsidRPr="00582A7C" w:rsidRDefault="00582A7C" w:rsidP="00582A7C">
      <w:pPr>
        <w:pStyle w:val="Akapitzlist"/>
        <w:numPr>
          <w:ilvl w:val="0"/>
          <w:numId w:val="24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A77A0" w:rsidRPr="00582A7C">
        <w:rPr>
          <w:rFonts w:ascii="Times New Roman" w:hAnsi="Times New Roman" w:cs="Times New Roman"/>
        </w:rPr>
        <w:t xml:space="preserve">lość przeprowadzonych </w:t>
      </w:r>
      <w:r w:rsidR="00387A20">
        <w:rPr>
          <w:rFonts w:ascii="Times New Roman" w:hAnsi="Times New Roman" w:cs="Times New Roman"/>
        </w:rPr>
        <w:t>procesów rekrutacyjnych, opublikowanych ogłoszeń</w:t>
      </w:r>
      <w:r w:rsidR="00FA77A0" w:rsidRPr="00582A7C">
        <w:rPr>
          <w:rFonts w:ascii="Times New Roman" w:hAnsi="Times New Roman" w:cs="Times New Roman"/>
        </w:rPr>
        <w:t xml:space="preserve"> z</w:t>
      </w:r>
      <w:ins w:id="2" w:author="Patrycja Dudkiewicz (KZGW)" w:date="2020-12-03T10:56:00Z">
        <w:r w:rsidR="00BC4E16">
          <w:rPr>
            <w:rFonts w:ascii="Times New Roman" w:hAnsi="Times New Roman" w:cs="Times New Roman"/>
          </w:rPr>
          <w:t> </w:t>
        </w:r>
      </w:ins>
      <w:del w:id="3" w:author="Patrycja Dudkiewicz (KZGW)" w:date="2020-12-03T10:56:00Z">
        <w:r w:rsidR="00FA77A0" w:rsidRPr="00582A7C" w:rsidDel="00BC4E16">
          <w:rPr>
            <w:rFonts w:ascii="Times New Roman" w:hAnsi="Times New Roman" w:cs="Times New Roman"/>
          </w:rPr>
          <w:delText xml:space="preserve"> </w:delText>
        </w:r>
      </w:del>
      <w:r w:rsidR="00FA77A0" w:rsidRPr="00582A7C">
        <w:rPr>
          <w:rFonts w:ascii="Times New Roman" w:hAnsi="Times New Roman" w:cs="Times New Roman"/>
        </w:rPr>
        <w:t xml:space="preserve">użyciem narzędzia udostępnionego za pośrednictwem </w:t>
      </w:r>
      <w:r w:rsidR="002C2269" w:rsidRPr="00582A7C">
        <w:rPr>
          <w:rFonts w:ascii="Times New Roman" w:hAnsi="Times New Roman" w:cs="Times New Roman"/>
        </w:rPr>
        <w:t>w</w:t>
      </w:r>
      <w:r w:rsidR="00FA77A0" w:rsidRPr="00582A7C">
        <w:rPr>
          <w:rFonts w:ascii="Times New Roman" w:hAnsi="Times New Roman" w:cs="Times New Roman"/>
        </w:rPr>
        <w:t>ykonawcy</w:t>
      </w:r>
      <w:r>
        <w:rPr>
          <w:rFonts w:ascii="Times New Roman" w:hAnsi="Times New Roman" w:cs="Times New Roman"/>
        </w:rPr>
        <w:t>,</w:t>
      </w:r>
    </w:p>
    <w:p w14:paraId="03044F03" w14:textId="3EA8F6B8" w:rsidR="00FA77A0" w:rsidRDefault="00582A7C" w:rsidP="00582A7C">
      <w:pPr>
        <w:pStyle w:val="Akapitzlist"/>
        <w:numPr>
          <w:ilvl w:val="0"/>
          <w:numId w:val="24"/>
        </w:numPr>
        <w:spacing w:line="240" w:lineRule="auto"/>
        <w:ind w:left="1418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A77A0" w:rsidRPr="00582A7C">
        <w:rPr>
          <w:rFonts w:ascii="Times New Roman" w:hAnsi="Times New Roman" w:cs="Times New Roman"/>
        </w:rPr>
        <w:t>lość kandydatów do pracy obsłużonych ( aplikujących ) za pomocą proponowanego narzędzia.</w:t>
      </w:r>
    </w:p>
    <w:p w14:paraId="730DBC85" w14:textId="77777777" w:rsidR="003C7A48" w:rsidRPr="00582A7C" w:rsidRDefault="003C7A48" w:rsidP="003C7A48">
      <w:pPr>
        <w:pStyle w:val="Akapitzlist"/>
        <w:spacing w:line="240" w:lineRule="auto"/>
        <w:ind w:left="1418"/>
        <w:contextualSpacing w:val="0"/>
        <w:rPr>
          <w:rFonts w:ascii="Times New Roman" w:hAnsi="Times New Roman" w:cs="Times New Roman"/>
        </w:rPr>
      </w:pPr>
    </w:p>
    <w:p w14:paraId="1FF309E1" w14:textId="77777777" w:rsidR="00582A7C" w:rsidRPr="00582A7C" w:rsidRDefault="00582A7C" w:rsidP="00582A7C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vanish/>
          <w:u w:val="single"/>
        </w:rPr>
      </w:pPr>
    </w:p>
    <w:p w14:paraId="19595F02" w14:textId="77777777" w:rsidR="00582A7C" w:rsidRPr="00582A7C" w:rsidRDefault="00582A7C" w:rsidP="00582A7C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vanish/>
          <w:u w:val="single"/>
        </w:rPr>
      </w:pPr>
    </w:p>
    <w:p w14:paraId="543BC0AE" w14:textId="77777777" w:rsidR="00582A7C" w:rsidRDefault="00FA77A0" w:rsidP="00582A7C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582A7C">
        <w:rPr>
          <w:rFonts w:ascii="Times New Roman" w:hAnsi="Times New Roman" w:cs="Times New Roman"/>
          <w:b/>
          <w:u w:val="single"/>
        </w:rPr>
        <w:t>Opis kryteriów oceny</w:t>
      </w:r>
      <w:r w:rsidR="00582A7C" w:rsidRPr="00582A7C">
        <w:rPr>
          <w:rFonts w:ascii="Times New Roman" w:hAnsi="Times New Roman" w:cs="Times New Roman"/>
          <w:b/>
          <w:u w:val="single"/>
        </w:rPr>
        <w:t xml:space="preserve"> ofert</w:t>
      </w:r>
      <w:r w:rsidRPr="00582A7C">
        <w:rPr>
          <w:rFonts w:ascii="Times New Roman" w:hAnsi="Times New Roman" w:cs="Times New Roman"/>
          <w:b/>
          <w:u w:val="single"/>
        </w:rPr>
        <w:t>:</w:t>
      </w:r>
    </w:p>
    <w:p w14:paraId="62005D1E" w14:textId="3AAB2062" w:rsidR="00D973EC" w:rsidRPr="007F4D9D" w:rsidRDefault="00D973EC" w:rsidP="007F4D9D">
      <w:pPr>
        <w:pStyle w:val="Akapitzlist"/>
        <w:numPr>
          <w:ilvl w:val="1"/>
          <w:numId w:val="29"/>
        </w:numPr>
        <w:spacing w:line="240" w:lineRule="auto"/>
        <w:ind w:left="851" w:hanging="425"/>
        <w:rPr>
          <w:rFonts w:ascii="Times New Roman" w:hAnsi="Times New Roman" w:cs="Times New Roman"/>
          <w:b/>
          <w:u w:val="single"/>
        </w:rPr>
      </w:pPr>
      <w:r w:rsidRPr="00582A7C">
        <w:rPr>
          <w:rFonts w:ascii="Times New Roman" w:hAnsi="Times New Roman" w:cs="Times New Roman"/>
        </w:rPr>
        <w:t>Ocenie będą podlegały oferty ważne tj. oferty niepodlegające odrzuceniu.</w:t>
      </w:r>
    </w:p>
    <w:p w14:paraId="051327F2" w14:textId="7A331EAF" w:rsidR="00D973EC" w:rsidRPr="007F4D9D" w:rsidRDefault="00D973EC" w:rsidP="007F4D9D">
      <w:pPr>
        <w:pStyle w:val="Akapitzlist"/>
        <w:numPr>
          <w:ilvl w:val="1"/>
          <w:numId w:val="29"/>
        </w:numPr>
        <w:spacing w:line="240" w:lineRule="auto"/>
        <w:ind w:left="851" w:hanging="425"/>
        <w:rPr>
          <w:rFonts w:ascii="Times New Roman" w:hAnsi="Times New Roman" w:cs="Times New Roman"/>
          <w:b/>
          <w:u w:val="single"/>
        </w:rPr>
      </w:pPr>
      <w:r w:rsidRPr="007F4D9D">
        <w:rPr>
          <w:rFonts w:ascii="Times New Roman" w:hAnsi="Times New Roman" w:cs="Times New Roman"/>
        </w:rPr>
        <w:t>Oferty oceniane będą na podstawie następujących kryteriów:</w:t>
      </w:r>
    </w:p>
    <w:p w14:paraId="544C00F3" w14:textId="795A4A5A" w:rsidR="00D973EC" w:rsidRPr="007F4D9D" w:rsidRDefault="00D973EC" w:rsidP="007F4D9D">
      <w:pPr>
        <w:pStyle w:val="Akapitzlist"/>
        <w:numPr>
          <w:ilvl w:val="2"/>
          <w:numId w:val="29"/>
        </w:numPr>
        <w:tabs>
          <w:tab w:val="left" w:pos="1560"/>
        </w:tabs>
        <w:spacing w:line="240" w:lineRule="auto"/>
        <w:ind w:left="1560" w:hanging="709"/>
        <w:outlineLvl w:val="2"/>
        <w:rPr>
          <w:rFonts w:ascii="Times New Roman" w:eastAsia="Univers-PL" w:hAnsi="Times New Roman" w:cs="Times New Roman"/>
          <w:bCs/>
          <w:lang w:val="x-none" w:eastAsia="x-none"/>
        </w:rPr>
      </w:pPr>
      <w:r w:rsidRPr="007F4D9D">
        <w:rPr>
          <w:rFonts w:ascii="Times New Roman" w:eastAsia="Univers-PL" w:hAnsi="Times New Roman" w:cs="Times New Roman"/>
          <w:bCs/>
          <w:lang w:val="x-none" w:eastAsia="x-none"/>
        </w:rPr>
        <w:t xml:space="preserve">cena brutto – waga </w:t>
      </w:r>
      <w:r w:rsidRPr="007F4D9D">
        <w:rPr>
          <w:rFonts w:ascii="Times New Roman" w:eastAsia="Univers-PL" w:hAnsi="Times New Roman" w:cs="Times New Roman"/>
          <w:bCs/>
          <w:lang w:eastAsia="x-none"/>
        </w:rPr>
        <w:t>40</w:t>
      </w:r>
      <w:r w:rsidRPr="007F4D9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7F4D9D">
        <w:rPr>
          <w:rFonts w:ascii="Times New Roman" w:eastAsia="Univers-PL" w:hAnsi="Times New Roman" w:cs="Times New Roman"/>
          <w:bCs/>
          <w:lang w:val="x-none" w:eastAsia="x-none"/>
        </w:rPr>
        <w:t>%</w:t>
      </w:r>
      <w:r w:rsidR="007F4D9D">
        <w:rPr>
          <w:rFonts w:ascii="Times New Roman" w:eastAsia="Univers-PL" w:hAnsi="Times New Roman" w:cs="Times New Roman"/>
          <w:bCs/>
          <w:lang w:eastAsia="x-none"/>
        </w:rPr>
        <w:t>,</w:t>
      </w:r>
    </w:p>
    <w:p w14:paraId="5E37448A" w14:textId="17E363FF" w:rsidR="00D973EC" w:rsidRPr="007F4D9D" w:rsidRDefault="00D973EC" w:rsidP="007F4D9D">
      <w:pPr>
        <w:pStyle w:val="Akapitzlist"/>
        <w:numPr>
          <w:ilvl w:val="2"/>
          <w:numId w:val="29"/>
        </w:numPr>
        <w:tabs>
          <w:tab w:val="left" w:pos="1560"/>
        </w:tabs>
        <w:spacing w:line="240" w:lineRule="auto"/>
        <w:ind w:left="1560" w:hanging="709"/>
        <w:outlineLvl w:val="2"/>
        <w:rPr>
          <w:rFonts w:ascii="Times New Roman" w:hAnsi="Times New Roman" w:cs="Times New Roman"/>
        </w:rPr>
      </w:pPr>
      <w:r w:rsidRPr="007F4D9D">
        <w:rPr>
          <w:rFonts w:ascii="Times New Roman" w:hAnsi="Times New Roman" w:cs="Times New Roman"/>
        </w:rPr>
        <w:t>testy penetracyjne – waga 30 %</w:t>
      </w:r>
      <w:r w:rsidR="007F4D9D">
        <w:rPr>
          <w:rFonts w:ascii="Times New Roman" w:hAnsi="Times New Roman" w:cs="Times New Roman"/>
        </w:rPr>
        <w:t>,</w:t>
      </w:r>
    </w:p>
    <w:p w14:paraId="4786D411" w14:textId="097FE683" w:rsidR="00D973EC" w:rsidRPr="007F4D9D" w:rsidRDefault="00D973EC" w:rsidP="007F4D9D">
      <w:pPr>
        <w:pStyle w:val="Akapitzlist"/>
        <w:numPr>
          <w:ilvl w:val="2"/>
          <w:numId w:val="29"/>
        </w:numPr>
        <w:tabs>
          <w:tab w:val="left" w:pos="1560"/>
        </w:tabs>
        <w:spacing w:line="240" w:lineRule="auto"/>
        <w:ind w:left="1560" w:hanging="709"/>
        <w:outlineLvl w:val="2"/>
        <w:rPr>
          <w:rFonts w:ascii="Times New Roman" w:hAnsi="Times New Roman" w:cs="Times New Roman"/>
        </w:rPr>
      </w:pPr>
      <w:r w:rsidRPr="007F4D9D">
        <w:rPr>
          <w:rFonts w:ascii="Times New Roman" w:hAnsi="Times New Roman" w:cs="Times New Roman"/>
        </w:rPr>
        <w:t xml:space="preserve">ilość przeprowadzonych rekrutacji za pomocą narzędzia w okresie 3 latach </w:t>
      </w:r>
      <w:r w:rsidR="00034FF3" w:rsidRPr="007F4D9D">
        <w:rPr>
          <w:rFonts w:ascii="Times New Roman" w:hAnsi="Times New Roman" w:cs="Times New Roman"/>
        </w:rPr>
        <w:t xml:space="preserve">od </w:t>
      </w:r>
      <w:r w:rsidRPr="007F4D9D">
        <w:rPr>
          <w:rFonts w:ascii="Times New Roman" w:hAnsi="Times New Roman" w:cs="Times New Roman"/>
        </w:rPr>
        <w:t xml:space="preserve">upływu terminu składania ofert – </w:t>
      </w:r>
      <w:r w:rsidR="00152E1B" w:rsidRPr="007F4D9D">
        <w:rPr>
          <w:rFonts w:ascii="Times New Roman" w:hAnsi="Times New Roman" w:cs="Times New Roman"/>
        </w:rPr>
        <w:t>3</w:t>
      </w:r>
      <w:r w:rsidRPr="007F4D9D">
        <w:rPr>
          <w:rFonts w:ascii="Times New Roman" w:hAnsi="Times New Roman" w:cs="Times New Roman"/>
        </w:rPr>
        <w:t>0 %</w:t>
      </w:r>
      <w:r w:rsidR="007F4D9D">
        <w:rPr>
          <w:rFonts w:ascii="Times New Roman" w:hAnsi="Times New Roman" w:cs="Times New Roman"/>
        </w:rPr>
        <w:t>,</w:t>
      </w:r>
    </w:p>
    <w:p w14:paraId="0110C1E2" w14:textId="0FEEA646" w:rsidR="00D973EC" w:rsidRPr="007F4D9D" w:rsidRDefault="00D973EC" w:rsidP="007F4D9D">
      <w:pPr>
        <w:pStyle w:val="Akapitzlist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outlineLvl w:val="2"/>
        <w:rPr>
          <w:rFonts w:ascii="Times New Roman" w:eastAsia="Univers-PL" w:hAnsi="Times New Roman" w:cs="Times New Roman"/>
          <w:bCs/>
          <w:lang w:val="x-none" w:eastAsia="x-none"/>
        </w:rPr>
      </w:pPr>
      <w:r w:rsidRPr="007F4D9D">
        <w:rPr>
          <w:rFonts w:ascii="Times New Roman" w:hAnsi="Times New Roman" w:cs="Times New Roman"/>
        </w:rPr>
        <w:t>Ocena ofert zostanie dokonana wg poniższego wzoru:</w:t>
      </w:r>
    </w:p>
    <w:p w14:paraId="162D2985" w14:textId="0FF01009" w:rsidR="00D973EC" w:rsidRPr="00495661" w:rsidRDefault="00D973EC" w:rsidP="007F4D9D">
      <w:pPr>
        <w:spacing w:line="240" w:lineRule="auto"/>
        <w:ind w:left="851"/>
        <w:rPr>
          <w:rFonts w:ascii="Times New Roman" w:hAnsi="Times New Roman" w:cs="Times New Roman"/>
        </w:rPr>
      </w:pPr>
      <w:r w:rsidRPr="00495661">
        <w:rPr>
          <w:rFonts w:ascii="Times New Roman" w:hAnsi="Times New Roman" w:cs="Times New Roman"/>
        </w:rPr>
        <w:t>KO</w:t>
      </w:r>
      <w:r w:rsidR="00152E1B" w:rsidRPr="00495661">
        <w:rPr>
          <w:rFonts w:ascii="Times New Roman" w:hAnsi="Times New Roman" w:cs="Times New Roman"/>
        </w:rPr>
        <w:t xml:space="preserve"> </w:t>
      </w:r>
      <w:r w:rsidRPr="00495661">
        <w:rPr>
          <w:rFonts w:ascii="Times New Roman" w:hAnsi="Times New Roman" w:cs="Times New Roman"/>
        </w:rPr>
        <w:t>= TP + REK + CB</w:t>
      </w:r>
    </w:p>
    <w:p w14:paraId="5EA17344" w14:textId="55A382B0" w:rsidR="00D973EC" w:rsidRPr="00582A7C" w:rsidRDefault="007F4D9D" w:rsidP="007F4D9D">
      <w:pPr>
        <w:spacing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973EC" w:rsidRPr="00582A7C">
        <w:rPr>
          <w:rFonts w:ascii="Times New Roman" w:hAnsi="Times New Roman" w:cs="Times New Roman"/>
        </w:rPr>
        <w:t>dzie:</w:t>
      </w:r>
    </w:p>
    <w:p w14:paraId="50742EC2" w14:textId="409581D9" w:rsidR="00D973EC" w:rsidRPr="00582A7C" w:rsidRDefault="00D973EC" w:rsidP="007F4D9D">
      <w:pPr>
        <w:spacing w:line="240" w:lineRule="auto"/>
        <w:ind w:left="851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KO – łączna liczba punktów przyznanych badanej ofercie,</w:t>
      </w:r>
    </w:p>
    <w:p w14:paraId="42A33993" w14:textId="7BDB36A8" w:rsidR="00D973EC" w:rsidRPr="00582A7C" w:rsidRDefault="00D973EC" w:rsidP="007F4D9D">
      <w:pPr>
        <w:spacing w:line="240" w:lineRule="auto"/>
        <w:ind w:left="851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TP </w:t>
      </w:r>
      <w:r w:rsidR="00152E1B" w:rsidRPr="00582A7C">
        <w:rPr>
          <w:rFonts w:ascii="Times New Roman" w:hAnsi="Times New Roman" w:cs="Times New Roman"/>
        </w:rPr>
        <w:t xml:space="preserve">– </w:t>
      </w:r>
      <w:bookmarkStart w:id="4" w:name="_Hlk5189875"/>
      <w:r w:rsidRPr="00582A7C">
        <w:rPr>
          <w:rFonts w:ascii="Times New Roman" w:hAnsi="Times New Roman" w:cs="Times New Roman"/>
        </w:rPr>
        <w:t>łączna liczba punktów przyznanych badanej ofercie w kryterium testy penetracyjne</w:t>
      </w:r>
      <w:bookmarkEnd w:id="4"/>
      <w:r w:rsidR="007F4D9D">
        <w:rPr>
          <w:rFonts w:ascii="Times New Roman" w:hAnsi="Times New Roman" w:cs="Times New Roman"/>
        </w:rPr>
        <w:t>,</w:t>
      </w:r>
    </w:p>
    <w:p w14:paraId="71671AD5" w14:textId="77777777" w:rsidR="007F4D9D" w:rsidRDefault="00D973EC" w:rsidP="007F4D9D">
      <w:pPr>
        <w:spacing w:line="240" w:lineRule="auto"/>
        <w:ind w:left="851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REK </w:t>
      </w:r>
      <w:r w:rsidR="00152E1B" w:rsidRPr="00582A7C">
        <w:rPr>
          <w:rFonts w:ascii="Times New Roman" w:hAnsi="Times New Roman" w:cs="Times New Roman"/>
        </w:rPr>
        <w:t xml:space="preserve">– </w:t>
      </w:r>
      <w:r w:rsidRPr="00582A7C">
        <w:rPr>
          <w:rFonts w:ascii="Times New Roman" w:hAnsi="Times New Roman" w:cs="Times New Roman"/>
        </w:rPr>
        <w:t>łączna liczba punktów przyznanych badanej ofercie w kryterium ilość przeprowadzonych rekrutacji za pomocą narzędzia w okresie 3 latach upływu terminu składania ofert</w:t>
      </w:r>
      <w:r w:rsidR="007F4D9D">
        <w:rPr>
          <w:rFonts w:ascii="Times New Roman" w:hAnsi="Times New Roman" w:cs="Times New Roman"/>
        </w:rPr>
        <w:t>,</w:t>
      </w:r>
    </w:p>
    <w:p w14:paraId="1CAAB6C3" w14:textId="1B7D5471" w:rsidR="00D973EC" w:rsidRPr="00582A7C" w:rsidRDefault="00D973EC" w:rsidP="007F4D9D">
      <w:pPr>
        <w:spacing w:line="240" w:lineRule="auto"/>
        <w:ind w:left="851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CB - łączna liczba punktów przyznanych badanej ofercie w kryterium cena brutto</w:t>
      </w:r>
      <w:r w:rsidR="007F4D9D">
        <w:rPr>
          <w:rFonts w:ascii="Times New Roman" w:hAnsi="Times New Roman" w:cs="Times New Roman"/>
        </w:rPr>
        <w:t>.</w:t>
      </w:r>
    </w:p>
    <w:p w14:paraId="07910717" w14:textId="4169441A" w:rsidR="00D973EC" w:rsidRDefault="00D973EC" w:rsidP="007F4D9D">
      <w:pPr>
        <w:pStyle w:val="Akapitzlist"/>
        <w:numPr>
          <w:ilvl w:val="1"/>
          <w:numId w:val="29"/>
        </w:numPr>
        <w:spacing w:line="240" w:lineRule="auto"/>
        <w:ind w:left="851" w:hanging="425"/>
        <w:rPr>
          <w:rFonts w:ascii="Times New Roman" w:hAnsi="Times New Roman" w:cs="Times New Roman"/>
        </w:rPr>
      </w:pPr>
      <w:r w:rsidRPr="007F4D9D">
        <w:rPr>
          <w:rFonts w:ascii="Times New Roman" w:hAnsi="Times New Roman" w:cs="Times New Roman"/>
        </w:rPr>
        <w:t>Ocena w poszczególnych kryteriach dokonywana będzie na poniższych zasadach:</w:t>
      </w:r>
    </w:p>
    <w:p w14:paraId="0FCD3AE0" w14:textId="7DFD0CBA" w:rsidR="00D973EC" w:rsidRPr="007F4D9D" w:rsidRDefault="007F4D9D" w:rsidP="007F4D9D">
      <w:pPr>
        <w:pStyle w:val="Akapitzlist"/>
        <w:numPr>
          <w:ilvl w:val="2"/>
          <w:numId w:val="29"/>
        </w:numPr>
        <w:spacing w:line="240" w:lineRule="auto"/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Każda</w:t>
      </w:r>
      <w:r w:rsidRPr="007F4D9D">
        <w:rPr>
          <w:rFonts w:ascii="Times New Roman" w:eastAsia="Univers-PL" w:hAnsi="Times New Roman" w:cs="Times New Roman"/>
          <w:bCs/>
          <w:lang w:val="x-none" w:eastAsia="x-none"/>
        </w:rPr>
        <w:t xml:space="preserve"> </w:t>
      </w:r>
      <w:r w:rsidRPr="00D973EC">
        <w:rPr>
          <w:rFonts w:ascii="Times New Roman" w:eastAsia="Univers-PL" w:hAnsi="Times New Roman" w:cs="Times New Roman"/>
          <w:bCs/>
          <w:lang w:val="x-none" w:eastAsia="x-none"/>
        </w:rPr>
        <w:t xml:space="preserve">z ważnych ofert będzie punktowana w kryterium </w:t>
      </w:r>
      <w:r w:rsidRPr="00D973EC">
        <w:rPr>
          <w:rFonts w:ascii="Times New Roman" w:eastAsia="Univers-PL" w:hAnsi="Times New Roman" w:cs="Times New Roman"/>
          <w:bCs/>
          <w:lang w:eastAsia="x-none"/>
        </w:rPr>
        <w:t xml:space="preserve">określonym </w:t>
      </w:r>
      <w:r>
        <w:rPr>
          <w:rFonts w:ascii="Times New Roman" w:eastAsia="Univers-PL" w:hAnsi="Times New Roman" w:cs="Times New Roman"/>
          <w:bCs/>
          <w:lang w:eastAsia="x-none"/>
        </w:rPr>
        <w:br/>
      </w:r>
      <w:r w:rsidRPr="00D973EC">
        <w:rPr>
          <w:rFonts w:ascii="Times New Roman" w:eastAsia="Univers-PL" w:hAnsi="Times New Roman" w:cs="Times New Roman"/>
          <w:bCs/>
          <w:lang w:eastAsia="x-none"/>
        </w:rPr>
        <w:t>w</w:t>
      </w:r>
      <w:r>
        <w:rPr>
          <w:rFonts w:ascii="Times New Roman" w:eastAsia="Univers-PL" w:hAnsi="Times New Roman" w:cs="Times New Roman"/>
          <w:bCs/>
          <w:lang w:eastAsia="x-none"/>
        </w:rPr>
        <w:t xml:space="preserve"> </w:t>
      </w:r>
      <w:r w:rsidRPr="00D973EC">
        <w:rPr>
          <w:rFonts w:ascii="Times New Roman" w:eastAsia="Univers-PL" w:hAnsi="Times New Roman" w:cs="Times New Roman"/>
          <w:bCs/>
          <w:lang w:eastAsia="x-none"/>
        </w:rPr>
        <w:t>pkt </w:t>
      </w:r>
      <w:r w:rsidRPr="007F4D9D">
        <w:rPr>
          <w:rFonts w:ascii="Times New Roman" w:eastAsia="Univers-PL" w:hAnsi="Times New Roman" w:cs="Times New Roman"/>
          <w:bCs/>
          <w:lang w:eastAsia="x-none"/>
        </w:rPr>
        <w:t>3</w:t>
      </w:r>
      <w:r w:rsidRPr="00D973EC">
        <w:rPr>
          <w:rFonts w:ascii="Times New Roman" w:eastAsia="Univers-PL" w:hAnsi="Times New Roman" w:cs="Times New Roman"/>
          <w:bCs/>
          <w:lang w:eastAsia="x-none"/>
        </w:rPr>
        <w:t xml:space="preserve">.2.1 </w:t>
      </w:r>
      <w:r w:rsidRPr="007F4D9D">
        <w:rPr>
          <w:rFonts w:ascii="Times New Roman" w:eastAsia="Univers-PL" w:hAnsi="Times New Roman" w:cs="Times New Roman"/>
          <w:bCs/>
          <w:lang w:eastAsia="x-none"/>
        </w:rPr>
        <w:t>Zapytani</w:t>
      </w:r>
      <w:r>
        <w:rPr>
          <w:rFonts w:ascii="Times New Roman" w:eastAsia="Univers-PL" w:hAnsi="Times New Roman" w:cs="Times New Roman"/>
          <w:bCs/>
          <w:lang w:eastAsia="x-none"/>
        </w:rPr>
        <w:t>a</w:t>
      </w:r>
      <w:r w:rsidRPr="007F4D9D">
        <w:rPr>
          <w:rFonts w:ascii="Times New Roman" w:eastAsia="Univers-PL" w:hAnsi="Times New Roman" w:cs="Times New Roman"/>
          <w:bCs/>
          <w:lang w:eastAsia="x-none"/>
        </w:rPr>
        <w:t xml:space="preserve"> ofertowego</w:t>
      </w:r>
      <w:r w:rsidRPr="00D973EC">
        <w:rPr>
          <w:rFonts w:ascii="Times New Roman" w:eastAsia="Univers-PL" w:hAnsi="Times New Roman" w:cs="Times New Roman"/>
          <w:bCs/>
          <w:lang w:eastAsia="x-none"/>
        </w:rPr>
        <w:t xml:space="preserve"> </w:t>
      </w:r>
      <w:bookmarkStart w:id="5" w:name="_Hlk5193731"/>
      <w:r w:rsidRPr="00D973EC">
        <w:rPr>
          <w:rFonts w:ascii="Times New Roman" w:eastAsia="Univers-PL" w:hAnsi="Times New Roman" w:cs="Times New Roman"/>
          <w:bCs/>
          <w:lang w:val="x-none" w:eastAsia="x-none"/>
        </w:rPr>
        <w:t>poprzez porównanie ceny brutto oferty badanej do ceny brutto najniższej ze wszystkich ważnych ofert</w:t>
      </w:r>
      <w:r w:rsidRPr="00D973EC">
        <w:rPr>
          <w:rFonts w:ascii="Times New Roman" w:eastAsia="Univers-PL" w:hAnsi="Times New Roman" w:cs="Times New Roman"/>
          <w:bCs/>
          <w:lang w:eastAsia="x-none"/>
        </w:rPr>
        <w:t xml:space="preserve">, </w:t>
      </w:r>
      <w:r w:rsidRPr="00D973EC">
        <w:rPr>
          <w:rFonts w:ascii="Times New Roman" w:eastAsia="Univers-PL" w:hAnsi="Times New Roman" w:cs="Times New Roman"/>
          <w:bCs/>
          <w:lang w:val="x-none" w:eastAsia="x-none"/>
        </w:rPr>
        <w:t>wg poniższego wzoru</w:t>
      </w:r>
      <w:bookmarkEnd w:id="5"/>
      <w:r w:rsidRPr="00D973EC">
        <w:rPr>
          <w:rFonts w:ascii="Times New Roman" w:eastAsia="Univers-PL" w:hAnsi="Times New Roman" w:cs="Times New Roman"/>
          <w:bCs/>
          <w:lang w:val="x-none" w:eastAsia="x-none"/>
        </w:rPr>
        <w:t>:</w:t>
      </w:r>
    </w:p>
    <w:p w14:paraId="4F586ADB" w14:textId="7D8E77E4" w:rsidR="00D973EC" w:rsidRPr="00D973EC" w:rsidRDefault="007F4D9D" w:rsidP="007F4D9D">
      <w:pPr>
        <w:spacing w:line="240" w:lineRule="auto"/>
        <w:ind w:left="1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CB</w:t>
      </w:r>
      <w:r w:rsidR="00D973EC" w:rsidRPr="00D973EC">
        <w:rPr>
          <w:rFonts w:ascii="Times New Roman" w:eastAsia="Times New Roman" w:hAnsi="Times New Roman" w:cs="Times New Roman"/>
          <w:lang w:eastAsia="pl-PL"/>
        </w:rPr>
        <w:t xml:space="preserve"> = (</w:t>
      </w:r>
      <w:proofErr w:type="spellStart"/>
      <w:r w:rsidR="00D973EC" w:rsidRPr="00D973EC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="00D973EC" w:rsidRPr="00D973EC">
        <w:rPr>
          <w:rFonts w:ascii="Times New Roman" w:eastAsia="Times New Roman" w:hAnsi="Times New Roman" w:cs="Times New Roman"/>
          <w:lang w:eastAsia="pl-PL"/>
        </w:rPr>
        <w:t xml:space="preserve"> : </w:t>
      </w:r>
      <w:proofErr w:type="spellStart"/>
      <w:r w:rsidR="00D973EC" w:rsidRPr="00D973EC">
        <w:rPr>
          <w:rFonts w:ascii="Times New Roman" w:eastAsia="Times New Roman" w:hAnsi="Times New Roman" w:cs="Times New Roman"/>
          <w:lang w:eastAsia="pl-PL"/>
        </w:rPr>
        <w:t>Cb</w:t>
      </w:r>
      <w:proofErr w:type="spellEnd"/>
      <w:r w:rsidR="00D973EC" w:rsidRPr="00D973EC">
        <w:rPr>
          <w:rFonts w:ascii="Times New Roman" w:eastAsia="Times New Roman" w:hAnsi="Times New Roman" w:cs="Times New Roman"/>
          <w:lang w:eastAsia="pl-PL"/>
        </w:rPr>
        <w:t xml:space="preserve">) x </w:t>
      </w:r>
      <w:r w:rsidR="00D973EC" w:rsidRPr="00582A7C">
        <w:rPr>
          <w:rFonts w:ascii="Times New Roman" w:eastAsia="Times New Roman" w:hAnsi="Times New Roman" w:cs="Times New Roman"/>
          <w:lang w:eastAsia="pl-PL"/>
        </w:rPr>
        <w:t>4</w:t>
      </w:r>
      <w:r w:rsidR="00D973EC" w:rsidRPr="00D973EC">
        <w:rPr>
          <w:rFonts w:ascii="Times New Roman" w:eastAsia="Times New Roman" w:hAnsi="Times New Roman" w:cs="Times New Roman"/>
          <w:lang w:eastAsia="pl-PL"/>
        </w:rPr>
        <w:t>0</w:t>
      </w:r>
    </w:p>
    <w:p w14:paraId="0E083857" w14:textId="77777777" w:rsidR="00D973EC" w:rsidRPr="00D973EC" w:rsidRDefault="00D973EC" w:rsidP="007F4D9D">
      <w:pPr>
        <w:spacing w:line="240" w:lineRule="auto"/>
        <w:ind w:left="1560"/>
        <w:rPr>
          <w:rFonts w:ascii="Times New Roman" w:eastAsia="Times New Roman" w:hAnsi="Times New Roman" w:cs="Times New Roman"/>
          <w:lang w:eastAsia="pl-PL"/>
        </w:rPr>
      </w:pPr>
      <w:r w:rsidRPr="00D973EC">
        <w:rPr>
          <w:rFonts w:ascii="Times New Roman" w:eastAsia="Times New Roman" w:hAnsi="Times New Roman" w:cs="Times New Roman"/>
          <w:lang w:eastAsia="pl-PL"/>
        </w:rPr>
        <w:t xml:space="preserve">gdzie: </w:t>
      </w:r>
    </w:p>
    <w:p w14:paraId="6C6620D8" w14:textId="77777777" w:rsidR="00D973EC" w:rsidRPr="00D973EC" w:rsidRDefault="00D973EC" w:rsidP="007F4D9D">
      <w:pPr>
        <w:spacing w:line="240" w:lineRule="auto"/>
        <w:ind w:left="156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973EC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D973EC">
        <w:rPr>
          <w:rFonts w:ascii="Times New Roman" w:eastAsia="Times New Roman" w:hAnsi="Times New Roman" w:cs="Times New Roman"/>
          <w:lang w:eastAsia="pl-PL"/>
        </w:rPr>
        <w:t xml:space="preserve"> – cena brutto najniższa spośród wszystkich ofert podlegających ocenie,</w:t>
      </w:r>
    </w:p>
    <w:p w14:paraId="21A764A5" w14:textId="6FDE2704" w:rsidR="00D973EC" w:rsidRDefault="00D973EC" w:rsidP="00495661">
      <w:pPr>
        <w:spacing w:line="240" w:lineRule="auto"/>
        <w:ind w:left="156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82A7C">
        <w:rPr>
          <w:rFonts w:ascii="Times New Roman" w:eastAsia="Times New Roman" w:hAnsi="Times New Roman" w:cs="Times New Roman"/>
          <w:lang w:eastAsia="pl-PL"/>
        </w:rPr>
        <w:t>Cb</w:t>
      </w:r>
      <w:proofErr w:type="spellEnd"/>
      <w:r w:rsidRPr="00582A7C">
        <w:rPr>
          <w:rFonts w:ascii="Times New Roman" w:eastAsia="Times New Roman" w:hAnsi="Times New Roman" w:cs="Times New Roman"/>
          <w:lang w:eastAsia="pl-PL"/>
        </w:rPr>
        <w:t xml:space="preserve"> – cena brutto oferty badanej.</w:t>
      </w:r>
    </w:p>
    <w:p w14:paraId="42A23DF6" w14:textId="2F3C3131" w:rsidR="00D973EC" w:rsidRPr="007F4D9D" w:rsidRDefault="007F4D9D" w:rsidP="00495661">
      <w:pPr>
        <w:pStyle w:val="Akapitzlist"/>
        <w:numPr>
          <w:ilvl w:val="2"/>
          <w:numId w:val="29"/>
        </w:numPr>
        <w:spacing w:line="240" w:lineRule="auto"/>
        <w:ind w:left="1560" w:hanging="709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F4D9D">
        <w:rPr>
          <w:rFonts w:ascii="Times New Roman" w:hAnsi="Times New Roman" w:cs="Times New Roman"/>
        </w:rPr>
        <w:t>Zamawiający dokona oceny w kryterium określonym w pkt 3.2.2 na podstawie poniższych zasad:</w:t>
      </w:r>
    </w:p>
    <w:p w14:paraId="2C0932B8" w14:textId="728F0016" w:rsidR="00D973EC" w:rsidRPr="00582A7C" w:rsidRDefault="00D973EC" w:rsidP="00495661">
      <w:pPr>
        <w:spacing w:line="240" w:lineRule="auto"/>
        <w:ind w:left="156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>Oferta otrzyma liczbę punktów zgodnie z przyjętą poniżej punktacją</w:t>
      </w:r>
    </w:p>
    <w:p w14:paraId="5E569CA9" w14:textId="769C5129" w:rsidR="00D973EC" w:rsidRPr="00582A7C" w:rsidRDefault="00D973EC" w:rsidP="00495661">
      <w:pPr>
        <w:pStyle w:val="Akapitzlist"/>
        <w:numPr>
          <w:ilvl w:val="0"/>
          <w:numId w:val="26"/>
        </w:numPr>
        <w:spacing w:line="240" w:lineRule="auto"/>
        <w:ind w:left="1843" w:hanging="283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30 pkt - testy wykonane w okresie </w:t>
      </w:r>
      <w:r w:rsidR="00065BAC">
        <w:rPr>
          <w:rFonts w:ascii="Times New Roman" w:hAnsi="Times New Roman" w:cs="Times New Roman"/>
        </w:rPr>
        <w:t>wrzesień</w:t>
      </w:r>
      <w:r w:rsidRPr="00582A7C">
        <w:rPr>
          <w:rFonts w:ascii="Times New Roman" w:hAnsi="Times New Roman" w:cs="Times New Roman"/>
        </w:rPr>
        <w:t xml:space="preserve">– </w:t>
      </w:r>
      <w:r w:rsidR="00065BAC">
        <w:rPr>
          <w:rFonts w:ascii="Times New Roman" w:hAnsi="Times New Roman" w:cs="Times New Roman"/>
        </w:rPr>
        <w:t>grudzień</w:t>
      </w:r>
      <w:r w:rsidRPr="00582A7C">
        <w:rPr>
          <w:rFonts w:ascii="Times New Roman" w:hAnsi="Times New Roman" w:cs="Times New Roman"/>
        </w:rPr>
        <w:t xml:space="preserve"> 20</w:t>
      </w:r>
      <w:r w:rsidR="00387A20">
        <w:rPr>
          <w:rFonts w:ascii="Times New Roman" w:hAnsi="Times New Roman" w:cs="Times New Roman"/>
        </w:rPr>
        <w:t>20</w:t>
      </w:r>
      <w:r w:rsidRPr="00582A7C">
        <w:rPr>
          <w:rFonts w:ascii="Times New Roman" w:hAnsi="Times New Roman" w:cs="Times New Roman"/>
        </w:rPr>
        <w:t>.</w:t>
      </w:r>
    </w:p>
    <w:p w14:paraId="3BC4E393" w14:textId="17938CC6" w:rsidR="00D973EC" w:rsidRPr="00582A7C" w:rsidRDefault="007F4D9D" w:rsidP="00495661">
      <w:pPr>
        <w:pStyle w:val="Akapitzlist"/>
        <w:numPr>
          <w:ilvl w:val="0"/>
          <w:numId w:val="26"/>
        </w:numPr>
        <w:spacing w:line="240" w:lineRule="auto"/>
        <w:ind w:left="1843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973EC" w:rsidRPr="00582A7C">
        <w:rPr>
          <w:rFonts w:ascii="Times New Roman" w:hAnsi="Times New Roman" w:cs="Times New Roman"/>
        </w:rPr>
        <w:t xml:space="preserve"> pkt  - testy wykonane w okresie </w:t>
      </w:r>
      <w:r w:rsidR="00065BAC">
        <w:rPr>
          <w:rFonts w:ascii="Times New Roman" w:hAnsi="Times New Roman" w:cs="Times New Roman"/>
        </w:rPr>
        <w:t>styczeń</w:t>
      </w:r>
      <w:r w:rsidR="00D973EC" w:rsidRPr="00582A7C">
        <w:rPr>
          <w:rFonts w:ascii="Times New Roman" w:hAnsi="Times New Roman" w:cs="Times New Roman"/>
        </w:rPr>
        <w:t xml:space="preserve"> – </w:t>
      </w:r>
      <w:r w:rsidR="00065BAC">
        <w:rPr>
          <w:rFonts w:ascii="Times New Roman" w:hAnsi="Times New Roman" w:cs="Times New Roman"/>
        </w:rPr>
        <w:t>sierpie</w:t>
      </w:r>
      <w:r w:rsidR="00D973EC" w:rsidRPr="00582A7C">
        <w:rPr>
          <w:rFonts w:ascii="Times New Roman" w:hAnsi="Times New Roman" w:cs="Times New Roman"/>
        </w:rPr>
        <w:t>ń 20</w:t>
      </w:r>
      <w:r w:rsidR="00387A20">
        <w:rPr>
          <w:rFonts w:ascii="Times New Roman" w:hAnsi="Times New Roman" w:cs="Times New Roman"/>
        </w:rPr>
        <w:t>20</w:t>
      </w:r>
      <w:r w:rsidR="00D973EC" w:rsidRPr="00582A7C">
        <w:rPr>
          <w:rFonts w:ascii="Times New Roman" w:hAnsi="Times New Roman" w:cs="Times New Roman"/>
        </w:rPr>
        <w:t xml:space="preserve"> r.</w:t>
      </w:r>
    </w:p>
    <w:p w14:paraId="27F610C7" w14:textId="68C90DC1" w:rsidR="00D973EC" w:rsidRDefault="00D973EC" w:rsidP="00495661">
      <w:pPr>
        <w:pStyle w:val="Akapitzlist"/>
        <w:numPr>
          <w:ilvl w:val="0"/>
          <w:numId w:val="26"/>
        </w:numPr>
        <w:spacing w:line="240" w:lineRule="auto"/>
        <w:ind w:left="1843" w:hanging="283"/>
        <w:contextualSpacing w:val="0"/>
        <w:rPr>
          <w:rFonts w:ascii="Times New Roman" w:hAnsi="Times New Roman" w:cs="Times New Roman"/>
        </w:rPr>
      </w:pPr>
      <w:r w:rsidRPr="00582A7C">
        <w:rPr>
          <w:rFonts w:ascii="Times New Roman" w:hAnsi="Times New Roman" w:cs="Times New Roman"/>
        </w:rPr>
        <w:t xml:space="preserve">0 pkt – testy wykonane </w:t>
      </w:r>
      <w:r w:rsidR="00065BAC">
        <w:rPr>
          <w:rFonts w:ascii="Times New Roman" w:hAnsi="Times New Roman" w:cs="Times New Roman"/>
        </w:rPr>
        <w:t>w</w:t>
      </w:r>
      <w:r w:rsidR="003C7A48">
        <w:rPr>
          <w:rFonts w:ascii="Times New Roman" w:hAnsi="Times New Roman" w:cs="Times New Roman"/>
        </w:rPr>
        <w:t xml:space="preserve"> 201</w:t>
      </w:r>
      <w:r w:rsidR="00B12ACC">
        <w:rPr>
          <w:rFonts w:ascii="Times New Roman" w:hAnsi="Times New Roman" w:cs="Times New Roman"/>
        </w:rPr>
        <w:t>9</w:t>
      </w:r>
      <w:r w:rsidR="003C7A48">
        <w:rPr>
          <w:rFonts w:ascii="Times New Roman" w:hAnsi="Times New Roman" w:cs="Times New Roman"/>
        </w:rPr>
        <w:t xml:space="preserve"> r</w:t>
      </w:r>
      <w:r w:rsidRPr="00582A7C">
        <w:rPr>
          <w:rFonts w:ascii="Times New Roman" w:hAnsi="Times New Roman" w:cs="Times New Roman"/>
        </w:rPr>
        <w:t>.</w:t>
      </w:r>
      <w:r w:rsidR="00065BAC">
        <w:rPr>
          <w:rFonts w:ascii="Times New Roman" w:hAnsi="Times New Roman" w:cs="Times New Roman"/>
        </w:rPr>
        <w:t xml:space="preserve"> lub wcześniej.</w:t>
      </w:r>
    </w:p>
    <w:p w14:paraId="22CDB96E" w14:textId="71A1BA96" w:rsidR="00D973EC" w:rsidRPr="007F4D9D" w:rsidRDefault="00D973EC" w:rsidP="00756067">
      <w:pPr>
        <w:pStyle w:val="Akapitzlist"/>
        <w:numPr>
          <w:ilvl w:val="2"/>
          <w:numId w:val="29"/>
        </w:numPr>
        <w:spacing w:line="240" w:lineRule="auto"/>
        <w:ind w:left="1559" w:hanging="709"/>
        <w:contextualSpacing w:val="0"/>
        <w:rPr>
          <w:rFonts w:ascii="Times New Roman" w:hAnsi="Times New Roman" w:cs="Times New Roman"/>
        </w:rPr>
      </w:pPr>
      <w:r w:rsidRPr="00495661">
        <w:rPr>
          <w:rFonts w:ascii="Times New Roman" w:hAnsi="Times New Roman" w:cs="Times New Roman"/>
        </w:rPr>
        <w:t xml:space="preserve">Zamawiający dokona oceny w kryterium określonym w pkt </w:t>
      </w:r>
      <w:r w:rsidR="007F4D9D" w:rsidRPr="00495661">
        <w:rPr>
          <w:rFonts w:ascii="Times New Roman" w:hAnsi="Times New Roman" w:cs="Times New Roman"/>
        </w:rPr>
        <w:t>3</w:t>
      </w:r>
      <w:r w:rsidRPr="00495661">
        <w:rPr>
          <w:rFonts w:ascii="Times New Roman" w:hAnsi="Times New Roman" w:cs="Times New Roman"/>
        </w:rPr>
        <w:t>.2.</w:t>
      </w:r>
      <w:r w:rsidR="007F4D9D" w:rsidRPr="00495661">
        <w:rPr>
          <w:rFonts w:ascii="Times New Roman" w:hAnsi="Times New Roman" w:cs="Times New Roman"/>
        </w:rPr>
        <w:t>3</w:t>
      </w:r>
      <w:r w:rsidRPr="00495661">
        <w:rPr>
          <w:rFonts w:ascii="Times New Roman" w:hAnsi="Times New Roman" w:cs="Times New Roman"/>
        </w:rPr>
        <w:t xml:space="preserve"> </w:t>
      </w:r>
      <w:r w:rsidR="00495661">
        <w:rPr>
          <w:rFonts w:ascii="Times New Roman" w:hAnsi="Times New Roman" w:cs="Times New Roman"/>
        </w:rPr>
        <w:t xml:space="preserve">Zapytania ofertowego </w:t>
      </w:r>
      <w:r w:rsidR="00495661" w:rsidRPr="00D973EC">
        <w:rPr>
          <w:rFonts w:ascii="Times New Roman" w:eastAsia="Univers-PL" w:hAnsi="Times New Roman" w:cs="Times New Roman"/>
          <w:bCs/>
          <w:lang w:val="x-none" w:eastAsia="x-none"/>
        </w:rPr>
        <w:t xml:space="preserve">poprzez porównanie </w:t>
      </w:r>
      <w:r w:rsidR="00495661">
        <w:rPr>
          <w:rFonts w:ascii="Times New Roman" w:eastAsia="Univers-PL" w:hAnsi="Times New Roman" w:cs="Times New Roman"/>
          <w:bCs/>
          <w:lang w:eastAsia="x-none"/>
        </w:rPr>
        <w:t>ilości przeprowadzonych rekrutacji</w:t>
      </w:r>
      <w:r w:rsidR="00495661" w:rsidRPr="00D973EC">
        <w:rPr>
          <w:rFonts w:ascii="Times New Roman" w:eastAsia="Univers-PL" w:hAnsi="Times New Roman" w:cs="Times New Roman"/>
          <w:bCs/>
          <w:lang w:val="x-none" w:eastAsia="x-none"/>
        </w:rPr>
        <w:t xml:space="preserve"> </w:t>
      </w:r>
      <w:r w:rsidR="00495661">
        <w:rPr>
          <w:rFonts w:ascii="Times New Roman" w:eastAsia="Univers-PL" w:hAnsi="Times New Roman" w:cs="Times New Roman"/>
          <w:bCs/>
          <w:lang w:eastAsia="x-none"/>
        </w:rPr>
        <w:t xml:space="preserve">z </w:t>
      </w:r>
      <w:r w:rsidR="00495661" w:rsidRPr="00D973EC">
        <w:rPr>
          <w:rFonts w:ascii="Times New Roman" w:eastAsia="Univers-PL" w:hAnsi="Times New Roman" w:cs="Times New Roman"/>
          <w:bCs/>
          <w:lang w:val="x-none" w:eastAsia="x-none"/>
        </w:rPr>
        <w:t xml:space="preserve">oferty badanej do </w:t>
      </w:r>
      <w:r w:rsidR="00495661">
        <w:rPr>
          <w:rFonts w:ascii="Times New Roman" w:eastAsia="Univers-PL" w:hAnsi="Times New Roman" w:cs="Times New Roman"/>
          <w:bCs/>
          <w:lang w:eastAsia="x-none"/>
        </w:rPr>
        <w:t>ilości przeprowadzonych rekrutacji w ofercie</w:t>
      </w:r>
      <w:r w:rsidR="003C7A48">
        <w:rPr>
          <w:rFonts w:ascii="Times New Roman" w:eastAsia="Univers-PL" w:hAnsi="Times New Roman" w:cs="Times New Roman"/>
          <w:bCs/>
          <w:lang w:eastAsia="x-none"/>
        </w:rPr>
        <w:t>,</w:t>
      </w:r>
      <w:r w:rsidR="00495661">
        <w:rPr>
          <w:rFonts w:ascii="Times New Roman" w:eastAsia="Univers-PL" w:hAnsi="Times New Roman" w:cs="Times New Roman"/>
          <w:bCs/>
          <w:lang w:eastAsia="x-none"/>
        </w:rPr>
        <w:t xml:space="preserve"> w której wykazano najwięcej przeprowadzonych rekrutacji</w:t>
      </w:r>
      <w:r w:rsidR="003C7A48">
        <w:rPr>
          <w:rFonts w:ascii="Times New Roman" w:eastAsia="Univers-PL" w:hAnsi="Times New Roman" w:cs="Times New Roman"/>
          <w:bCs/>
          <w:lang w:eastAsia="x-none"/>
        </w:rPr>
        <w:t>,</w:t>
      </w:r>
      <w:r w:rsidR="00495661" w:rsidRPr="00495661">
        <w:rPr>
          <w:rFonts w:ascii="Times New Roman" w:hAnsi="Times New Roman" w:cs="Times New Roman"/>
        </w:rPr>
        <w:t xml:space="preserve"> </w:t>
      </w:r>
      <w:r w:rsidRPr="00495661">
        <w:rPr>
          <w:rFonts w:ascii="Times New Roman" w:hAnsi="Times New Roman" w:cs="Times New Roman"/>
        </w:rPr>
        <w:t>na podstawie</w:t>
      </w:r>
      <w:r w:rsidRPr="007F4D9D">
        <w:rPr>
          <w:rFonts w:ascii="Times New Roman" w:hAnsi="Times New Roman" w:cs="Times New Roman"/>
        </w:rPr>
        <w:t xml:space="preserve"> poniższ</w:t>
      </w:r>
      <w:r w:rsidR="00495661">
        <w:rPr>
          <w:rFonts w:ascii="Times New Roman" w:hAnsi="Times New Roman" w:cs="Times New Roman"/>
        </w:rPr>
        <w:t>ego</w:t>
      </w:r>
      <w:r w:rsidRPr="007F4D9D">
        <w:rPr>
          <w:rFonts w:ascii="Times New Roman" w:hAnsi="Times New Roman" w:cs="Times New Roman"/>
        </w:rPr>
        <w:t xml:space="preserve"> </w:t>
      </w:r>
      <w:r w:rsidR="00495661">
        <w:rPr>
          <w:rFonts w:ascii="Times New Roman" w:hAnsi="Times New Roman" w:cs="Times New Roman"/>
        </w:rPr>
        <w:t>wzoru</w:t>
      </w:r>
      <w:r w:rsidRPr="007F4D9D">
        <w:rPr>
          <w:rFonts w:ascii="Times New Roman" w:hAnsi="Times New Roman" w:cs="Times New Roman"/>
        </w:rPr>
        <w:t>:</w:t>
      </w:r>
    </w:p>
    <w:p w14:paraId="42A70738" w14:textId="0302AD2A" w:rsidR="00D973EC" w:rsidRDefault="00495661" w:rsidP="00756067">
      <w:pPr>
        <w:spacing w:line="240" w:lineRule="auto"/>
        <w:ind w:left="1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 = (</w:t>
      </w:r>
      <w:r w:rsidR="00756067">
        <w:rPr>
          <w:rFonts w:ascii="Times New Roman" w:hAnsi="Times New Roman" w:cs="Times New Roman"/>
        </w:rPr>
        <w:t>Rb : Nr</w:t>
      </w:r>
      <w:r>
        <w:rPr>
          <w:rFonts w:ascii="Times New Roman" w:hAnsi="Times New Roman" w:cs="Times New Roman"/>
        </w:rPr>
        <w:t>) x 30</w:t>
      </w:r>
    </w:p>
    <w:p w14:paraId="04302778" w14:textId="2D39F19A" w:rsidR="00756067" w:rsidRDefault="00756067" w:rsidP="00756067">
      <w:pPr>
        <w:spacing w:line="240" w:lineRule="auto"/>
        <w:ind w:left="1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59D67223" w14:textId="3DE1A0B9" w:rsidR="00756067" w:rsidRDefault="00756067" w:rsidP="00756067">
      <w:pPr>
        <w:spacing w:line="240" w:lineRule="auto"/>
        <w:ind w:left="1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Rb - ilość rekrutacji u Wykonawcy,</w:t>
      </w:r>
    </w:p>
    <w:p w14:paraId="6733EA1E" w14:textId="13DFAB8E" w:rsidR="004B613E" w:rsidRPr="00582A7C" w:rsidRDefault="00756067" w:rsidP="00756067">
      <w:pPr>
        <w:spacing w:line="240" w:lineRule="auto"/>
        <w:ind w:left="1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- największa ilość rekrutacji.</w:t>
      </w:r>
    </w:p>
    <w:sectPr w:rsidR="004B613E" w:rsidRPr="0058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19D3" w14:textId="77777777" w:rsidR="00A67BAB" w:rsidRDefault="00A67BAB" w:rsidP="00F62233">
      <w:pPr>
        <w:spacing w:line="240" w:lineRule="auto"/>
      </w:pPr>
      <w:r>
        <w:separator/>
      </w:r>
    </w:p>
  </w:endnote>
  <w:endnote w:type="continuationSeparator" w:id="0">
    <w:p w14:paraId="36D2E42B" w14:textId="77777777" w:rsidR="00A67BAB" w:rsidRDefault="00A67BAB" w:rsidP="00F6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1E1C" w14:textId="77777777" w:rsidR="00A67BAB" w:rsidRDefault="00A67BAB" w:rsidP="00F62233">
      <w:pPr>
        <w:spacing w:line="240" w:lineRule="auto"/>
      </w:pPr>
      <w:r>
        <w:separator/>
      </w:r>
    </w:p>
  </w:footnote>
  <w:footnote w:type="continuationSeparator" w:id="0">
    <w:p w14:paraId="11E8A701" w14:textId="77777777" w:rsidR="00A67BAB" w:rsidRDefault="00A67BAB" w:rsidP="00F62233">
      <w:pPr>
        <w:spacing w:line="240" w:lineRule="auto"/>
      </w:pPr>
      <w:r>
        <w:continuationSeparator/>
      </w:r>
    </w:p>
  </w:footnote>
  <w:footnote w:id="1">
    <w:p w14:paraId="030F09FB" w14:textId="77777777" w:rsidR="00F62233" w:rsidRDefault="00F62233" w:rsidP="00F622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sz w:val="18"/>
          <w:szCs w:val="18"/>
        </w:rPr>
        <w:t>Wyjaśnienie: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eastAsia="pl-PL"/>
        </w:rPr>
        <w:t xml:space="preserve">skorzystanie z prawa do sprostowania nie może skutkować zmianą </w:t>
      </w:r>
      <w:r>
        <w:rPr>
          <w:rFonts w:cstheme="minorHAnsi"/>
          <w:sz w:val="18"/>
          <w:szCs w:val="18"/>
        </w:rPr>
        <w:t xml:space="preserve">wyniku postępowania o udzielenie zamówienia publicznego ani zmianą postanowień umowy w zakresie niezgodnym z ustawą </w:t>
      </w:r>
      <w:proofErr w:type="spellStart"/>
      <w:r>
        <w:rPr>
          <w:rFonts w:cstheme="minorHAnsi"/>
          <w:sz w:val="18"/>
          <w:szCs w:val="18"/>
        </w:rPr>
        <w:t>Pzp</w:t>
      </w:r>
      <w:proofErr w:type="spellEnd"/>
      <w:r>
        <w:rPr>
          <w:rFonts w:cstheme="minorHAnsi"/>
          <w:sz w:val="18"/>
          <w:szCs w:val="18"/>
        </w:rPr>
        <w:t xml:space="preserve"> oraz nie może naruszać integralności protokołu oraz jego załączników.</w:t>
      </w:r>
    </w:p>
  </w:footnote>
  <w:footnote w:id="2">
    <w:p w14:paraId="72FEA17F" w14:textId="77777777" w:rsidR="00F62233" w:rsidRDefault="00F62233" w:rsidP="00F622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/>
          <w:sz w:val="18"/>
          <w:szCs w:val="18"/>
        </w:rPr>
        <w:t>Wyjaśnienie:</w:t>
      </w:r>
      <w:r>
        <w:rPr>
          <w:rFonts w:cstheme="minorHAnsi"/>
          <w:sz w:val="18"/>
          <w:szCs w:val="18"/>
        </w:rPr>
        <w:t xml:space="preserve"> prawo do ograniczenia przetwarzania nie ma zastosowania w odniesieniu do </w:t>
      </w:r>
      <w:r>
        <w:rPr>
          <w:rFonts w:cstheme="minorHAnsi"/>
          <w:sz w:val="18"/>
          <w:szCs w:val="18"/>
          <w:lang w:eastAsia="pl-PL"/>
        </w:rPr>
        <w:t>przechowywania, w celu zapewnienia korzystania ze środków ochrony prawnej lub w celu ochrony praw innej osoby fizycznej lub prawnej lub z uwagi na ważne względy interesu publicznego Unii Europejskiej lub 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1F9"/>
    <w:multiLevelType w:val="hybridMultilevel"/>
    <w:tmpl w:val="E0024080"/>
    <w:lvl w:ilvl="0" w:tplc="F71A6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3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D326D"/>
    <w:multiLevelType w:val="hybridMultilevel"/>
    <w:tmpl w:val="5AFA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667"/>
    <w:multiLevelType w:val="hybridMultilevel"/>
    <w:tmpl w:val="D334055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85709A1"/>
    <w:multiLevelType w:val="hybridMultilevel"/>
    <w:tmpl w:val="53E0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A0233D"/>
    <w:multiLevelType w:val="hybridMultilevel"/>
    <w:tmpl w:val="04EAD8C2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1AE57A10"/>
    <w:multiLevelType w:val="hybridMultilevel"/>
    <w:tmpl w:val="09E26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C0826"/>
    <w:multiLevelType w:val="hybridMultilevel"/>
    <w:tmpl w:val="A964E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B0B7F"/>
    <w:multiLevelType w:val="hybridMultilevel"/>
    <w:tmpl w:val="54D6204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65F9"/>
    <w:multiLevelType w:val="hybridMultilevel"/>
    <w:tmpl w:val="73EA7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817C8"/>
    <w:multiLevelType w:val="hybridMultilevel"/>
    <w:tmpl w:val="F3F822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960531"/>
    <w:multiLevelType w:val="hybridMultilevel"/>
    <w:tmpl w:val="BDC269E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AC378D"/>
    <w:multiLevelType w:val="multilevel"/>
    <w:tmpl w:val="3328CD9A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6" w15:restartNumberingAfterBreak="0">
    <w:nsid w:val="37207BE0"/>
    <w:multiLevelType w:val="hybridMultilevel"/>
    <w:tmpl w:val="36E0A73E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A8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7C67"/>
    <w:multiLevelType w:val="multilevel"/>
    <w:tmpl w:val="9C5E3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C37040"/>
    <w:multiLevelType w:val="hybridMultilevel"/>
    <w:tmpl w:val="E604C3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036A57"/>
    <w:multiLevelType w:val="hybridMultilevel"/>
    <w:tmpl w:val="1872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45414"/>
    <w:multiLevelType w:val="hybridMultilevel"/>
    <w:tmpl w:val="B81445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57E8C"/>
    <w:multiLevelType w:val="hybridMultilevel"/>
    <w:tmpl w:val="31C4B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E8138D"/>
    <w:multiLevelType w:val="hybridMultilevel"/>
    <w:tmpl w:val="73B8F196"/>
    <w:lvl w:ilvl="0" w:tplc="D944B23E">
      <w:start w:val="1"/>
      <w:numFmt w:val="bullet"/>
      <w:lvlText w:val="−"/>
      <w:lvlJc w:val="left"/>
      <w:pPr>
        <w:ind w:left="1290" w:hanging="360"/>
      </w:pPr>
      <w:rPr>
        <w:rFonts w:ascii="Times New Roman" w:hAnsi="Times New Roman" w:cs="Times New Roman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460C03B3"/>
    <w:multiLevelType w:val="hybridMultilevel"/>
    <w:tmpl w:val="368AA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0CCF"/>
    <w:multiLevelType w:val="hybridMultilevel"/>
    <w:tmpl w:val="3620BC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BA0533"/>
    <w:multiLevelType w:val="multilevel"/>
    <w:tmpl w:val="91028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6239D9"/>
    <w:multiLevelType w:val="hybridMultilevel"/>
    <w:tmpl w:val="07B87E9A"/>
    <w:lvl w:ilvl="0" w:tplc="041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58E63022"/>
    <w:multiLevelType w:val="hybridMultilevel"/>
    <w:tmpl w:val="993868B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58F16BCE"/>
    <w:multiLevelType w:val="hybridMultilevel"/>
    <w:tmpl w:val="2132E4C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CF8562A"/>
    <w:multiLevelType w:val="hybridMultilevel"/>
    <w:tmpl w:val="CC00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C029B"/>
    <w:multiLevelType w:val="hybridMultilevel"/>
    <w:tmpl w:val="4F90CA1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A81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B6507"/>
    <w:multiLevelType w:val="hybridMultilevel"/>
    <w:tmpl w:val="F73AF45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1D00AC8"/>
    <w:multiLevelType w:val="hybridMultilevel"/>
    <w:tmpl w:val="A962BC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5626CA"/>
    <w:multiLevelType w:val="hybridMultilevel"/>
    <w:tmpl w:val="43E27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EA75AD"/>
    <w:multiLevelType w:val="multilevel"/>
    <w:tmpl w:val="863AC6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DD222C2"/>
    <w:multiLevelType w:val="hybridMultilevel"/>
    <w:tmpl w:val="3CC607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19"/>
  </w:num>
  <w:num w:numId="8">
    <w:abstractNumId w:val="33"/>
  </w:num>
  <w:num w:numId="9">
    <w:abstractNumId w:val="8"/>
  </w:num>
  <w:num w:numId="10">
    <w:abstractNumId w:val="25"/>
  </w:num>
  <w:num w:numId="11">
    <w:abstractNumId w:val="23"/>
  </w:num>
  <w:num w:numId="12">
    <w:abstractNumId w:val="36"/>
  </w:num>
  <w:num w:numId="13">
    <w:abstractNumId w:val="21"/>
  </w:num>
  <w:num w:numId="14">
    <w:abstractNumId w:val="11"/>
  </w:num>
  <w:num w:numId="15">
    <w:abstractNumId w:val="2"/>
  </w:num>
  <w:num w:numId="16">
    <w:abstractNumId w:val="0"/>
  </w:num>
  <w:num w:numId="17">
    <w:abstractNumId w:val="34"/>
  </w:num>
  <w:num w:numId="18">
    <w:abstractNumId w:val="12"/>
  </w:num>
  <w:num w:numId="19">
    <w:abstractNumId w:val="1"/>
  </w:num>
  <w:num w:numId="20">
    <w:abstractNumId w:val="35"/>
  </w:num>
  <w:num w:numId="21">
    <w:abstractNumId w:val="9"/>
  </w:num>
  <w:num w:numId="22">
    <w:abstractNumId w:val="3"/>
  </w:num>
  <w:num w:numId="23">
    <w:abstractNumId w:val="20"/>
  </w:num>
  <w:num w:numId="24">
    <w:abstractNumId w:val="7"/>
  </w:num>
  <w:num w:numId="25">
    <w:abstractNumId w:val="30"/>
  </w:num>
  <w:num w:numId="26">
    <w:abstractNumId w:val="18"/>
  </w:num>
  <w:num w:numId="27">
    <w:abstractNumId w:val="28"/>
  </w:num>
  <w:num w:numId="28">
    <w:abstractNumId w:val="6"/>
  </w:num>
  <w:num w:numId="29">
    <w:abstractNumId w:val="26"/>
  </w:num>
  <w:num w:numId="30">
    <w:abstractNumId w:val="17"/>
  </w:num>
  <w:num w:numId="31">
    <w:abstractNumId w:val="15"/>
  </w:num>
  <w:num w:numId="32">
    <w:abstractNumId w:val="32"/>
  </w:num>
  <w:num w:numId="33">
    <w:abstractNumId w:val="27"/>
  </w:num>
  <w:num w:numId="34">
    <w:abstractNumId w:val="31"/>
  </w:num>
  <w:num w:numId="35">
    <w:abstractNumId w:val="16"/>
  </w:num>
  <w:num w:numId="36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2"/>
  </w:num>
  <w:num w:numId="39">
    <w:abstractNumId w:val="27"/>
  </w:num>
  <w:num w:numId="40">
    <w:abstractNumId w:val="31"/>
  </w:num>
  <w:num w:numId="41">
    <w:abstractNumId w:val="16"/>
  </w:num>
  <w:num w:numId="42">
    <w:abstractNumId w:val="29"/>
  </w:num>
  <w:num w:numId="4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ycja Dudkiewicz (KZGW)">
    <w15:presenceInfo w15:providerId="AD" w15:userId="S::pdudkiewicz@kzgw.gov.pl::faf72bd2-44d8-4a43-8743-1dbff5b2cd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A5"/>
    <w:rsid w:val="00017479"/>
    <w:rsid w:val="00034FF3"/>
    <w:rsid w:val="00065BAC"/>
    <w:rsid w:val="0008586E"/>
    <w:rsid w:val="000A0747"/>
    <w:rsid w:val="00115F2C"/>
    <w:rsid w:val="00130314"/>
    <w:rsid w:val="00145E76"/>
    <w:rsid w:val="00152E1B"/>
    <w:rsid w:val="00181947"/>
    <w:rsid w:val="001B7A36"/>
    <w:rsid w:val="00264F67"/>
    <w:rsid w:val="002C2269"/>
    <w:rsid w:val="002D31C0"/>
    <w:rsid w:val="00305840"/>
    <w:rsid w:val="00387A20"/>
    <w:rsid w:val="003949F1"/>
    <w:rsid w:val="003C7A48"/>
    <w:rsid w:val="003F2880"/>
    <w:rsid w:val="00454294"/>
    <w:rsid w:val="00476B55"/>
    <w:rsid w:val="00495661"/>
    <w:rsid w:val="004B613E"/>
    <w:rsid w:val="004C4A97"/>
    <w:rsid w:val="00582A7C"/>
    <w:rsid w:val="005832FF"/>
    <w:rsid w:val="005A0EA5"/>
    <w:rsid w:val="005C17C2"/>
    <w:rsid w:val="0069710B"/>
    <w:rsid w:val="006F47E8"/>
    <w:rsid w:val="00720483"/>
    <w:rsid w:val="00732390"/>
    <w:rsid w:val="00755AE9"/>
    <w:rsid w:val="00756067"/>
    <w:rsid w:val="0078507B"/>
    <w:rsid w:val="00786207"/>
    <w:rsid w:val="007F4D9D"/>
    <w:rsid w:val="0084198F"/>
    <w:rsid w:val="008760CB"/>
    <w:rsid w:val="00883DC2"/>
    <w:rsid w:val="00913A22"/>
    <w:rsid w:val="00937AC4"/>
    <w:rsid w:val="0095382E"/>
    <w:rsid w:val="00970776"/>
    <w:rsid w:val="009948D7"/>
    <w:rsid w:val="009D22B1"/>
    <w:rsid w:val="00A46A73"/>
    <w:rsid w:val="00A67BAB"/>
    <w:rsid w:val="00A94006"/>
    <w:rsid w:val="00AB6A09"/>
    <w:rsid w:val="00B070CD"/>
    <w:rsid w:val="00B12ACC"/>
    <w:rsid w:val="00B5280F"/>
    <w:rsid w:val="00B64DF1"/>
    <w:rsid w:val="00BC4E16"/>
    <w:rsid w:val="00BE7F3D"/>
    <w:rsid w:val="00C53DB4"/>
    <w:rsid w:val="00CC098F"/>
    <w:rsid w:val="00CC2D81"/>
    <w:rsid w:val="00CD12BE"/>
    <w:rsid w:val="00D66E02"/>
    <w:rsid w:val="00D973EC"/>
    <w:rsid w:val="00DC2FC0"/>
    <w:rsid w:val="00E162E8"/>
    <w:rsid w:val="00EC5119"/>
    <w:rsid w:val="00EC66B4"/>
    <w:rsid w:val="00F0453A"/>
    <w:rsid w:val="00F05133"/>
    <w:rsid w:val="00F62233"/>
    <w:rsid w:val="00FA77A0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D535"/>
  <w15:chartTrackingRefBased/>
  <w15:docId w15:val="{7B9CB6EC-6C5F-45B1-B684-2A06B93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C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17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7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7C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B7A36"/>
    <w:rPr>
      <w:color w:val="808080"/>
    </w:rPr>
  </w:style>
  <w:style w:type="character" w:customStyle="1" w:styleId="AkapitzlistZnak">
    <w:name w:val="Akapit z listą Znak"/>
    <w:link w:val="Akapitzlist"/>
    <w:uiPriority w:val="34"/>
    <w:rsid w:val="00F62233"/>
    <w:rPr>
      <w:rFonts w:ascii="Garamond" w:hAnsi="Garamon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233"/>
    <w:pPr>
      <w:spacing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233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2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8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07B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07B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jesionek@wod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Jesionek</dc:creator>
  <cp:keywords/>
  <dc:description/>
  <cp:lastModifiedBy>Katarzyna Jesionek (KZGW)</cp:lastModifiedBy>
  <cp:revision>5</cp:revision>
  <cp:lastPrinted>2019-11-26T10:30:00Z</cp:lastPrinted>
  <dcterms:created xsi:type="dcterms:W3CDTF">2020-12-03T11:38:00Z</dcterms:created>
  <dcterms:modified xsi:type="dcterms:W3CDTF">2020-12-03T14:32:00Z</dcterms:modified>
</cp:coreProperties>
</file>