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41ED71" w14:textId="77777777" w:rsidR="00FE5600" w:rsidRPr="00FE5600" w:rsidRDefault="00FE5600" w:rsidP="00FE5600">
      <w:pPr>
        <w:pStyle w:val="Nagwek1"/>
        <w:rPr>
          <w:rFonts w:asciiTheme="minorHAnsi" w:hAnsiTheme="minorHAnsi" w:cstheme="minorHAnsi"/>
          <w:sz w:val="22"/>
          <w:szCs w:val="22"/>
        </w:rPr>
      </w:pPr>
      <w:r w:rsidRPr="00FE5600">
        <w:rPr>
          <w:rFonts w:asciiTheme="minorHAnsi" w:hAnsiTheme="minorHAnsi" w:cstheme="minorHAnsi"/>
          <w:sz w:val="22"/>
          <w:szCs w:val="22"/>
        </w:rPr>
        <w:t>WZÓR UMOWY - UMOWA NR  ……………………….</w:t>
      </w:r>
    </w:p>
    <w:p w14:paraId="333EBF33" w14:textId="77777777" w:rsidR="00FE5600" w:rsidRPr="00FE5600" w:rsidRDefault="00FE5600" w:rsidP="00FE5600">
      <w:pPr>
        <w:jc w:val="center"/>
        <w:rPr>
          <w:rFonts w:asciiTheme="minorHAnsi" w:hAnsiTheme="minorHAnsi" w:cstheme="minorHAnsi"/>
          <w:sz w:val="22"/>
          <w:szCs w:val="22"/>
        </w:rPr>
      </w:pPr>
      <w:r w:rsidRPr="00FE5600">
        <w:rPr>
          <w:rFonts w:asciiTheme="minorHAnsi" w:hAnsiTheme="minorHAnsi" w:cstheme="minorHAnsi"/>
          <w:sz w:val="22"/>
          <w:szCs w:val="22"/>
        </w:rPr>
        <w:t xml:space="preserve">Ostateczna treść umowy może ulec zmianie w zakresie niezmieniającym jej istotnych postanowień. </w:t>
      </w:r>
    </w:p>
    <w:p w14:paraId="0939D562" w14:textId="77777777" w:rsidR="00FE5600" w:rsidRPr="00FE5600" w:rsidRDefault="00FE5600" w:rsidP="00FE5600">
      <w:pPr>
        <w:jc w:val="center"/>
        <w:rPr>
          <w:rFonts w:asciiTheme="minorHAnsi" w:hAnsiTheme="minorHAnsi" w:cstheme="minorHAnsi"/>
          <w:sz w:val="22"/>
          <w:szCs w:val="22"/>
        </w:rPr>
      </w:pPr>
      <w:r w:rsidRPr="00FE5600">
        <w:rPr>
          <w:rFonts w:asciiTheme="minorHAnsi" w:hAnsiTheme="minorHAnsi" w:cstheme="minorHAnsi"/>
          <w:sz w:val="22"/>
          <w:szCs w:val="22"/>
        </w:rPr>
        <w:t xml:space="preserve">zawarta w dniu </w:t>
      </w:r>
      <w:r w:rsidRPr="00FE5600">
        <w:rPr>
          <w:rFonts w:asciiTheme="minorHAnsi" w:hAnsiTheme="minorHAnsi" w:cstheme="minorHAnsi"/>
          <w:b/>
          <w:sz w:val="22"/>
          <w:szCs w:val="22"/>
        </w:rPr>
        <w:t>………………….. 2021 r.</w:t>
      </w:r>
      <w:r w:rsidRPr="00FE5600">
        <w:rPr>
          <w:rFonts w:asciiTheme="minorHAnsi" w:hAnsiTheme="minorHAnsi" w:cstheme="minorHAnsi"/>
          <w:sz w:val="22"/>
          <w:szCs w:val="22"/>
        </w:rPr>
        <w:t xml:space="preserve"> w Krakowie pomiędzy:</w:t>
      </w:r>
    </w:p>
    <w:p w14:paraId="0ABBB984" w14:textId="77777777" w:rsidR="00FE5600" w:rsidRPr="00FE5600" w:rsidRDefault="00FE5600" w:rsidP="00FE5600">
      <w:pPr>
        <w:jc w:val="both"/>
        <w:rPr>
          <w:rFonts w:asciiTheme="minorHAnsi" w:hAnsiTheme="minorHAnsi" w:cstheme="minorHAnsi"/>
          <w:b/>
          <w:sz w:val="22"/>
          <w:szCs w:val="22"/>
        </w:rPr>
      </w:pPr>
    </w:p>
    <w:p w14:paraId="5EC8B72C" w14:textId="77777777" w:rsidR="00FE5600" w:rsidRPr="00FE5600" w:rsidRDefault="00FE5600" w:rsidP="00FE5600">
      <w:pPr>
        <w:jc w:val="both"/>
        <w:rPr>
          <w:rFonts w:asciiTheme="minorHAnsi" w:hAnsiTheme="minorHAnsi" w:cstheme="minorHAnsi"/>
          <w:sz w:val="22"/>
          <w:szCs w:val="22"/>
        </w:rPr>
      </w:pPr>
      <w:r w:rsidRPr="00FE5600">
        <w:rPr>
          <w:rFonts w:asciiTheme="minorHAnsi" w:hAnsiTheme="minorHAnsi" w:cstheme="minorHAnsi"/>
          <w:b/>
          <w:sz w:val="22"/>
          <w:szCs w:val="22"/>
        </w:rPr>
        <w:t xml:space="preserve">Państwowym Gospodarstwem Wodnym Wody Polskie, z siedzibą przy ul. Żelazna 59a, </w:t>
      </w:r>
      <w:r w:rsidRPr="00FE5600">
        <w:rPr>
          <w:rFonts w:asciiTheme="minorHAnsi" w:hAnsiTheme="minorHAnsi" w:cstheme="minorHAnsi"/>
          <w:b/>
          <w:sz w:val="22"/>
          <w:szCs w:val="22"/>
        </w:rPr>
        <w:br/>
        <w:t>00-848 Warszawa, zwanym dalej Zamawiającym, reprezentowanym przez</w:t>
      </w:r>
      <w:r w:rsidRPr="00FE5600">
        <w:rPr>
          <w:rFonts w:asciiTheme="minorHAnsi" w:hAnsiTheme="minorHAnsi" w:cstheme="minorHAnsi"/>
          <w:sz w:val="22"/>
          <w:szCs w:val="22"/>
        </w:rPr>
        <w:t>:</w:t>
      </w:r>
    </w:p>
    <w:p w14:paraId="5527F1FE" w14:textId="77777777" w:rsidR="00FE5600" w:rsidRPr="00FE5600" w:rsidRDefault="00FE5600" w:rsidP="00FE5600">
      <w:pPr>
        <w:jc w:val="both"/>
        <w:rPr>
          <w:rFonts w:asciiTheme="minorHAnsi" w:hAnsiTheme="minorHAnsi" w:cstheme="minorHAnsi"/>
          <w:sz w:val="22"/>
          <w:szCs w:val="22"/>
        </w:rPr>
      </w:pPr>
    </w:p>
    <w:tbl>
      <w:tblPr>
        <w:tblStyle w:val="Tabela-Siatka"/>
        <w:tblW w:w="11245" w:type="dxa"/>
        <w:tblInd w:w="137" w:type="dxa"/>
        <w:tblLook w:val="04A0" w:firstRow="1" w:lastRow="0" w:firstColumn="1" w:lastColumn="0" w:noHBand="0" w:noVBand="1"/>
      </w:tblPr>
      <w:tblGrid>
        <w:gridCol w:w="4390"/>
        <w:gridCol w:w="6855"/>
      </w:tblGrid>
      <w:tr w:rsidR="00FE5600" w:rsidRPr="00FE5600" w14:paraId="4B755829" w14:textId="77777777" w:rsidTr="009D327D">
        <w:tc>
          <w:tcPr>
            <w:tcW w:w="4390" w:type="dxa"/>
            <w:tcBorders>
              <w:top w:val="nil"/>
              <w:left w:val="nil"/>
              <w:bottom w:val="nil"/>
              <w:right w:val="nil"/>
            </w:tcBorders>
            <w:shd w:val="clear" w:color="auto" w:fill="auto"/>
          </w:tcPr>
          <w:p w14:paraId="787B8366" w14:textId="77777777" w:rsidR="00FE5600" w:rsidRPr="00FE5600" w:rsidRDefault="00FE5600" w:rsidP="009D327D">
            <w:pPr>
              <w:jc w:val="both"/>
              <w:rPr>
                <w:rFonts w:asciiTheme="minorHAnsi" w:hAnsiTheme="minorHAnsi" w:cstheme="minorHAnsi"/>
                <w:i/>
                <w:sz w:val="22"/>
                <w:szCs w:val="22"/>
              </w:rPr>
            </w:pPr>
            <w:r w:rsidRPr="00FE5600">
              <w:rPr>
                <w:rFonts w:asciiTheme="minorHAnsi" w:hAnsiTheme="minorHAnsi" w:cstheme="minorHAnsi"/>
                <w:i/>
                <w:sz w:val="22"/>
                <w:szCs w:val="22"/>
              </w:rPr>
              <w:t>……………………………….</w:t>
            </w:r>
          </w:p>
        </w:tc>
        <w:tc>
          <w:tcPr>
            <w:tcW w:w="6854" w:type="dxa"/>
            <w:tcBorders>
              <w:top w:val="nil"/>
              <w:left w:val="nil"/>
              <w:bottom w:val="nil"/>
              <w:right w:val="nil"/>
            </w:tcBorders>
            <w:shd w:val="clear" w:color="auto" w:fill="auto"/>
          </w:tcPr>
          <w:p w14:paraId="356CD000" w14:textId="77777777" w:rsidR="00FE5600" w:rsidRPr="00FE5600" w:rsidRDefault="00FE5600" w:rsidP="009D327D">
            <w:pPr>
              <w:rPr>
                <w:rFonts w:asciiTheme="minorHAnsi" w:hAnsiTheme="minorHAnsi" w:cstheme="minorHAnsi"/>
                <w:i/>
                <w:sz w:val="22"/>
                <w:szCs w:val="22"/>
              </w:rPr>
            </w:pPr>
            <w:r w:rsidRPr="00FE5600">
              <w:rPr>
                <w:rFonts w:asciiTheme="minorHAnsi" w:hAnsiTheme="minorHAnsi" w:cstheme="minorHAnsi"/>
                <w:i/>
                <w:sz w:val="22"/>
                <w:szCs w:val="22"/>
              </w:rPr>
              <w:t>………………………………………………………………</w:t>
            </w:r>
          </w:p>
          <w:p w14:paraId="2A7451DD" w14:textId="77777777" w:rsidR="00FE5600" w:rsidRPr="00FE5600" w:rsidRDefault="00FE5600" w:rsidP="009D327D">
            <w:pPr>
              <w:jc w:val="both"/>
              <w:rPr>
                <w:rFonts w:asciiTheme="minorHAnsi" w:hAnsiTheme="minorHAnsi" w:cstheme="minorHAnsi"/>
                <w:i/>
                <w:sz w:val="22"/>
                <w:szCs w:val="22"/>
              </w:rPr>
            </w:pPr>
          </w:p>
        </w:tc>
      </w:tr>
    </w:tbl>
    <w:p w14:paraId="6FC404AB" w14:textId="77777777" w:rsidR="00FE5600" w:rsidRPr="00FE5600" w:rsidRDefault="00FE5600" w:rsidP="00FE5600">
      <w:pPr>
        <w:ind w:left="567"/>
        <w:jc w:val="both"/>
        <w:rPr>
          <w:rFonts w:asciiTheme="minorHAnsi" w:hAnsiTheme="minorHAnsi" w:cstheme="minorHAnsi"/>
          <w:i/>
          <w:sz w:val="22"/>
          <w:szCs w:val="22"/>
        </w:rPr>
      </w:pPr>
    </w:p>
    <w:p w14:paraId="4DF403EA" w14:textId="77777777" w:rsidR="00FE5600" w:rsidRPr="00FE5600" w:rsidRDefault="00FE5600" w:rsidP="00FE5600">
      <w:pPr>
        <w:textAlignment w:val="baseline"/>
        <w:rPr>
          <w:rFonts w:asciiTheme="minorHAnsi" w:hAnsiTheme="minorHAnsi" w:cstheme="minorHAnsi"/>
          <w:sz w:val="22"/>
          <w:szCs w:val="22"/>
        </w:rPr>
      </w:pPr>
      <w:r w:rsidRPr="00FE5600">
        <w:rPr>
          <w:rFonts w:asciiTheme="minorHAnsi" w:hAnsiTheme="minorHAnsi" w:cstheme="minorHAnsi"/>
          <w:sz w:val="22"/>
          <w:szCs w:val="22"/>
        </w:rPr>
        <w:t xml:space="preserve">a </w:t>
      </w:r>
    </w:p>
    <w:p w14:paraId="25470226" w14:textId="77777777" w:rsidR="00FE5600" w:rsidRPr="00FE5600" w:rsidRDefault="00FE5600" w:rsidP="00FE5600">
      <w:pPr>
        <w:textAlignment w:val="baseline"/>
        <w:rPr>
          <w:rFonts w:asciiTheme="minorHAnsi" w:hAnsiTheme="minorHAnsi" w:cstheme="minorHAnsi"/>
          <w:sz w:val="22"/>
          <w:szCs w:val="22"/>
        </w:rPr>
      </w:pPr>
    </w:p>
    <w:p w14:paraId="302A32FD" w14:textId="77777777" w:rsidR="00FE5600" w:rsidRPr="00FE5600" w:rsidRDefault="00FE5600" w:rsidP="00FE5600">
      <w:pPr>
        <w:textAlignment w:val="baseline"/>
        <w:rPr>
          <w:rFonts w:asciiTheme="minorHAnsi" w:hAnsiTheme="minorHAnsi" w:cstheme="minorHAnsi"/>
          <w:sz w:val="22"/>
          <w:szCs w:val="22"/>
        </w:rPr>
      </w:pPr>
      <w:r w:rsidRPr="00FE5600">
        <w:rPr>
          <w:rFonts w:asciiTheme="minorHAnsi" w:hAnsiTheme="minorHAnsi" w:cstheme="minorHAnsi"/>
          <w:sz w:val="22"/>
          <w:szCs w:val="22"/>
        </w:rPr>
        <w:t>......................................................................................................................................</w:t>
      </w:r>
    </w:p>
    <w:p w14:paraId="5DF2DCD0" w14:textId="77777777" w:rsidR="00FE5600" w:rsidRPr="00FE5600" w:rsidRDefault="00FE5600" w:rsidP="00FE5600">
      <w:pPr>
        <w:textAlignment w:val="baseline"/>
        <w:rPr>
          <w:rFonts w:asciiTheme="minorHAnsi" w:hAnsiTheme="minorHAnsi" w:cstheme="minorHAnsi"/>
          <w:sz w:val="22"/>
          <w:szCs w:val="22"/>
        </w:rPr>
      </w:pPr>
      <w:r w:rsidRPr="00FE5600">
        <w:rPr>
          <w:rFonts w:asciiTheme="minorHAnsi" w:hAnsiTheme="minorHAnsi" w:cstheme="minorHAnsi"/>
          <w:sz w:val="22"/>
          <w:szCs w:val="22"/>
        </w:rPr>
        <w:t>- sąd rejestrowy, numer rejestru, kapitał zakładowy – w przypadku podmiotu podlegającego pod KRS</w:t>
      </w:r>
    </w:p>
    <w:p w14:paraId="490E0DA6" w14:textId="77777777" w:rsidR="00FE5600" w:rsidRPr="00FE5600" w:rsidRDefault="00FE5600" w:rsidP="00FE5600">
      <w:pPr>
        <w:textAlignment w:val="baseline"/>
        <w:rPr>
          <w:rFonts w:asciiTheme="minorHAnsi" w:hAnsiTheme="minorHAnsi" w:cstheme="minorHAnsi"/>
          <w:sz w:val="22"/>
          <w:szCs w:val="22"/>
        </w:rPr>
      </w:pPr>
      <w:r w:rsidRPr="00FE5600">
        <w:rPr>
          <w:rFonts w:asciiTheme="minorHAnsi" w:hAnsiTheme="minorHAnsi" w:cstheme="minorHAnsi"/>
          <w:sz w:val="22"/>
          <w:szCs w:val="22"/>
        </w:rPr>
        <w:t>zwanym dalej „Wykonawcą” z siedzibą w .......................... , reprezentowanym przez:</w:t>
      </w:r>
    </w:p>
    <w:p w14:paraId="3B2E7D56" w14:textId="77777777" w:rsidR="00FE5600" w:rsidRPr="00FE5600" w:rsidRDefault="00FE5600" w:rsidP="00FE5600">
      <w:pPr>
        <w:textAlignment w:val="baseline"/>
        <w:rPr>
          <w:rFonts w:asciiTheme="minorHAnsi" w:hAnsiTheme="minorHAnsi" w:cstheme="minorHAnsi"/>
          <w:sz w:val="22"/>
          <w:szCs w:val="22"/>
        </w:rPr>
      </w:pPr>
      <w:r w:rsidRPr="00FE5600">
        <w:rPr>
          <w:rFonts w:asciiTheme="minorHAnsi" w:hAnsiTheme="minorHAnsi" w:cstheme="minorHAnsi"/>
          <w:sz w:val="22"/>
          <w:szCs w:val="22"/>
        </w:rPr>
        <w:t>......................................................................................................................................</w:t>
      </w:r>
    </w:p>
    <w:p w14:paraId="018B1287" w14:textId="77777777" w:rsidR="00FE5600" w:rsidRPr="00FE5600" w:rsidRDefault="00FE5600" w:rsidP="00FE5600">
      <w:pPr>
        <w:textAlignment w:val="baseline"/>
        <w:rPr>
          <w:rFonts w:asciiTheme="minorHAnsi" w:hAnsiTheme="minorHAnsi" w:cstheme="minorHAnsi"/>
          <w:sz w:val="22"/>
          <w:szCs w:val="22"/>
        </w:rPr>
      </w:pPr>
      <w:r w:rsidRPr="00FE5600">
        <w:rPr>
          <w:rFonts w:asciiTheme="minorHAnsi" w:hAnsiTheme="minorHAnsi" w:cstheme="minorHAnsi"/>
          <w:sz w:val="22"/>
          <w:szCs w:val="22"/>
        </w:rPr>
        <w:t>NIP:........................................................... REGON.....................................................</w:t>
      </w:r>
    </w:p>
    <w:p w14:paraId="4F52870E" w14:textId="77777777" w:rsidR="00FE5600" w:rsidRPr="00FE5600" w:rsidRDefault="00FE5600" w:rsidP="00FE5600">
      <w:pPr>
        <w:textAlignment w:val="baseline"/>
        <w:rPr>
          <w:rFonts w:asciiTheme="minorHAnsi" w:hAnsiTheme="minorHAnsi" w:cstheme="minorHAnsi"/>
          <w:sz w:val="22"/>
          <w:szCs w:val="22"/>
        </w:rPr>
      </w:pPr>
      <w:r w:rsidRPr="00FE5600">
        <w:rPr>
          <w:rFonts w:asciiTheme="minorHAnsi" w:hAnsiTheme="minorHAnsi" w:cstheme="minorHAnsi"/>
          <w:sz w:val="22"/>
          <w:szCs w:val="22"/>
        </w:rPr>
        <w:t>Rachunek bankowy :....................................... nr:..........................................................</w:t>
      </w:r>
    </w:p>
    <w:p w14:paraId="2C13FEE7" w14:textId="77777777" w:rsidR="00FE5600" w:rsidRPr="00FE5600" w:rsidRDefault="00FE5600" w:rsidP="00FE5600">
      <w:pPr>
        <w:textAlignment w:val="baseline"/>
        <w:rPr>
          <w:rFonts w:asciiTheme="minorHAnsi" w:hAnsiTheme="minorHAnsi" w:cstheme="minorHAnsi"/>
          <w:sz w:val="22"/>
          <w:szCs w:val="22"/>
        </w:rPr>
      </w:pPr>
    </w:p>
    <w:p w14:paraId="1626A88E" w14:textId="77777777" w:rsidR="00FE5600" w:rsidRPr="00FE5600" w:rsidRDefault="00FE5600" w:rsidP="00FE5600">
      <w:pPr>
        <w:textAlignment w:val="baseline"/>
        <w:rPr>
          <w:rFonts w:asciiTheme="minorHAnsi" w:hAnsiTheme="minorHAnsi" w:cstheme="minorHAnsi"/>
          <w:sz w:val="22"/>
          <w:szCs w:val="22"/>
        </w:rPr>
      </w:pPr>
      <w:r w:rsidRPr="00FE5600">
        <w:rPr>
          <w:rFonts w:asciiTheme="minorHAnsi" w:hAnsiTheme="minorHAnsi" w:cstheme="minorHAnsi"/>
          <w:sz w:val="22"/>
          <w:szCs w:val="22"/>
        </w:rPr>
        <w:t>o następującej treści:</w:t>
      </w:r>
    </w:p>
    <w:p w14:paraId="32859260" w14:textId="77777777" w:rsidR="001F56C9" w:rsidRPr="006055AC" w:rsidRDefault="001F56C9">
      <w:pPr>
        <w:rPr>
          <w:rFonts w:asciiTheme="minorHAnsi" w:hAnsiTheme="minorHAnsi" w:cstheme="minorHAnsi"/>
          <w:sz w:val="22"/>
          <w:szCs w:val="22"/>
        </w:rPr>
      </w:pPr>
    </w:p>
    <w:p w14:paraId="494D2EF6" w14:textId="77777777" w:rsidR="001F56C9" w:rsidRPr="006055AC" w:rsidRDefault="0027568D" w:rsidP="00BA2DF7">
      <w:pPr>
        <w:spacing w:before="120" w:after="120"/>
        <w:jc w:val="center"/>
        <w:rPr>
          <w:rFonts w:asciiTheme="minorHAnsi" w:hAnsiTheme="minorHAnsi" w:cstheme="minorHAnsi"/>
          <w:b/>
          <w:sz w:val="22"/>
          <w:szCs w:val="22"/>
        </w:rPr>
      </w:pPr>
      <w:r w:rsidRPr="006055AC">
        <w:rPr>
          <w:rFonts w:asciiTheme="minorHAnsi" w:hAnsiTheme="minorHAnsi" w:cstheme="minorHAnsi"/>
          <w:b/>
          <w:sz w:val="22"/>
          <w:szCs w:val="22"/>
        </w:rPr>
        <w:t>§ 1.</w:t>
      </w:r>
    </w:p>
    <w:p w14:paraId="310F7526" w14:textId="41AF632C" w:rsidR="001F56C9" w:rsidRPr="00FE5600" w:rsidRDefault="00FE5600" w:rsidP="00150808">
      <w:pPr>
        <w:numPr>
          <w:ilvl w:val="0"/>
          <w:numId w:val="1"/>
        </w:numPr>
        <w:jc w:val="both"/>
        <w:rPr>
          <w:rFonts w:asciiTheme="minorHAnsi" w:hAnsiTheme="minorHAnsi" w:cstheme="minorHAnsi"/>
          <w:sz w:val="22"/>
          <w:szCs w:val="22"/>
        </w:rPr>
      </w:pPr>
      <w:r w:rsidRPr="00FE5600">
        <w:rPr>
          <w:rFonts w:asciiTheme="minorHAnsi" w:hAnsiTheme="minorHAnsi" w:cstheme="minorHAnsi"/>
          <w:sz w:val="22"/>
          <w:szCs w:val="22"/>
        </w:rPr>
        <w:t xml:space="preserve">W wyniku przeprowadzonego postępowania o udzielenie </w:t>
      </w:r>
      <w:r w:rsidRPr="000F460E">
        <w:rPr>
          <w:rFonts w:asciiTheme="minorHAnsi" w:hAnsiTheme="minorHAnsi" w:cstheme="minorHAnsi"/>
          <w:sz w:val="22"/>
          <w:szCs w:val="22"/>
        </w:rPr>
        <w:t>zamówienia publicznego</w:t>
      </w:r>
      <w:r w:rsidR="000F460E">
        <w:rPr>
          <w:rFonts w:asciiTheme="minorHAnsi" w:hAnsiTheme="minorHAnsi" w:cstheme="minorHAnsi"/>
          <w:sz w:val="22"/>
          <w:szCs w:val="22"/>
        </w:rPr>
        <w:t xml:space="preserve"> w trybie przetargu nieograniczonego,</w:t>
      </w:r>
      <w:r w:rsidRPr="00FE5600">
        <w:rPr>
          <w:rFonts w:asciiTheme="minorHAnsi" w:hAnsiTheme="minorHAnsi" w:cstheme="minorHAnsi"/>
          <w:sz w:val="22"/>
          <w:szCs w:val="22"/>
        </w:rPr>
        <w:t xml:space="preserve"> zgodnie z</w:t>
      </w:r>
      <w:bookmarkStart w:id="0" w:name="_GoBack"/>
      <w:bookmarkEnd w:id="0"/>
      <w:r w:rsidRPr="00FE5600">
        <w:rPr>
          <w:rFonts w:asciiTheme="minorHAnsi" w:hAnsiTheme="minorHAnsi" w:cstheme="minorHAnsi"/>
          <w:sz w:val="22"/>
          <w:szCs w:val="22"/>
        </w:rPr>
        <w:t xml:space="preserve"> przepisami ustawy z dnia 11</w:t>
      </w:r>
      <w:r>
        <w:rPr>
          <w:rFonts w:asciiTheme="minorHAnsi" w:hAnsiTheme="minorHAnsi" w:cstheme="minorHAnsi"/>
          <w:sz w:val="22"/>
          <w:szCs w:val="22"/>
        </w:rPr>
        <w:t> </w:t>
      </w:r>
      <w:r w:rsidRPr="00FE5600">
        <w:rPr>
          <w:rFonts w:asciiTheme="minorHAnsi" w:hAnsiTheme="minorHAnsi" w:cstheme="minorHAnsi"/>
          <w:sz w:val="22"/>
          <w:szCs w:val="22"/>
        </w:rPr>
        <w:t xml:space="preserve">września 2019 r. Prawo zamówień publicznych (Dz. U. z 2019 r., poz. 2019 z </w:t>
      </w:r>
      <w:proofErr w:type="spellStart"/>
      <w:r w:rsidRPr="00FE5600">
        <w:rPr>
          <w:rFonts w:asciiTheme="minorHAnsi" w:hAnsiTheme="minorHAnsi" w:cstheme="minorHAnsi"/>
          <w:sz w:val="22"/>
          <w:szCs w:val="22"/>
        </w:rPr>
        <w:t>późn</w:t>
      </w:r>
      <w:proofErr w:type="spellEnd"/>
      <w:r w:rsidRPr="00FE5600">
        <w:rPr>
          <w:rFonts w:asciiTheme="minorHAnsi" w:hAnsiTheme="minorHAnsi" w:cstheme="minorHAnsi"/>
          <w:sz w:val="22"/>
          <w:szCs w:val="22"/>
        </w:rPr>
        <w:t xml:space="preserve">. zm.) Strony zawierają umowę, której przedmiotem jest: </w:t>
      </w:r>
      <w:r w:rsidR="0027568D" w:rsidRPr="00FE5600">
        <w:rPr>
          <w:rFonts w:asciiTheme="minorHAnsi" w:hAnsiTheme="minorHAnsi" w:cstheme="minorHAnsi"/>
          <w:b/>
          <w:sz w:val="22"/>
          <w:szCs w:val="22"/>
        </w:rPr>
        <w:t xml:space="preserve">„Dostawa </w:t>
      </w:r>
      <w:r w:rsidR="00780769" w:rsidRPr="00FE5600">
        <w:rPr>
          <w:rFonts w:asciiTheme="minorHAnsi" w:hAnsiTheme="minorHAnsi" w:cstheme="minorHAnsi"/>
          <w:b/>
          <w:sz w:val="22"/>
          <w:szCs w:val="22"/>
        </w:rPr>
        <w:t>artykułów spożywczych</w:t>
      </w:r>
      <w:r w:rsidR="0027568D" w:rsidRPr="00FE5600">
        <w:rPr>
          <w:rFonts w:asciiTheme="minorHAnsi" w:hAnsiTheme="minorHAnsi" w:cstheme="minorHAnsi"/>
          <w:b/>
          <w:sz w:val="22"/>
          <w:szCs w:val="22"/>
        </w:rPr>
        <w:t xml:space="preserve"> na potrzeby Państwowego Gospodarstwa Wodnego Wody Polskie</w:t>
      </w:r>
      <w:r w:rsidR="006074A9" w:rsidRPr="00FE5600">
        <w:rPr>
          <w:rFonts w:asciiTheme="minorHAnsi" w:hAnsiTheme="minorHAnsi" w:cstheme="minorHAnsi"/>
          <w:b/>
          <w:sz w:val="22"/>
          <w:szCs w:val="22"/>
        </w:rPr>
        <w:t xml:space="preserve"> -</w:t>
      </w:r>
      <w:r w:rsidR="0027568D" w:rsidRPr="00FE5600">
        <w:rPr>
          <w:rFonts w:asciiTheme="minorHAnsi" w:hAnsiTheme="minorHAnsi" w:cstheme="minorHAnsi"/>
          <w:b/>
          <w:sz w:val="22"/>
          <w:szCs w:val="22"/>
        </w:rPr>
        <w:t xml:space="preserve"> </w:t>
      </w:r>
      <w:r w:rsidR="004253FC" w:rsidRPr="00FE5600">
        <w:rPr>
          <w:rFonts w:asciiTheme="minorHAnsi" w:hAnsiTheme="minorHAnsi" w:cstheme="minorHAnsi"/>
          <w:b/>
          <w:sz w:val="22"/>
          <w:szCs w:val="22"/>
        </w:rPr>
        <w:t>Regionalnego Zarządu Gospodarki Wodnej w Krakowie</w:t>
      </w:r>
      <w:r w:rsidR="0027568D" w:rsidRPr="00FE5600">
        <w:rPr>
          <w:rFonts w:asciiTheme="minorHAnsi" w:hAnsiTheme="minorHAnsi" w:cstheme="minorHAnsi"/>
          <w:b/>
          <w:sz w:val="22"/>
          <w:szCs w:val="22"/>
        </w:rPr>
        <w:t>”</w:t>
      </w:r>
      <w:r w:rsidR="0027568D" w:rsidRPr="00FE5600">
        <w:rPr>
          <w:rFonts w:asciiTheme="minorHAnsi" w:hAnsiTheme="minorHAnsi" w:cstheme="minorHAnsi"/>
          <w:sz w:val="22"/>
          <w:szCs w:val="22"/>
        </w:rPr>
        <w:t>.</w:t>
      </w:r>
    </w:p>
    <w:p w14:paraId="390E0E38" w14:textId="77777777" w:rsidR="001F56C9" w:rsidRPr="006055AC" w:rsidRDefault="0027568D">
      <w:pPr>
        <w:numPr>
          <w:ilvl w:val="0"/>
          <w:numId w:val="1"/>
        </w:numPr>
        <w:jc w:val="both"/>
        <w:rPr>
          <w:rFonts w:asciiTheme="minorHAnsi" w:hAnsiTheme="minorHAnsi" w:cstheme="minorHAnsi"/>
          <w:sz w:val="22"/>
          <w:szCs w:val="22"/>
        </w:rPr>
      </w:pPr>
      <w:r w:rsidRPr="006055AC">
        <w:rPr>
          <w:rFonts w:asciiTheme="minorHAnsi" w:hAnsiTheme="minorHAnsi" w:cstheme="minorHAnsi"/>
          <w:sz w:val="22"/>
          <w:szCs w:val="22"/>
        </w:rPr>
        <w:t xml:space="preserve">Szczegółowy zakres przedmiotu niniejszej umowy określa Zestawienie kosztów dostawy </w:t>
      </w:r>
      <w:r w:rsidR="00780769" w:rsidRPr="006055AC">
        <w:rPr>
          <w:rFonts w:asciiTheme="minorHAnsi" w:hAnsiTheme="minorHAnsi" w:cstheme="minorHAnsi"/>
          <w:sz w:val="22"/>
          <w:szCs w:val="22"/>
        </w:rPr>
        <w:t>artykułów spożywczych</w:t>
      </w:r>
      <w:r w:rsidR="00AB4807" w:rsidRPr="006055AC">
        <w:rPr>
          <w:rFonts w:asciiTheme="minorHAnsi" w:hAnsiTheme="minorHAnsi" w:cstheme="minorHAnsi"/>
          <w:sz w:val="22"/>
          <w:szCs w:val="22"/>
        </w:rPr>
        <w:t xml:space="preserve"> </w:t>
      </w:r>
      <w:r w:rsidRPr="006055AC">
        <w:rPr>
          <w:rFonts w:asciiTheme="minorHAnsi" w:hAnsiTheme="minorHAnsi" w:cstheme="minorHAnsi"/>
          <w:sz w:val="22"/>
          <w:szCs w:val="22"/>
        </w:rPr>
        <w:t>stanowiące załącznik nr 1 do niniejszej umowy (zwane dalej: Zestawieniem kosztów) oraz Opis przedmiotu zamówienia, będący załącznikiem nr 2 do niniejszej umowy.</w:t>
      </w:r>
    </w:p>
    <w:p w14:paraId="6B4444E5" w14:textId="77777777" w:rsidR="007A2216" w:rsidRPr="006055AC" w:rsidRDefault="0027568D" w:rsidP="003762A0">
      <w:pPr>
        <w:numPr>
          <w:ilvl w:val="0"/>
          <w:numId w:val="1"/>
        </w:numPr>
        <w:jc w:val="both"/>
        <w:rPr>
          <w:rFonts w:asciiTheme="minorHAnsi" w:hAnsiTheme="minorHAnsi" w:cstheme="minorHAnsi"/>
          <w:sz w:val="22"/>
          <w:szCs w:val="22"/>
        </w:rPr>
      </w:pPr>
      <w:r w:rsidRPr="006055AC">
        <w:rPr>
          <w:rFonts w:asciiTheme="minorHAnsi" w:hAnsiTheme="minorHAnsi" w:cstheme="minorHAnsi"/>
          <w:sz w:val="22"/>
          <w:szCs w:val="22"/>
        </w:rPr>
        <w:t xml:space="preserve">Podane w Zestawieniu kosztów ilości </w:t>
      </w:r>
      <w:r w:rsidR="00780769" w:rsidRPr="006055AC">
        <w:rPr>
          <w:rFonts w:asciiTheme="minorHAnsi" w:hAnsiTheme="minorHAnsi" w:cstheme="minorHAnsi"/>
          <w:sz w:val="22"/>
          <w:szCs w:val="22"/>
        </w:rPr>
        <w:t>artykułów spożywczych</w:t>
      </w:r>
      <w:r w:rsidRPr="006055AC">
        <w:rPr>
          <w:rFonts w:asciiTheme="minorHAnsi" w:hAnsiTheme="minorHAnsi" w:cstheme="minorHAnsi"/>
          <w:sz w:val="22"/>
          <w:szCs w:val="22"/>
        </w:rPr>
        <w:t xml:space="preserve"> są</w:t>
      </w:r>
      <w:r w:rsidR="008C2E6C" w:rsidRPr="006055AC">
        <w:rPr>
          <w:rFonts w:asciiTheme="minorHAnsi" w:hAnsiTheme="minorHAnsi" w:cstheme="minorHAnsi"/>
          <w:sz w:val="22"/>
          <w:szCs w:val="22"/>
        </w:rPr>
        <w:t xml:space="preserve"> jedynie</w:t>
      </w:r>
      <w:r w:rsidRPr="006055AC">
        <w:rPr>
          <w:rFonts w:asciiTheme="minorHAnsi" w:hAnsiTheme="minorHAnsi" w:cstheme="minorHAnsi"/>
          <w:sz w:val="22"/>
          <w:szCs w:val="22"/>
        </w:rPr>
        <w:t xml:space="preserve"> wielkościami szacunkowymi.</w:t>
      </w:r>
    </w:p>
    <w:p w14:paraId="3513FB21" w14:textId="56D519FE" w:rsidR="007A2216" w:rsidRDefault="007A2216" w:rsidP="00CD33A8">
      <w:pPr>
        <w:pStyle w:val="Default"/>
        <w:numPr>
          <w:ilvl w:val="0"/>
          <w:numId w:val="1"/>
        </w:numPr>
        <w:spacing w:after="18"/>
        <w:jc w:val="both"/>
        <w:rPr>
          <w:rFonts w:asciiTheme="minorHAnsi" w:hAnsiTheme="minorHAnsi" w:cstheme="minorHAnsi"/>
          <w:sz w:val="22"/>
          <w:szCs w:val="22"/>
        </w:rPr>
      </w:pPr>
      <w:r w:rsidRPr="006055AC">
        <w:rPr>
          <w:rFonts w:asciiTheme="minorHAnsi" w:hAnsiTheme="minorHAnsi" w:cstheme="minorHAnsi"/>
          <w:sz w:val="22"/>
          <w:szCs w:val="22"/>
        </w:rPr>
        <w:t xml:space="preserve">Zamawiający zastrzega sobie prawo zmiany ilości </w:t>
      </w:r>
      <w:r w:rsidR="00780769" w:rsidRPr="006055AC">
        <w:rPr>
          <w:rFonts w:asciiTheme="minorHAnsi" w:hAnsiTheme="minorHAnsi" w:cstheme="minorHAnsi"/>
          <w:sz w:val="22"/>
          <w:szCs w:val="22"/>
        </w:rPr>
        <w:t>artykułów spożywczych</w:t>
      </w:r>
      <w:r w:rsidRPr="006055AC">
        <w:rPr>
          <w:rFonts w:asciiTheme="minorHAnsi" w:hAnsiTheme="minorHAnsi" w:cstheme="minorHAnsi"/>
          <w:sz w:val="22"/>
          <w:szCs w:val="22"/>
        </w:rPr>
        <w:t xml:space="preserve"> poszczególnych rodzajów przy zachowaniu cen jednostkowych przedstawionych przez Wykonawcę w </w:t>
      </w:r>
      <w:r w:rsidR="008C2E6C" w:rsidRPr="006055AC">
        <w:rPr>
          <w:rFonts w:asciiTheme="minorHAnsi" w:hAnsiTheme="minorHAnsi" w:cstheme="minorHAnsi"/>
          <w:sz w:val="22"/>
          <w:szCs w:val="22"/>
        </w:rPr>
        <w:t>Zestawieniu kosztów</w:t>
      </w:r>
      <w:r w:rsidRPr="006055AC">
        <w:rPr>
          <w:rFonts w:asciiTheme="minorHAnsi" w:hAnsiTheme="minorHAnsi" w:cstheme="minorHAnsi"/>
          <w:sz w:val="22"/>
          <w:szCs w:val="22"/>
        </w:rPr>
        <w:t>, do maksymalnej kwoty umowy brutto. Faktyczne ilości realizowanych dostaw mogą odbiega</w:t>
      </w:r>
      <w:r w:rsidR="00CD33A8" w:rsidRPr="006055AC">
        <w:rPr>
          <w:rFonts w:asciiTheme="minorHAnsi" w:hAnsiTheme="minorHAnsi" w:cstheme="minorHAnsi"/>
          <w:sz w:val="22"/>
          <w:szCs w:val="22"/>
        </w:rPr>
        <w:t>ć</w:t>
      </w:r>
      <w:r w:rsidRPr="006055AC">
        <w:rPr>
          <w:rFonts w:asciiTheme="minorHAnsi" w:hAnsiTheme="minorHAnsi" w:cstheme="minorHAnsi"/>
          <w:sz w:val="22"/>
          <w:szCs w:val="22"/>
        </w:rPr>
        <w:t xml:space="preserve"> od podanych średnich ilości wskazanych</w:t>
      </w:r>
      <w:r w:rsidR="00023A55" w:rsidRPr="006055AC">
        <w:rPr>
          <w:rFonts w:asciiTheme="minorHAnsi" w:hAnsiTheme="minorHAnsi" w:cstheme="minorHAnsi"/>
          <w:sz w:val="22"/>
          <w:szCs w:val="22"/>
        </w:rPr>
        <w:t xml:space="preserve"> w</w:t>
      </w:r>
      <w:r w:rsidR="000D01AF" w:rsidRPr="006055AC">
        <w:rPr>
          <w:rFonts w:asciiTheme="minorHAnsi" w:hAnsiTheme="minorHAnsi" w:cstheme="minorHAnsi"/>
          <w:sz w:val="22"/>
          <w:szCs w:val="22"/>
        </w:rPr>
        <w:t xml:space="preserve"> </w:t>
      </w:r>
      <w:r w:rsidRPr="006055AC">
        <w:rPr>
          <w:rFonts w:asciiTheme="minorHAnsi" w:hAnsiTheme="minorHAnsi" w:cstheme="minorHAnsi"/>
          <w:sz w:val="22"/>
          <w:szCs w:val="22"/>
        </w:rPr>
        <w:t>Opis</w:t>
      </w:r>
      <w:r w:rsidR="00E01910" w:rsidRPr="006055AC">
        <w:rPr>
          <w:rFonts w:asciiTheme="minorHAnsi" w:hAnsiTheme="minorHAnsi" w:cstheme="minorHAnsi"/>
          <w:sz w:val="22"/>
          <w:szCs w:val="22"/>
        </w:rPr>
        <w:t>ie</w:t>
      </w:r>
      <w:r w:rsidRPr="006055AC">
        <w:rPr>
          <w:rFonts w:asciiTheme="minorHAnsi" w:hAnsiTheme="minorHAnsi" w:cstheme="minorHAnsi"/>
          <w:sz w:val="22"/>
          <w:szCs w:val="22"/>
        </w:rPr>
        <w:t xml:space="preserve"> przedmiotu zamówienia. Ostateczna iloś</w:t>
      </w:r>
      <w:r w:rsidR="00CD33A8" w:rsidRPr="006055AC">
        <w:rPr>
          <w:rFonts w:asciiTheme="minorHAnsi" w:hAnsiTheme="minorHAnsi" w:cstheme="minorHAnsi"/>
          <w:sz w:val="22"/>
          <w:szCs w:val="22"/>
        </w:rPr>
        <w:t>ć</w:t>
      </w:r>
      <w:r w:rsidRPr="006055AC">
        <w:rPr>
          <w:rFonts w:asciiTheme="minorHAnsi" w:hAnsiTheme="minorHAnsi" w:cstheme="minorHAnsi"/>
          <w:sz w:val="22"/>
          <w:szCs w:val="22"/>
        </w:rPr>
        <w:t xml:space="preserve"> poszczególnych </w:t>
      </w:r>
      <w:r w:rsidR="00780769" w:rsidRPr="006055AC">
        <w:rPr>
          <w:rFonts w:asciiTheme="minorHAnsi" w:hAnsiTheme="minorHAnsi" w:cstheme="minorHAnsi"/>
          <w:sz w:val="22"/>
          <w:szCs w:val="22"/>
        </w:rPr>
        <w:t>artykułów</w:t>
      </w:r>
      <w:r w:rsidRPr="006055AC">
        <w:rPr>
          <w:rFonts w:asciiTheme="minorHAnsi" w:hAnsiTheme="minorHAnsi" w:cstheme="minorHAnsi"/>
          <w:sz w:val="22"/>
          <w:szCs w:val="22"/>
        </w:rPr>
        <w:t xml:space="preserve"> będzie wynikała z</w:t>
      </w:r>
      <w:r w:rsidR="00FE5600">
        <w:rPr>
          <w:rFonts w:asciiTheme="minorHAnsi" w:hAnsiTheme="minorHAnsi" w:cstheme="minorHAnsi"/>
          <w:sz w:val="22"/>
          <w:szCs w:val="22"/>
        </w:rPr>
        <w:t xml:space="preserve"> </w:t>
      </w:r>
      <w:r w:rsidRPr="006055AC">
        <w:rPr>
          <w:rFonts w:asciiTheme="minorHAnsi" w:hAnsiTheme="minorHAnsi" w:cstheme="minorHAnsi"/>
          <w:sz w:val="22"/>
          <w:szCs w:val="22"/>
        </w:rPr>
        <w:t>faktycznych potrzeb Zamawiającego w okresie obowiązywania Umowy</w:t>
      </w:r>
      <w:r w:rsidR="008C2E6C" w:rsidRPr="006055AC">
        <w:rPr>
          <w:rFonts w:asciiTheme="minorHAnsi" w:hAnsiTheme="minorHAnsi" w:cstheme="minorHAnsi"/>
          <w:sz w:val="22"/>
          <w:szCs w:val="22"/>
        </w:rPr>
        <w:t>.</w:t>
      </w:r>
    </w:p>
    <w:p w14:paraId="369584BB" w14:textId="2BFFF04E" w:rsidR="00FE5600" w:rsidRPr="00FE5600" w:rsidRDefault="00FE5600" w:rsidP="00FE5600">
      <w:pPr>
        <w:pStyle w:val="Default"/>
        <w:numPr>
          <w:ilvl w:val="0"/>
          <w:numId w:val="1"/>
        </w:numPr>
        <w:spacing w:after="18"/>
        <w:jc w:val="both"/>
        <w:rPr>
          <w:rFonts w:asciiTheme="minorHAnsi" w:hAnsiTheme="minorHAnsi" w:cstheme="minorHAnsi"/>
          <w:color w:val="auto"/>
          <w:sz w:val="22"/>
          <w:szCs w:val="22"/>
        </w:rPr>
      </w:pPr>
      <w:r w:rsidRPr="00FE5600">
        <w:rPr>
          <w:rFonts w:asciiTheme="minorHAnsi" w:hAnsiTheme="minorHAnsi" w:cstheme="minorHAnsi"/>
          <w:color w:val="auto"/>
          <w:sz w:val="22"/>
          <w:szCs w:val="22"/>
        </w:rPr>
        <w:t xml:space="preserve">Zamawiający gwarantuje, że minimalna wartość zamówienia udzielonego wykonawcy wyniesie </w:t>
      </w:r>
      <w:r w:rsidR="0027004E">
        <w:rPr>
          <w:rFonts w:asciiTheme="minorHAnsi" w:hAnsiTheme="minorHAnsi" w:cstheme="minorHAnsi"/>
          <w:color w:val="auto"/>
          <w:sz w:val="22"/>
          <w:szCs w:val="22"/>
        </w:rPr>
        <w:t xml:space="preserve">80 </w:t>
      </w:r>
      <w:r w:rsidRPr="00FE5600">
        <w:rPr>
          <w:rFonts w:asciiTheme="minorHAnsi" w:hAnsiTheme="minorHAnsi" w:cstheme="minorHAnsi"/>
          <w:color w:val="auto"/>
          <w:sz w:val="22"/>
          <w:szCs w:val="22"/>
        </w:rPr>
        <w:t xml:space="preserve">% całkowitego wynagrodzenia, określonego w </w:t>
      </w:r>
      <w:r w:rsidRPr="00FE5600">
        <w:rPr>
          <w:rFonts w:asciiTheme="minorHAnsi" w:hAnsiTheme="minorHAnsi" w:cstheme="minorHAnsi"/>
          <w:b/>
          <w:color w:val="auto"/>
          <w:sz w:val="22"/>
          <w:szCs w:val="22"/>
        </w:rPr>
        <w:t xml:space="preserve">§ </w:t>
      </w:r>
      <w:r w:rsidR="00B35E78">
        <w:rPr>
          <w:rFonts w:asciiTheme="minorHAnsi" w:hAnsiTheme="minorHAnsi" w:cstheme="minorHAnsi"/>
          <w:b/>
          <w:color w:val="auto"/>
          <w:sz w:val="22"/>
          <w:szCs w:val="22"/>
        </w:rPr>
        <w:t>4</w:t>
      </w:r>
      <w:r w:rsidRPr="00FE5600">
        <w:rPr>
          <w:rFonts w:asciiTheme="minorHAnsi" w:hAnsiTheme="minorHAnsi" w:cstheme="minorHAnsi"/>
          <w:b/>
          <w:color w:val="auto"/>
          <w:sz w:val="22"/>
          <w:szCs w:val="22"/>
        </w:rPr>
        <w:t xml:space="preserve"> ust. 1 umowy</w:t>
      </w:r>
    </w:p>
    <w:p w14:paraId="48531691" w14:textId="5E37190B" w:rsidR="00FE5600" w:rsidRPr="00FE5600" w:rsidRDefault="00FE5600" w:rsidP="00FE5600">
      <w:pPr>
        <w:pStyle w:val="Default"/>
        <w:numPr>
          <w:ilvl w:val="0"/>
          <w:numId w:val="1"/>
        </w:numPr>
        <w:spacing w:after="18"/>
        <w:jc w:val="both"/>
        <w:rPr>
          <w:rFonts w:asciiTheme="minorHAnsi" w:hAnsiTheme="minorHAnsi" w:cstheme="minorHAnsi"/>
          <w:sz w:val="22"/>
          <w:szCs w:val="22"/>
        </w:rPr>
      </w:pPr>
      <w:r w:rsidRPr="00FE5600">
        <w:rPr>
          <w:rFonts w:asciiTheme="minorHAnsi" w:hAnsiTheme="minorHAnsi" w:cstheme="minorHAnsi"/>
          <w:sz w:val="22"/>
          <w:szCs w:val="22"/>
        </w:rPr>
        <w:t xml:space="preserve">Zamawiający </w:t>
      </w:r>
      <w:r w:rsidRPr="0027004E">
        <w:rPr>
          <w:rFonts w:asciiTheme="minorHAnsi" w:hAnsiTheme="minorHAnsi" w:cstheme="minorHAnsi"/>
          <w:sz w:val="22"/>
          <w:szCs w:val="22"/>
        </w:rPr>
        <w:t xml:space="preserve">przewiduje możliwość skorzystania z Prawa Opcji, poprzez złożenie jednostronnego oświadczenia w  formie pisemnej najpóźniej na 3 dni przed upływem terminu obowiązywania umowy. Prawo opcji polega na zwiększeniu ilości poszczególnych usług świadczonych w ramach Umowy, maksymalnie do 15 % wynagrodzenia Wykonawcy określonego w § </w:t>
      </w:r>
      <w:r w:rsidR="00B35E78" w:rsidRPr="0027004E">
        <w:rPr>
          <w:rFonts w:asciiTheme="minorHAnsi" w:hAnsiTheme="minorHAnsi" w:cstheme="minorHAnsi"/>
          <w:sz w:val="22"/>
          <w:szCs w:val="22"/>
        </w:rPr>
        <w:t xml:space="preserve">4 </w:t>
      </w:r>
      <w:r w:rsidRPr="0027004E">
        <w:rPr>
          <w:rFonts w:asciiTheme="minorHAnsi" w:hAnsiTheme="minorHAnsi" w:cstheme="minorHAnsi"/>
          <w:sz w:val="22"/>
          <w:szCs w:val="22"/>
        </w:rPr>
        <w:t>ust. 1 obowiązującego w dniu złożenia oświadczenia o skorzystaniu z Prawa Opcji. Uprawnienie, o którym mowa w zdaniu poprzedzającym, może być wykonywane wielokrotnie, aż do osiągnięcia wysokości 15 %</w:t>
      </w:r>
      <w:r w:rsidRPr="00FE5600">
        <w:rPr>
          <w:rFonts w:asciiTheme="minorHAnsi" w:hAnsiTheme="minorHAnsi" w:cstheme="minorHAnsi"/>
          <w:sz w:val="22"/>
          <w:szCs w:val="22"/>
        </w:rPr>
        <w:t xml:space="preserve"> wynagrodzenia Wykonawcy z dnia złożenia oświadczenia. Skorzystanie z Prawa Opcji powoduje zwiększenie maksymalnego wynagrodzenia Wykonawcy, o którym mowa w § </w:t>
      </w:r>
      <w:r w:rsidR="00B35E78">
        <w:rPr>
          <w:rFonts w:asciiTheme="minorHAnsi" w:hAnsiTheme="minorHAnsi" w:cstheme="minorHAnsi"/>
          <w:sz w:val="22"/>
          <w:szCs w:val="22"/>
        </w:rPr>
        <w:t>4</w:t>
      </w:r>
      <w:r w:rsidRPr="00FE5600">
        <w:rPr>
          <w:rFonts w:asciiTheme="minorHAnsi" w:hAnsiTheme="minorHAnsi" w:cstheme="minorHAnsi"/>
          <w:sz w:val="22"/>
          <w:szCs w:val="22"/>
        </w:rPr>
        <w:t xml:space="preserve"> ust. 1. W przypadku skorzystania z Prawa Opcji postanowienia Umowy stosuje się bezpośrednio do zwiększonego zakresu zamówienia. Warunkiem skorzystania z  prawa opcji jest należyte wykonywanie przez Wykonawcę przedmiotu niniejszej umowy. Z tytułu nieskorzystania przez Zamawiającego z Prawa Opcji Wykonawcy nie przysługuje jakiekolwiek roszczenie.</w:t>
      </w:r>
    </w:p>
    <w:p w14:paraId="137BB611" w14:textId="77777777" w:rsidR="004D3D63" w:rsidRDefault="004D3D63" w:rsidP="00BA2DF7">
      <w:pPr>
        <w:spacing w:before="120" w:after="120"/>
        <w:jc w:val="center"/>
        <w:rPr>
          <w:rFonts w:asciiTheme="minorHAnsi" w:hAnsiTheme="minorHAnsi" w:cstheme="minorHAnsi"/>
          <w:b/>
          <w:sz w:val="22"/>
          <w:szCs w:val="22"/>
        </w:rPr>
      </w:pPr>
    </w:p>
    <w:p w14:paraId="463A6EE5" w14:textId="3B99B9DA" w:rsidR="001F56C9" w:rsidRPr="006055AC" w:rsidRDefault="0027568D" w:rsidP="00BA2DF7">
      <w:pPr>
        <w:spacing w:before="120" w:after="120"/>
        <w:jc w:val="center"/>
        <w:rPr>
          <w:rFonts w:asciiTheme="minorHAnsi" w:hAnsiTheme="minorHAnsi" w:cstheme="minorHAnsi"/>
          <w:b/>
          <w:sz w:val="22"/>
          <w:szCs w:val="22"/>
        </w:rPr>
      </w:pPr>
      <w:r w:rsidRPr="006055AC">
        <w:rPr>
          <w:rFonts w:asciiTheme="minorHAnsi" w:hAnsiTheme="minorHAnsi" w:cstheme="minorHAnsi"/>
          <w:b/>
          <w:sz w:val="22"/>
          <w:szCs w:val="22"/>
        </w:rPr>
        <w:lastRenderedPageBreak/>
        <w:t>§ 2.</w:t>
      </w:r>
    </w:p>
    <w:p w14:paraId="4ABD2693" w14:textId="77777777" w:rsidR="001F56C9" w:rsidRPr="005E041D" w:rsidRDefault="0027568D" w:rsidP="000D01AF">
      <w:pPr>
        <w:numPr>
          <w:ilvl w:val="0"/>
          <w:numId w:val="2"/>
        </w:numPr>
        <w:tabs>
          <w:tab w:val="left" w:pos="360"/>
        </w:tabs>
        <w:ind w:left="360"/>
        <w:jc w:val="both"/>
        <w:rPr>
          <w:rFonts w:asciiTheme="minorHAnsi" w:hAnsiTheme="minorHAnsi" w:cstheme="minorHAnsi"/>
          <w:sz w:val="22"/>
          <w:szCs w:val="22"/>
        </w:rPr>
      </w:pPr>
      <w:r w:rsidRPr="006055AC">
        <w:rPr>
          <w:rFonts w:asciiTheme="minorHAnsi" w:hAnsiTheme="minorHAnsi" w:cstheme="minorHAnsi"/>
          <w:sz w:val="22"/>
          <w:szCs w:val="22"/>
        </w:rPr>
        <w:t xml:space="preserve">Dostawy </w:t>
      </w:r>
      <w:r w:rsidR="00780769" w:rsidRPr="006055AC">
        <w:rPr>
          <w:rFonts w:asciiTheme="minorHAnsi" w:hAnsiTheme="minorHAnsi" w:cstheme="minorHAnsi"/>
          <w:sz w:val="22"/>
          <w:szCs w:val="22"/>
        </w:rPr>
        <w:t>artykułów spożywczych</w:t>
      </w:r>
      <w:r w:rsidR="00C51F46" w:rsidRPr="006055AC">
        <w:rPr>
          <w:rFonts w:asciiTheme="minorHAnsi" w:hAnsiTheme="minorHAnsi" w:cstheme="minorHAnsi"/>
          <w:sz w:val="22"/>
          <w:szCs w:val="22"/>
        </w:rPr>
        <w:t xml:space="preserve"> </w:t>
      </w:r>
      <w:r w:rsidRPr="006055AC">
        <w:rPr>
          <w:rFonts w:asciiTheme="minorHAnsi" w:hAnsiTheme="minorHAnsi" w:cstheme="minorHAnsi"/>
          <w:sz w:val="22"/>
          <w:szCs w:val="22"/>
        </w:rPr>
        <w:t>odbywać się będą sukcesywnie</w:t>
      </w:r>
      <w:r w:rsidR="00F371FF" w:rsidRPr="006055AC">
        <w:rPr>
          <w:rFonts w:asciiTheme="minorHAnsi" w:hAnsiTheme="minorHAnsi" w:cstheme="minorHAnsi"/>
          <w:sz w:val="22"/>
          <w:szCs w:val="22"/>
        </w:rPr>
        <w:t xml:space="preserve"> (dostawy częściowe)</w:t>
      </w:r>
      <w:r w:rsidRPr="006055AC">
        <w:rPr>
          <w:rFonts w:asciiTheme="minorHAnsi" w:hAnsiTheme="minorHAnsi" w:cstheme="minorHAnsi"/>
          <w:sz w:val="22"/>
          <w:szCs w:val="22"/>
        </w:rPr>
        <w:t xml:space="preserve"> w okresie obowiązywania niniejszej umowy, w terminie </w:t>
      </w:r>
      <w:r w:rsidRPr="006055AC">
        <w:rPr>
          <w:rFonts w:asciiTheme="minorHAnsi" w:hAnsiTheme="minorHAnsi" w:cstheme="minorHAnsi"/>
          <w:b/>
          <w:sz w:val="22"/>
          <w:szCs w:val="22"/>
        </w:rPr>
        <w:t xml:space="preserve">do </w:t>
      </w:r>
      <w:r w:rsidR="00782529" w:rsidRPr="006055AC">
        <w:rPr>
          <w:rFonts w:asciiTheme="minorHAnsi" w:hAnsiTheme="minorHAnsi" w:cstheme="minorHAnsi"/>
          <w:b/>
          <w:sz w:val="22"/>
          <w:szCs w:val="22"/>
        </w:rPr>
        <w:t xml:space="preserve">3 </w:t>
      </w:r>
      <w:r w:rsidRPr="006055AC">
        <w:rPr>
          <w:rFonts w:asciiTheme="minorHAnsi" w:hAnsiTheme="minorHAnsi" w:cstheme="minorHAnsi"/>
          <w:b/>
          <w:sz w:val="22"/>
          <w:szCs w:val="22"/>
        </w:rPr>
        <w:t>dni roboczych</w:t>
      </w:r>
      <w:r w:rsidRPr="006055AC">
        <w:rPr>
          <w:rFonts w:asciiTheme="minorHAnsi" w:hAnsiTheme="minorHAnsi" w:cstheme="minorHAnsi"/>
          <w:sz w:val="22"/>
          <w:szCs w:val="22"/>
        </w:rPr>
        <w:t xml:space="preserve"> od daty złożonego (przesłanego mailem na adres</w:t>
      </w:r>
      <w:r w:rsidR="00A16F51" w:rsidRPr="006055AC">
        <w:rPr>
          <w:rFonts w:asciiTheme="minorHAnsi" w:hAnsiTheme="minorHAnsi" w:cstheme="minorHAnsi"/>
          <w:sz w:val="22"/>
          <w:szCs w:val="22"/>
        </w:rPr>
        <w:t xml:space="preserve"> </w:t>
      </w:r>
      <w:r w:rsidRPr="006055AC">
        <w:rPr>
          <w:rFonts w:asciiTheme="minorHAnsi" w:hAnsiTheme="minorHAnsi" w:cstheme="minorHAnsi"/>
          <w:sz w:val="22"/>
          <w:szCs w:val="22"/>
        </w:rPr>
        <w:t xml:space="preserve">……………………………………… lub faksem na nr ………………………) </w:t>
      </w:r>
      <w:r w:rsidRPr="005E041D">
        <w:rPr>
          <w:rFonts w:asciiTheme="minorHAnsi" w:hAnsiTheme="minorHAnsi" w:cstheme="minorHAnsi"/>
          <w:sz w:val="22"/>
          <w:szCs w:val="22"/>
        </w:rPr>
        <w:t xml:space="preserve">zamówienia określającego, które </w:t>
      </w:r>
      <w:r w:rsidR="00207023" w:rsidRPr="005E041D">
        <w:rPr>
          <w:rFonts w:asciiTheme="minorHAnsi" w:hAnsiTheme="minorHAnsi" w:cstheme="minorHAnsi"/>
          <w:sz w:val="22"/>
          <w:szCs w:val="22"/>
        </w:rPr>
        <w:t>artykuły</w:t>
      </w:r>
      <w:r w:rsidRPr="005E041D">
        <w:rPr>
          <w:rFonts w:asciiTheme="minorHAnsi" w:hAnsiTheme="minorHAnsi" w:cstheme="minorHAnsi"/>
          <w:sz w:val="22"/>
          <w:szCs w:val="22"/>
        </w:rPr>
        <w:t xml:space="preserve"> i w jakiej ilości winien dostarczyć Wykonawca.</w:t>
      </w:r>
    </w:p>
    <w:p w14:paraId="557DB802" w14:textId="50492E25" w:rsidR="001F56C9" w:rsidRPr="00A167E2" w:rsidRDefault="0027568D" w:rsidP="00A167E2">
      <w:pPr>
        <w:pStyle w:val="Akapitzlist"/>
        <w:numPr>
          <w:ilvl w:val="0"/>
          <w:numId w:val="29"/>
        </w:numPr>
        <w:ind w:left="426" w:hanging="284"/>
        <w:contextualSpacing w:val="0"/>
        <w:jc w:val="both"/>
        <w:rPr>
          <w:rFonts w:asciiTheme="minorHAnsi" w:hAnsiTheme="minorHAnsi" w:cstheme="minorHAnsi"/>
          <w:bCs/>
          <w:sz w:val="22"/>
          <w:szCs w:val="22"/>
        </w:rPr>
      </w:pPr>
      <w:r w:rsidRPr="006055AC">
        <w:rPr>
          <w:rFonts w:asciiTheme="minorHAnsi" w:hAnsiTheme="minorHAnsi" w:cstheme="minorHAnsi"/>
          <w:sz w:val="22"/>
          <w:szCs w:val="22"/>
        </w:rPr>
        <w:t xml:space="preserve">Dostawy </w:t>
      </w:r>
      <w:r w:rsidR="00780769" w:rsidRPr="006055AC">
        <w:rPr>
          <w:rFonts w:asciiTheme="minorHAnsi" w:hAnsiTheme="minorHAnsi" w:cstheme="minorHAnsi"/>
          <w:sz w:val="22"/>
          <w:szCs w:val="22"/>
        </w:rPr>
        <w:t>artykułów spożywczych</w:t>
      </w:r>
      <w:r w:rsidR="00C51F46" w:rsidRPr="006055AC">
        <w:rPr>
          <w:rFonts w:asciiTheme="minorHAnsi" w:hAnsiTheme="minorHAnsi" w:cstheme="minorHAnsi"/>
          <w:sz w:val="22"/>
          <w:szCs w:val="22"/>
        </w:rPr>
        <w:t xml:space="preserve"> </w:t>
      </w:r>
      <w:r w:rsidRPr="006055AC">
        <w:rPr>
          <w:rFonts w:asciiTheme="minorHAnsi" w:hAnsiTheme="minorHAnsi" w:cstheme="minorHAnsi"/>
          <w:sz w:val="22"/>
          <w:szCs w:val="22"/>
        </w:rPr>
        <w:t xml:space="preserve">realizowane </w:t>
      </w:r>
      <w:r w:rsidR="00DF06CB" w:rsidRPr="006055AC">
        <w:rPr>
          <w:rFonts w:asciiTheme="minorHAnsi" w:hAnsiTheme="minorHAnsi" w:cstheme="minorHAnsi"/>
          <w:sz w:val="22"/>
          <w:szCs w:val="22"/>
        </w:rPr>
        <w:t xml:space="preserve">będą </w:t>
      </w:r>
      <w:r w:rsidRPr="006055AC">
        <w:rPr>
          <w:rFonts w:asciiTheme="minorHAnsi" w:hAnsiTheme="minorHAnsi" w:cstheme="minorHAnsi"/>
          <w:sz w:val="22"/>
          <w:szCs w:val="22"/>
        </w:rPr>
        <w:t>do</w:t>
      </w:r>
      <w:r w:rsidR="005E041D">
        <w:rPr>
          <w:rFonts w:asciiTheme="minorHAnsi" w:hAnsiTheme="minorHAnsi" w:cstheme="minorHAnsi"/>
          <w:sz w:val="22"/>
          <w:szCs w:val="22"/>
        </w:rPr>
        <w:t xml:space="preserve"> siedziby </w:t>
      </w:r>
      <w:r w:rsidR="005E041D" w:rsidRPr="000F2362">
        <w:rPr>
          <w:rFonts w:asciiTheme="minorHAnsi" w:hAnsiTheme="minorHAnsi" w:cstheme="minorHAnsi"/>
          <w:bCs/>
          <w:sz w:val="22"/>
          <w:szCs w:val="22"/>
        </w:rPr>
        <w:t>Regionalnego Zarządu Gospodarki Wodnej w Krakowie,</w:t>
      </w:r>
      <w:r w:rsidR="005E041D">
        <w:rPr>
          <w:rFonts w:asciiTheme="minorHAnsi" w:hAnsiTheme="minorHAnsi" w:cstheme="minorHAnsi"/>
          <w:bCs/>
          <w:sz w:val="22"/>
          <w:szCs w:val="22"/>
        </w:rPr>
        <w:t xml:space="preserve">  </w:t>
      </w:r>
      <w:r w:rsidR="005E041D" w:rsidRPr="00A167E2">
        <w:rPr>
          <w:rFonts w:asciiTheme="minorHAnsi" w:hAnsiTheme="minorHAnsi" w:cstheme="minorHAnsi"/>
          <w:bCs/>
          <w:sz w:val="22"/>
          <w:szCs w:val="22"/>
        </w:rPr>
        <w:t>ul. Marszałka J. Piłsudskiego 22, 31-109 Kraków</w:t>
      </w:r>
      <w:r w:rsidR="00973175" w:rsidRPr="00A167E2">
        <w:rPr>
          <w:rFonts w:asciiTheme="minorHAnsi" w:hAnsiTheme="minorHAnsi" w:cstheme="minorHAnsi"/>
          <w:sz w:val="22"/>
          <w:szCs w:val="22"/>
        </w:rPr>
        <w:t>,</w:t>
      </w:r>
      <w:r w:rsidRPr="00A167E2">
        <w:rPr>
          <w:rFonts w:asciiTheme="minorHAnsi" w:hAnsiTheme="minorHAnsi" w:cstheme="minorHAnsi"/>
          <w:sz w:val="22"/>
          <w:szCs w:val="22"/>
        </w:rPr>
        <w:t xml:space="preserve"> w dni robocze, od poniedziałku do piątku w godzinach od 8.00 do 14.00</w:t>
      </w:r>
      <w:r w:rsidR="00A16F51" w:rsidRPr="00A167E2">
        <w:rPr>
          <w:rFonts w:asciiTheme="minorHAnsi" w:hAnsiTheme="minorHAnsi" w:cstheme="minorHAnsi"/>
          <w:sz w:val="22"/>
          <w:szCs w:val="22"/>
        </w:rPr>
        <w:t>.</w:t>
      </w:r>
    </w:p>
    <w:p w14:paraId="53090010" w14:textId="54077710" w:rsidR="00292F5D" w:rsidRPr="006055AC" w:rsidRDefault="00292F5D" w:rsidP="000D01AF">
      <w:pPr>
        <w:numPr>
          <w:ilvl w:val="0"/>
          <w:numId w:val="2"/>
        </w:numPr>
        <w:tabs>
          <w:tab w:val="left" w:pos="360"/>
        </w:tabs>
        <w:ind w:left="360"/>
        <w:jc w:val="both"/>
        <w:rPr>
          <w:rFonts w:asciiTheme="minorHAnsi" w:hAnsiTheme="minorHAnsi" w:cstheme="minorHAnsi"/>
          <w:sz w:val="22"/>
          <w:szCs w:val="22"/>
        </w:rPr>
      </w:pPr>
      <w:r w:rsidRPr="006055AC">
        <w:rPr>
          <w:rFonts w:asciiTheme="minorHAnsi" w:hAnsiTheme="minorHAnsi" w:cstheme="minorHAnsi"/>
          <w:sz w:val="22"/>
          <w:szCs w:val="22"/>
        </w:rPr>
        <w:t>Zamawiający zobowiązuj</w:t>
      </w:r>
      <w:r w:rsidR="00C517C3" w:rsidRPr="006055AC">
        <w:rPr>
          <w:rFonts w:asciiTheme="minorHAnsi" w:hAnsiTheme="minorHAnsi" w:cstheme="minorHAnsi"/>
          <w:sz w:val="22"/>
          <w:szCs w:val="22"/>
        </w:rPr>
        <w:t>e</w:t>
      </w:r>
      <w:r w:rsidRPr="006055AC">
        <w:rPr>
          <w:rFonts w:asciiTheme="minorHAnsi" w:hAnsiTheme="minorHAnsi" w:cstheme="minorHAnsi"/>
          <w:sz w:val="22"/>
          <w:szCs w:val="22"/>
        </w:rPr>
        <w:t xml:space="preserve"> się</w:t>
      </w:r>
      <w:r w:rsidR="00525AA4" w:rsidRPr="006055AC">
        <w:rPr>
          <w:rFonts w:asciiTheme="minorHAnsi" w:hAnsiTheme="minorHAnsi" w:cstheme="minorHAnsi"/>
          <w:sz w:val="22"/>
          <w:szCs w:val="22"/>
        </w:rPr>
        <w:t xml:space="preserve"> </w:t>
      </w:r>
      <w:r w:rsidR="008D49CD">
        <w:rPr>
          <w:rFonts w:asciiTheme="minorHAnsi" w:hAnsiTheme="minorHAnsi" w:cstheme="minorHAnsi"/>
          <w:sz w:val="22"/>
          <w:szCs w:val="22"/>
        </w:rPr>
        <w:t xml:space="preserve">składać zamówienia </w:t>
      </w:r>
      <w:r w:rsidRPr="006055AC">
        <w:rPr>
          <w:rFonts w:asciiTheme="minorHAnsi" w:hAnsiTheme="minorHAnsi" w:cstheme="minorHAnsi"/>
          <w:sz w:val="22"/>
          <w:szCs w:val="22"/>
        </w:rPr>
        <w:t xml:space="preserve">nie więcej niż </w:t>
      </w:r>
      <w:r w:rsidR="00E64F77" w:rsidRPr="006055AC">
        <w:rPr>
          <w:rFonts w:asciiTheme="minorHAnsi" w:hAnsiTheme="minorHAnsi" w:cstheme="minorHAnsi"/>
          <w:sz w:val="22"/>
          <w:szCs w:val="22"/>
        </w:rPr>
        <w:t>2</w:t>
      </w:r>
      <w:r w:rsidRPr="006055AC">
        <w:rPr>
          <w:rFonts w:asciiTheme="minorHAnsi" w:hAnsiTheme="minorHAnsi" w:cstheme="minorHAnsi"/>
          <w:sz w:val="22"/>
          <w:szCs w:val="22"/>
        </w:rPr>
        <w:t xml:space="preserve"> dostaw</w:t>
      </w:r>
      <w:r w:rsidR="00E64F77" w:rsidRPr="006055AC">
        <w:rPr>
          <w:rFonts w:asciiTheme="minorHAnsi" w:hAnsiTheme="minorHAnsi" w:cstheme="minorHAnsi"/>
          <w:sz w:val="22"/>
          <w:szCs w:val="22"/>
        </w:rPr>
        <w:t>y</w:t>
      </w:r>
      <w:r w:rsidRPr="006055AC">
        <w:rPr>
          <w:rFonts w:asciiTheme="minorHAnsi" w:hAnsiTheme="minorHAnsi" w:cstheme="minorHAnsi"/>
          <w:sz w:val="22"/>
          <w:szCs w:val="22"/>
        </w:rPr>
        <w:t xml:space="preserve"> w </w:t>
      </w:r>
      <w:r w:rsidR="00525AA4" w:rsidRPr="006055AC">
        <w:rPr>
          <w:rFonts w:asciiTheme="minorHAnsi" w:hAnsiTheme="minorHAnsi" w:cstheme="minorHAnsi"/>
          <w:sz w:val="22"/>
          <w:szCs w:val="22"/>
        </w:rPr>
        <w:t>miesiącu</w:t>
      </w:r>
      <w:r w:rsidRPr="006055AC">
        <w:rPr>
          <w:rFonts w:asciiTheme="minorHAnsi" w:hAnsiTheme="minorHAnsi" w:cstheme="minorHAnsi"/>
          <w:sz w:val="22"/>
          <w:szCs w:val="22"/>
        </w:rPr>
        <w:t>.</w:t>
      </w:r>
    </w:p>
    <w:p w14:paraId="1B544FC3" w14:textId="77777777" w:rsidR="001F56C9" w:rsidRPr="006055AC" w:rsidRDefault="0027568D" w:rsidP="000D01AF">
      <w:pPr>
        <w:numPr>
          <w:ilvl w:val="0"/>
          <w:numId w:val="2"/>
        </w:numPr>
        <w:tabs>
          <w:tab w:val="left" w:pos="360"/>
        </w:tabs>
        <w:ind w:left="360"/>
        <w:jc w:val="both"/>
        <w:rPr>
          <w:rFonts w:asciiTheme="minorHAnsi" w:hAnsiTheme="minorHAnsi" w:cstheme="minorHAnsi"/>
          <w:sz w:val="22"/>
          <w:szCs w:val="22"/>
        </w:rPr>
      </w:pPr>
      <w:r w:rsidRPr="006055AC">
        <w:rPr>
          <w:rFonts w:asciiTheme="minorHAnsi" w:hAnsiTheme="minorHAnsi" w:cstheme="minorHAnsi"/>
          <w:sz w:val="22"/>
          <w:szCs w:val="22"/>
        </w:rPr>
        <w:t xml:space="preserve">W ramach wynagrodzenia, o którym mowa w § 4 ust. 1 niniejszej umowy, Wykonawca zobowiązuje się dokonywać rozładunku </w:t>
      </w:r>
      <w:r w:rsidR="00780769" w:rsidRPr="006055AC">
        <w:rPr>
          <w:rFonts w:asciiTheme="minorHAnsi" w:hAnsiTheme="minorHAnsi" w:cstheme="minorHAnsi"/>
          <w:sz w:val="22"/>
          <w:szCs w:val="22"/>
        </w:rPr>
        <w:t>artykułów spożywczych</w:t>
      </w:r>
      <w:r w:rsidRPr="006055AC">
        <w:rPr>
          <w:rFonts w:asciiTheme="minorHAnsi" w:hAnsiTheme="minorHAnsi" w:cstheme="minorHAnsi"/>
          <w:sz w:val="22"/>
          <w:szCs w:val="22"/>
        </w:rPr>
        <w:t xml:space="preserve"> wraz z ich wniesieniem do budynk</w:t>
      </w:r>
      <w:r w:rsidR="00DF06CB" w:rsidRPr="006055AC">
        <w:rPr>
          <w:rFonts w:asciiTheme="minorHAnsi" w:hAnsiTheme="minorHAnsi" w:cstheme="minorHAnsi"/>
          <w:sz w:val="22"/>
          <w:szCs w:val="22"/>
        </w:rPr>
        <w:t>u</w:t>
      </w:r>
      <w:r w:rsidRPr="006055AC">
        <w:rPr>
          <w:rFonts w:asciiTheme="minorHAnsi" w:hAnsiTheme="minorHAnsi" w:cstheme="minorHAnsi"/>
          <w:sz w:val="22"/>
          <w:szCs w:val="22"/>
        </w:rPr>
        <w:t xml:space="preserve"> Zamawiającego.</w:t>
      </w:r>
    </w:p>
    <w:p w14:paraId="0C84BF8A" w14:textId="77777777" w:rsidR="00A16F51" w:rsidRPr="006055AC" w:rsidRDefault="0027568D" w:rsidP="000D01AF">
      <w:pPr>
        <w:numPr>
          <w:ilvl w:val="0"/>
          <w:numId w:val="2"/>
        </w:numPr>
        <w:tabs>
          <w:tab w:val="left" w:pos="360"/>
        </w:tabs>
        <w:ind w:left="360"/>
        <w:jc w:val="both"/>
        <w:rPr>
          <w:rFonts w:asciiTheme="minorHAnsi" w:hAnsiTheme="minorHAnsi" w:cstheme="minorHAnsi"/>
          <w:sz w:val="22"/>
          <w:szCs w:val="22"/>
        </w:rPr>
      </w:pPr>
      <w:r w:rsidRPr="006055AC">
        <w:rPr>
          <w:rFonts w:asciiTheme="minorHAnsi" w:hAnsiTheme="minorHAnsi" w:cstheme="minorHAnsi"/>
          <w:sz w:val="22"/>
          <w:szCs w:val="22"/>
        </w:rPr>
        <w:t xml:space="preserve">Wykonawca zobowiązuje się do dostarczania </w:t>
      </w:r>
      <w:r w:rsidR="00780769" w:rsidRPr="006055AC">
        <w:rPr>
          <w:rFonts w:asciiTheme="minorHAnsi" w:hAnsiTheme="minorHAnsi" w:cstheme="minorHAnsi"/>
          <w:sz w:val="22"/>
          <w:szCs w:val="22"/>
        </w:rPr>
        <w:t>artykułów spożywczych</w:t>
      </w:r>
      <w:r w:rsidR="00C51F46" w:rsidRPr="006055AC">
        <w:rPr>
          <w:rFonts w:asciiTheme="minorHAnsi" w:hAnsiTheme="minorHAnsi" w:cstheme="minorHAnsi"/>
          <w:sz w:val="22"/>
          <w:szCs w:val="22"/>
        </w:rPr>
        <w:t xml:space="preserve"> </w:t>
      </w:r>
      <w:r w:rsidR="000D2BBA" w:rsidRPr="006055AC">
        <w:rPr>
          <w:rFonts w:asciiTheme="minorHAnsi" w:hAnsiTheme="minorHAnsi" w:cstheme="minorHAnsi"/>
          <w:sz w:val="22"/>
          <w:szCs w:val="22"/>
        </w:rPr>
        <w:t>oryginalnie zapakowanych, fabrycznie zamkniętych, bez oznak i śladów uszkodzeń. Każde opakowanie musi posiadać fabryczną etykietę producenta zawierającą dane w tym nazwę produktu, jego skład i wartości odżywcze. Okres przydatności produktów zamawianych</w:t>
      </w:r>
      <w:r w:rsidR="00C517C3" w:rsidRPr="006055AC">
        <w:rPr>
          <w:rFonts w:asciiTheme="minorHAnsi" w:hAnsiTheme="minorHAnsi" w:cstheme="minorHAnsi"/>
          <w:sz w:val="22"/>
          <w:szCs w:val="22"/>
        </w:rPr>
        <w:t xml:space="preserve"> w momencie dostawy</w:t>
      </w:r>
      <w:r w:rsidR="000D2BBA" w:rsidRPr="006055AC">
        <w:rPr>
          <w:rFonts w:asciiTheme="minorHAnsi" w:hAnsiTheme="minorHAnsi" w:cstheme="minorHAnsi"/>
          <w:sz w:val="22"/>
          <w:szCs w:val="22"/>
        </w:rPr>
        <w:t xml:space="preserve"> winien wynosić min. 6 miesięcy</w:t>
      </w:r>
      <w:r w:rsidR="00A16F51" w:rsidRPr="006055AC">
        <w:rPr>
          <w:rFonts w:asciiTheme="minorHAnsi" w:hAnsiTheme="minorHAnsi" w:cstheme="minorHAnsi"/>
          <w:sz w:val="22"/>
          <w:szCs w:val="22"/>
        </w:rPr>
        <w:t xml:space="preserve">. </w:t>
      </w:r>
    </w:p>
    <w:p w14:paraId="5BB4C07C" w14:textId="77777777" w:rsidR="001F56C9" w:rsidRPr="006055AC" w:rsidRDefault="0027568D">
      <w:pPr>
        <w:numPr>
          <w:ilvl w:val="0"/>
          <w:numId w:val="2"/>
        </w:numPr>
        <w:tabs>
          <w:tab w:val="left" w:pos="360"/>
        </w:tabs>
        <w:ind w:left="360"/>
        <w:jc w:val="both"/>
        <w:rPr>
          <w:rFonts w:asciiTheme="minorHAnsi" w:hAnsiTheme="minorHAnsi" w:cstheme="minorHAnsi"/>
          <w:sz w:val="22"/>
          <w:szCs w:val="22"/>
        </w:rPr>
      </w:pPr>
      <w:r w:rsidRPr="006055AC">
        <w:rPr>
          <w:rFonts w:asciiTheme="minorHAnsi" w:hAnsiTheme="minorHAnsi" w:cstheme="minorHAnsi"/>
          <w:sz w:val="22"/>
          <w:szCs w:val="22"/>
        </w:rPr>
        <w:t xml:space="preserve">Wykonawca zobowiązuje się dostarczyć </w:t>
      </w:r>
      <w:r w:rsidR="005A1E5E" w:rsidRPr="006055AC">
        <w:rPr>
          <w:rFonts w:asciiTheme="minorHAnsi" w:hAnsiTheme="minorHAnsi" w:cstheme="minorHAnsi"/>
          <w:sz w:val="22"/>
          <w:szCs w:val="22"/>
        </w:rPr>
        <w:t>artykuły</w:t>
      </w:r>
      <w:r w:rsidRPr="006055AC">
        <w:rPr>
          <w:rFonts w:asciiTheme="minorHAnsi" w:hAnsiTheme="minorHAnsi" w:cstheme="minorHAnsi"/>
          <w:sz w:val="22"/>
          <w:szCs w:val="22"/>
        </w:rPr>
        <w:t xml:space="preserve"> przedstawione w złożonej ofercie oraz w Zestawieniu kosztów, bez stosowania zamienników</w:t>
      </w:r>
      <w:r w:rsidR="00C517C3" w:rsidRPr="006055AC">
        <w:rPr>
          <w:rFonts w:asciiTheme="minorHAnsi" w:hAnsiTheme="minorHAnsi" w:cstheme="minorHAnsi"/>
          <w:sz w:val="22"/>
          <w:szCs w:val="22"/>
        </w:rPr>
        <w:t>, z zastrzeżeniem par. 11 ust. 2 lit a.</w:t>
      </w:r>
    </w:p>
    <w:p w14:paraId="5A8CE605" w14:textId="77777777" w:rsidR="00A167E2" w:rsidRDefault="00A167E2" w:rsidP="00BA2DF7">
      <w:pPr>
        <w:spacing w:before="120" w:after="120"/>
        <w:jc w:val="center"/>
        <w:rPr>
          <w:rFonts w:asciiTheme="minorHAnsi" w:hAnsiTheme="minorHAnsi" w:cstheme="minorHAnsi"/>
          <w:b/>
          <w:sz w:val="22"/>
          <w:szCs w:val="22"/>
        </w:rPr>
      </w:pPr>
    </w:p>
    <w:p w14:paraId="017DB780" w14:textId="296D20B7" w:rsidR="001F56C9" w:rsidRPr="006055AC" w:rsidRDefault="0027568D" w:rsidP="00BA2DF7">
      <w:pPr>
        <w:spacing w:before="120" w:after="120"/>
        <w:jc w:val="center"/>
        <w:rPr>
          <w:rFonts w:asciiTheme="minorHAnsi" w:hAnsiTheme="minorHAnsi" w:cstheme="minorHAnsi"/>
          <w:b/>
          <w:sz w:val="22"/>
          <w:szCs w:val="22"/>
        </w:rPr>
      </w:pPr>
      <w:r w:rsidRPr="006055AC">
        <w:rPr>
          <w:rFonts w:asciiTheme="minorHAnsi" w:hAnsiTheme="minorHAnsi" w:cstheme="minorHAnsi"/>
          <w:b/>
          <w:sz w:val="22"/>
          <w:szCs w:val="22"/>
        </w:rPr>
        <w:t>§ 3.</w:t>
      </w:r>
    </w:p>
    <w:p w14:paraId="7DF219B2" w14:textId="5AF0B6C9" w:rsidR="00FE5600" w:rsidRPr="00FE5600" w:rsidRDefault="00FE5600" w:rsidP="00FE5600">
      <w:pPr>
        <w:pStyle w:val="Tekstpodstawowy"/>
        <w:widowControl w:val="0"/>
        <w:numPr>
          <w:ilvl w:val="0"/>
          <w:numId w:val="3"/>
        </w:numPr>
        <w:ind w:left="284" w:hanging="284"/>
        <w:jc w:val="both"/>
        <w:rPr>
          <w:rFonts w:asciiTheme="minorHAnsi" w:hAnsiTheme="minorHAnsi" w:cstheme="minorHAnsi"/>
          <w:color w:val="00000A"/>
          <w:sz w:val="22"/>
          <w:szCs w:val="22"/>
        </w:rPr>
      </w:pPr>
      <w:r w:rsidRPr="00FE5600">
        <w:rPr>
          <w:rFonts w:asciiTheme="minorHAnsi" w:hAnsiTheme="minorHAnsi" w:cstheme="minorHAnsi"/>
          <w:color w:val="00000A"/>
          <w:sz w:val="22"/>
          <w:szCs w:val="22"/>
        </w:rPr>
        <w:t xml:space="preserve">Termin realizacji umowy </w:t>
      </w:r>
      <w:r w:rsidR="003F4116">
        <w:rPr>
          <w:rFonts w:asciiTheme="minorHAnsi" w:hAnsiTheme="minorHAnsi" w:cstheme="minorHAnsi"/>
          <w:color w:val="00000A"/>
          <w:sz w:val="22"/>
          <w:szCs w:val="22"/>
        </w:rPr>
        <w:t xml:space="preserve">12 miesięcy </w:t>
      </w:r>
      <w:r w:rsidRPr="00FE5600">
        <w:rPr>
          <w:rFonts w:asciiTheme="minorHAnsi" w:hAnsiTheme="minorHAnsi" w:cstheme="minorHAnsi"/>
          <w:color w:val="00000A"/>
          <w:sz w:val="22"/>
          <w:szCs w:val="22"/>
        </w:rPr>
        <w:t xml:space="preserve">od dnia jej podpisania lub wyczerpania całej kwoty wynagrodzenia, o której mowa w § </w:t>
      </w:r>
      <w:r>
        <w:rPr>
          <w:rFonts w:asciiTheme="minorHAnsi" w:hAnsiTheme="minorHAnsi" w:cstheme="minorHAnsi"/>
          <w:color w:val="00000A"/>
          <w:sz w:val="22"/>
          <w:szCs w:val="22"/>
        </w:rPr>
        <w:t>4</w:t>
      </w:r>
      <w:r w:rsidRPr="00FE5600">
        <w:rPr>
          <w:rFonts w:asciiTheme="minorHAnsi" w:hAnsiTheme="minorHAnsi" w:cstheme="minorHAnsi"/>
          <w:color w:val="00000A"/>
          <w:sz w:val="22"/>
          <w:szCs w:val="22"/>
        </w:rPr>
        <w:t xml:space="preserve"> ust. 1.</w:t>
      </w:r>
    </w:p>
    <w:p w14:paraId="4BD0B4FA" w14:textId="4E45F7CE" w:rsidR="00FE5600" w:rsidRPr="00A167E2" w:rsidRDefault="00FE5600" w:rsidP="00FE5600">
      <w:pPr>
        <w:pStyle w:val="Tekstpodstawowy"/>
        <w:widowControl w:val="0"/>
        <w:numPr>
          <w:ilvl w:val="0"/>
          <w:numId w:val="3"/>
        </w:numPr>
        <w:ind w:left="284" w:hanging="284"/>
        <w:jc w:val="both"/>
        <w:rPr>
          <w:rFonts w:asciiTheme="minorHAnsi" w:hAnsiTheme="minorHAnsi" w:cstheme="minorHAnsi"/>
          <w:color w:val="00000A"/>
          <w:sz w:val="22"/>
          <w:szCs w:val="22"/>
        </w:rPr>
      </w:pPr>
      <w:r w:rsidRPr="00A167E2">
        <w:rPr>
          <w:rFonts w:asciiTheme="minorHAnsi" w:hAnsiTheme="minorHAnsi" w:cstheme="minorHAnsi"/>
          <w:color w:val="00000A"/>
          <w:sz w:val="22"/>
          <w:szCs w:val="22"/>
        </w:rPr>
        <w:t>Planowany termin rozpoczęcia od dnia 1.09.2021 r.</w:t>
      </w:r>
    </w:p>
    <w:p w14:paraId="5A90BEBC" w14:textId="77777777" w:rsidR="00FE5600" w:rsidRDefault="00FE5600" w:rsidP="00FE5600">
      <w:pPr>
        <w:pStyle w:val="Tekstpodstawowy"/>
        <w:widowControl w:val="0"/>
        <w:ind w:left="284"/>
        <w:jc w:val="both"/>
        <w:rPr>
          <w:rFonts w:asciiTheme="minorHAnsi" w:hAnsiTheme="minorHAnsi" w:cstheme="minorHAnsi"/>
          <w:color w:val="00000A"/>
          <w:sz w:val="22"/>
          <w:szCs w:val="22"/>
        </w:rPr>
      </w:pPr>
    </w:p>
    <w:p w14:paraId="0CE4D623" w14:textId="77777777" w:rsidR="001F56C9" w:rsidRPr="006055AC" w:rsidRDefault="0027568D" w:rsidP="00BA2DF7">
      <w:pPr>
        <w:spacing w:before="120" w:after="120"/>
        <w:jc w:val="center"/>
        <w:rPr>
          <w:rFonts w:asciiTheme="minorHAnsi" w:hAnsiTheme="minorHAnsi" w:cstheme="minorHAnsi"/>
          <w:b/>
          <w:sz w:val="22"/>
          <w:szCs w:val="22"/>
        </w:rPr>
      </w:pPr>
      <w:r w:rsidRPr="006055AC">
        <w:rPr>
          <w:rFonts w:asciiTheme="minorHAnsi" w:hAnsiTheme="minorHAnsi" w:cstheme="minorHAnsi"/>
          <w:b/>
          <w:sz w:val="22"/>
          <w:szCs w:val="22"/>
        </w:rPr>
        <w:t>§ 4.</w:t>
      </w:r>
    </w:p>
    <w:p w14:paraId="41F7B43D" w14:textId="12FF25A3" w:rsidR="00437473" w:rsidRPr="006055AC" w:rsidRDefault="00437473" w:rsidP="00437473">
      <w:pPr>
        <w:pStyle w:val="Default"/>
        <w:numPr>
          <w:ilvl w:val="0"/>
          <w:numId w:val="6"/>
        </w:numPr>
        <w:spacing w:after="18"/>
        <w:jc w:val="both"/>
        <w:rPr>
          <w:rFonts w:asciiTheme="minorHAnsi" w:hAnsiTheme="minorHAnsi" w:cstheme="minorHAnsi"/>
          <w:sz w:val="22"/>
          <w:szCs w:val="22"/>
        </w:rPr>
      </w:pPr>
      <w:r w:rsidRPr="006055AC">
        <w:rPr>
          <w:rFonts w:asciiTheme="minorHAnsi" w:hAnsiTheme="minorHAnsi" w:cstheme="minorHAnsi"/>
          <w:sz w:val="22"/>
          <w:szCs w:val="22"/>
        </w:rPr>
        <w:t>Maksymalne wynagrodzenie Wykonawcy z tytułu realizacji Umowy ustala się do kwoty …….…</w:t>
      </w:r>
      <w:r w:rsidR="00A167E2">
        <w:rPr>
          <w:rFonts w:asciiTheme="minorHAnsi" w:hAnsiTheme="minorHAnsi" w:cstheme="minorHAnsi"/>
          <w:sz w:val="22"/>
          <w:szCs w:val="22"/>
        </w:rPr>
        <w:t>…..</w:t>
      </w:r>
      <w:r w:rsidRPr="006055AC">
        <w:rPr>
          <w:rFonts w:asciiTheme="minorHAnsi" w:hAnsiTheme="minorHAnsi" w:cstheme="minorHAnsi"/>
          <w:sz w:val="22"/>
          <w:szCs w:val="22"/>
        </w:rPr>
        <w:t xml:space="preserve"> zł brutto, zgodnie z Zestawieniem kosztów, stanowiącym załącznik nr 1 do umowy.</w:t>
      </w:r>
    </w:p>
    <w:p w14:paraId="56CA527D" w14:textId="77777777" w:rsidR="001A4CE5" w:rsidRPr="006055AC" w:rsidRDefault="001A4CE5" w:rsidP="001A4CE5">
      <w:pPr>
        <w:pStyle w:val="Default"/>
        <w:numPr>
          <w:ilvl w:val="0"/>
          <w:numId w:val="6"/>
        </w:numPr>
        <w:spacing w:after="18"/>
        <w:rPr>
          <w:rFonts w:asciiTheme="minorHAnsi" w:hAnsiTheme="minorHAnsi" w:cstheme="minorHAnsi"/>
          <w:sz w:val="22"/>
          <w:szCs w:val="22"/>
        </w:rPr>
      </w:pPr>
      <w:r w:rsidRPr="006055AC">
        <w:rPr>
          <w:rFonts w:asciiTheme="minorHAnsi" w:hAnsiTheme="minorHAnsi" w:cstheme="minorHAnsi"/>
          <w:sz w:val="22"/>
          <w:szCs w:val="22"/>
        </w:rPr>
        <w:t>Ceny jednostkowe zawiera załącznik nr 1 do Umowy – Zestawienie kosztów.</w:t>
      </w:r>
      <w:r w:rsidR="00437473" w:rsidRPr="006055AC">
        <w:rPr>
          <w:rFonts w:asciiTheme="minorHAnsi" w:hAnsiTheme="minorHAnsi" w:cstheme="minorHAnsi"/>
          <w:sz w:val="22"/>
          <w:szCs w:val="22"/>
        </w:rPr>
        <w:t xml:space="preserve"> </w:t>
      </w:r>
    </w:p>
    <w:p w14:paraId="2ACB6672" w14:textId="77777777" w:rsidR="001A4CE5" w:rsidRPr="006055AC" w:rsidRDefault="001A4CE5" w:rsidP="001A4CE5">
      <w:pPr>
        <w:pStyle w:val="Default"/>
        <w:numPr>
          <w:ilvl w:val="0"/>
          <w:numId w:val="6"/>
        </w:numPr>
        <w:spacing w:after="18"/>
        <w:jc w:val="both"/>
        <w:rPr>
          <w:rFonts w:asciiTheme="minorHAnsi" w:hAnsiTheme="minorHAnsi" w:cstheme="minorHAnsi"/>
          <w:sz w:val="22"/>
          <w:szCs w:val="22"/>
        </w:rPr>
      </w:pPr>
      <w:r w:rsidRPr="006055AC">
        <w:rPr>
          <w:rFonts w:asciiTheme="minorHAnsi" w:hAnsiTheme="minorHAnsi" w:cstheme="minorHAnsi"/>
          <w:sz w:val="22"/>
          <w:szCs w:val="22"/>
        </w:rPr>
        <w:t xml:space="preserve">Ceny jednostkowe, o których mowa w ust. </w:t>
      </w:r>
      <w:r w:rsidR="00437473" w:rsidRPr="006055AC">
        <w:rPr>
          <w:rFonts w:asciiTheme="minorHAnsi" w:hAnsiTheme="minorHAnsi" w:cstheme="minorHAnsi"/>
          <w:sz w:val="22"/>
          <w:szCs w:val="22"/>
        </w:rPr>
        <w:t>2</w:t>
      </w:r>
      <w:r w:rsidRPr="006055AC">
        <w:rPr>
          <w:rFonts w:asciiTheme="minorHAnsi" w:hAnsiTheme="minorHAnsi" w:cstheme="minorHAnsi"/>
          <w:sz w:val="22"/>
          <w:szCs w:val="22"/>
        </w:rPr>
        <w:t xml:space="preserve">, zawierają wszelkie koszty związane z realizacją niniejszej Umowy, w tym koszty sprzedaży, dostawy, wniesienia, wymiany </w:t>
      </w:r>
      <w:r w:rsidR="00AB4807" w:rsidRPr="006055AC">
        <w:rPr>
          <w:rFonts w:asciiTheme="minorHAnsi" w:hAnsiTheme="minorHAnsi" w:cstheme="minorHAnsi"/>
          <w:sz w:val="22"/>
          <w:szCs w:val="22"/>
        </w:rPr>
        <w:t>artykułów</w:t>
      </w:r>
      <w:r w:rsidRPr="006055AC">
        <w:rPr>
          <w:rFonts w:asciiTheme="minorHAnsi" w:hAnsiTheme="minorHAnsi" w:cstheme="minorHAnsi"/>
          <w:sz w:val="22"/>
          <w:szCs w:val="22"/>
        </w:rPr>
        <w:t>, a także podatki, w tym podatek od towarów i usług (VAT).</w:t>
      </w:r>
    </w:p>
    <w:p w14:paraId="3FFC4BA1" w14:textId="5EA67BBF" w:rsidR="001A4CE5" w:rsidRPr="00A167E2" w:rsidRDefault="001A4CE5" w:rsidP="00B8414F">
      <w:pPr>
        <w:pStyle w:val="Default"/>
        <w:numPr>
          <w:ilvl w:val="0"/>
          <w:numId w:val="6"/>
        </w:numPr>
        <w:spacing w:after="18"/>
        <w:jc w:val="both"/>
        <w:rPr>
          <w:rFonts w:asciiTheme="minorHAnsi" w:hAnsiTheme="minorHAnsi" w:cstheme="minorHAnsi"/>
          <w:sz w:val="22"/>
          <w:szCs w:val="22"/>
        </w:rPr>
      </w:pPr>
      <w:r w:rsidRPr="00A167E2">
        <w:rPr>
          <w:rFonts w:asciiTheme="minorHAnsi" w:hAnsiTheme="minorHAnsi" w:cstheme="minorHAnsi"/>
          <w:sz w:val="22"/>
          <w:szCs w:val="22"/>
        </w:rPr>
        <w:t>Ceny, o których mowa w ust. 1 są niezmienne w całym okresie realizacji Umowy, z zastrzeżeniem</w:t>
      </w:r>
      <w:r w:rsidR="00BA2DF7" w:rsidRPr="00A167E2">
        <w:rPr>
          <w:rFonts w:asciiTheme="minorHAnsi" w:hAnsiTheme="minorHAnsi" w:cstheme="minorHAnsi"/>
          <w:sz w:val="22"/>
          <w:szCs w:val="22"/>
        </w:rPr>
        <w:t xml:space="preserve"> </w:t>
      </w:r>
      <w:r w:rsidRPr="00A167E2">
        <w:rPr>
          <w:rFonts w:asciiTheme="minorHAnsi" w:hAnsiTheme="minorHAnsi" w:cstheme="minorHAnsi"/>
          <w:sz w:val="22"/>
          <w:szCs w:val="22"/>
        </w:rPr>
        <w:t xml:space="preserve">§ </w:t>
      </w:r>
      <w:r w:rsidR="00D90951" w:rsidRPr="00A167E2">
        <w:rPr>
          <w:rFonts w:asciiTheme="minorHAnsi" w:hAnsiTheme="minorHAnsi" w:cstheme="minorHAnsi"/>
          <w:sz w:val="22"/>
          <w:szCs w:val="22"/>
        </w:rPr>
        <w:t>1</w:t>
      </w:r>
      <w:r w:rsidR="00A167E2">
        <w:rPr>
          <w:rFonts w:asciiTheme="minorHAnsi" w:hAnsiTheme="minorHAnsi" w:cstheme="minorHAnsi"/>
          <w:sz w:val="22"/>
          <w:szCs w:val="22"/>
        </w:rPr>
        <w:t>2</w:t>
      </w:r>
      <w:r w:rsidRPr="00A167E2">
        <w:rPr>
          <w:rFonts w:asciiTheme="minorHAnsi" w:hAnsiTheme="minorHAnsi" w:cstheme="minorHAnsi"/>
          <w:sz w:val="22"/>
          <w:szCs w:val="22"/>
        </w:rPr>
        <w:t xml:space="preserve"> ust. </w:t>
      </w:r>
      <w:r w:rsidR="00B8414F" w:rsidRPr="00A167E2">
        <w:rPr>
          <w:rFonts w:asciiTheme="minorHAnsi" w:hAnsiTheme="minorHAnsi" w:cstheme="minorHAnsi"/>
          <w:sz w:val="22"/>
          <w:szCs w:val="22"/>
        </w:rPr>
        <w:t>2.</w:t>
      </w:r>
    </w:p>
    <w:p w14:paraId="4CEE2B51" w14:textId="77777777" w:rsidR="001A4CE5" w:rsidRPr="006055AC" w:rsidRDefault="001A4CE5" w:rsidP="00437473">
      <w:pPr>
        <w:pStyle w:val="Default"/>
        <w:numPr>
          <w:ilvl w:val="0"/>
          <w:numId w:val="6"/>
        </w:numPr>
        <w:jc w:val="both"/>
        <w:rPr>
          <w:rFonts w:asciiTheme="minorHAnsi" w:hAnsiTheme="minorHAnsi" w:cstheme="minorHAnsi"/>
          <w:sz w:val="22"/>
          <w:szCs w:val="22"/>
        </w:rPr>
      </w:pPr>
      <w:r w:rsidRPr="006055AC">
        <w:rPr>
          <w:rFonts w:asciiTheme="minorHAnsi" w:hAnsiTheme="minorHAnsi" w:cstheme="minorHAnsi"/>
          <w:sz w:val="22"/>
          <w:szCs w:val="22"/>
        </w:rPr>
        <w:t>Wykonawca przyjmuje do wiadomości, iż kwoty i iloś</w:t>
      </w:r>
      <w:r w:rsidR="00437473" w:rsidRPr="006055AC">
        <w:rPr>
          <w:rFonts w:asciiTheme="minorHAnsi" w:hAnsiTheme="minorHAnsi" w:cstheme="minorHAnsi"/>
          <w:sz w:val="22"/>
          <w:szCs w:val="22"/>
        </w:rPr>
        <w:t>ć</w:t>
      </w:r>
      <w:r w:rsidRPr="006055AC">
        <w:rPr>
          <w:rFonts w:asciiTheme="minorHAnsi" w:hAnsiTheme="minorHAnsi" w:cstheme="minorHAnsi"/>
          <w:sz w:val="22"/>
          <w:szCs w:val="22"/>
        </w:rPr>
        <w:t xml:space="preserve"> zamówionych przez </w:t>
      </w:r>
      <w:r w:rsidR="00437473" w:rsidRPr="006055AC">
        <w:rPr>
          <w:rFonts w:asciiTheme="minorHAnsi" w:hAnsiTheme="minorHAnsi" w:cstheme="minorHAnsi"/>
          <w:sz w:val="22"/>
          <w:szCs w:val="22"/>
        </w:rPr>
        <w:t>Zamawiającego</w:t>
      </w:r>
      <w:r w:rsidRPr="006055AC">
        <w:rPr>
          <w:rFonts w:asciiTheme="minorHAnsi" w:hAnsiTheme="minorHAnsi" w:cstheme="minorHAnsi"/>
          <w:sz w:val="22"/>
          <w:szCs w:val="22"/>
        </w:rPr>
        <w:t xml:space="preserve"> </w:t>
      </w:r>
      <w:r w:rsidR="00780769" w:rsidRPr="006055AC">
        <w:rPr>
          <w:rFonts w:asciiTheme="minorHAnsi" w:hAnsiTheme="minorHAnsi" w:cstheme="minorHAnsi"/>
          <w:sz w:val="22"/>
          <w:szCs w:val="22"/>
        </w:rPr>
        <w:t>artykułów spożywczych</w:t>
      </w:r>
      <w:r w:rsidRPr="006055AC">
        <w:rPr>
          <w:rFonts w:asciiTheme="minorHAnsi" w:hAnsiTheme="minorHAnsi" w:cstheme="minorHAnsi"/>
          <w:sz w:val="22"/>
          <w:szCs w:val="22"/>
        </w:rPr>
        <w:t xml:space="preserve"> mogą nie wyczerp</w:t>
      </w:r>
      <w:r w:rsidR="00437473" w:rsidRPr="006055AC">
        <w:rPr>
          <w:rFonts w:asciiTheme="minorHAnsi" w:hAnsiTheme="minorHAnsi" w:cstheme="minorHAnsi"/>
          <w:sz w:val="22"/>
          <w:szCs w:val="22"/>
        </w:rPr>
        <w:t>ać</w:t>
      </w:r>
      <w:r w:rsidRPr="006055AC">
        <w:rPr>
          <w:rFonts w:asciiTheme="minorHAnsi" w:hAnsiTheme="minorHAnsi" w:cstheme="minorHAnsi"/>
          <w:sz w:val="22"/>
          <w:szCs w:val="22"/>
        </w:rPr>
        <w:t xml:space="preserve"> kwoty określonej w ust. </w:t>
      </w:r>
      <w:r w:rsidR="00B8414F" w:rsidRPr="006055AC">
        <w:rPr>
          <w:rFonts w:asciiTheme="minorHAnsi" w:hAnsiTheme="minorHAnsi" w:cstheme="minorHAnsi"/>
          <w:sz w:val="22"/>
          <w:szCs w:val="22"/>
        </w:rPr>
        <w:t>1</w:t>
      </w:r>
      <w:r w:rsidRPr="006055AC">
        <w:rPr>
          <w:rFonts w:asciiTheme="minorHAnsi" w:hAnsiTheme="minorHAnsi" w:cstheme="minorHAnsi"/>
          <w:sz w:val="22"/>
          <w:szCs w:val="22"/>
        </w:rPr>
        <w:t xml:space="preserve"> i oświadcza, że nie będzie dochodził realizacji Umowy w niewykonanej części ani odszkodowania stąd wynikającego, jak również zrzeka się wszelkich roszcze</w:t>
      </w:r>
      <w:r w:rsidR="00437473" w:rsidRPr="006055AC">
        <w:rPr>
          <w:rFonts w:asciiTheme="minorHAnsi" w:hAnsiTheme="minorHAnsi" w:cstheme="minorHAnsi"/>
          <w:sz w:val="22"/>
          <w:szCs w:val="22"/>
        </w:rPr>
        <w:t>ń</w:t>
      </w:r>
      <w:r w:rsidRPr="006055AC">
        <w:rPr>
          <w:rFonts w:asciiTheme="minorHAnsi" w:hAnsiTheme="minorHAnsi" w:cstheme="minorHAnsi"/>
          <w:sz w:val="22"/>
          <w:szCs w:val="22"/>
        </w:rPr>
        <w:t xml:space="preserve"> z tego tytułu.</w:t>
      </w:r>
    </w:p>
    <w:p w14:paraId="6800955F" w14:textId="77777777" w:rsidR="001F56C9" w:rsidRPr="006055AC" w:rsidRDefault="0027568D">
      <w:pPr>
        <w:numPr>
          <w:ilvl w:val="0"/>
          <w:numId w:val="6"/>
        </w:numPr>
        <w:jc w:val="both"/>
        <w:rPr>
          <w:rFonts w:asciiTheme="minorHAnsi" w:hAnsiTheme="minorHAnsi" w:cstheme="minorHAnsi"/>
          <w:sz w:val="22"/>
          <w:szCs w:val="22"/>
        </w:rPr>
      </w:pPr>
      <w:r w:rsidRPr="006055AC">
        <w:rPr>
          <w:rFonts w:asciiTheme="minorHAnsi" w:hAnsiTheme="minorHAnsi" w:cstheme="minorHAnsi"/>
          <w:sz w:val="22"/>
          <w:szCs w:val="22"/>
        </w:rPr>
        <w:t xml:space="preserve">Zamawiający zapłaci Wykonawcy wynagrodzenie za faktycznie dostarczoną ilość </w:t>
      </w:r>
      <w:r w:rsidR="00780769" w:rsidRPr="006055AC">
        <w:rPr>
          <w:rFonts w:asciiTheme="minorHAnsi" w:hAnsiTheme="minorHAnsi" w:cstheme="minorHAnsi"/>
          <w:sz w:val="22"/>
          <w:szCs w:val="22"/>
        </w:rPr>
        <w:t>artykułów spożywczych</w:t>
      </w:r>
      <w:r w:rsidRPr="006055AC">
        <w:rPr>
          <w:rFonts w:asciiTheme="minorHAnsi" w:hAnsiTheme="minorHAnsi" w:cstheme="minorHAnsi"/>
          <w:sz w:val="22"/>
          <w:szCs w:val="22"/>
        </w:rPr>
        <w:t xml:space="preserve"> w oparciu o ceny jednostkowe podane w Zestawieniu kosztów.</w:t>
      </w:r>
    </w:p>
    <w:p w14:paraId="796F3A45" w14:textId="77777777" w:rsidR="001F56C9" w:rsidRPr="006055AC" w:rsidRDefault="0027568D">
      <w:pPr>
        <w:numPr>
          <w:ilvl w:val="0"/>
          <w:numId w:val="6"/>
        </w:numPr>
        <w:jc w:val="both"/>
        <w:rPr>
          <w:rFonts w:asciiTheme="minorHAnsi" w:hAnsiTheme="minorHAnsi" w:cstheme="minorHAnsi"/>
          <w:sz w:val="22"/>
          <w:szCs w:val="22"/>
        </w:rPr>
      </w:pPr>
      <w:r w:rsidRPr="006055AC">
        <w:rPr>
          <w:rFonts w:asciiTheme="minorHAnsi" w:hAnsiTheme="minorHAnsi" w:cstheme="minorHAnsi"/>
          <w:spacing w:val="5"/>
          <w:sz w:val="22"/>
          <w:szCs w:val="22"/>
        </w:rPr>
        <w:t>Każdorazowe przeniesienie na osobę trzecią praw i obowiązków oraz wierzytelności wynikających z niniejszej umowy wymaga pisemnej zgody Zamawiającego.</w:t>
      </w:r>
    </w:p>
    <w:p w14:paraId="1F7556BD" w14:textId="77777777" w:rsidR="004D3D63" w:rsidRDefault="004D3D63" w:rsidP="00BF2E45">
      <w:pPr>
        <w:spacing w:before="120" w:after="120"/>
        <w:jc w:val="center"/>
        <w:rPr>
          <w:rFonts w:asciiTheme="minorHAnsi" w:hAnsiTheme="minorHAnsi" w:cstheme="minorHAnsi"/>
          <w:b/>
          <w:sz w:val="22"/>
          <w:szCs w:val="22"/>
        </w:rPr>
      </w:pPr>
    </w:p>
    <w:p w14:paraId="2A14D410" w14:textId="0C0463CD" w:rsidR="00BF2E45" w:rsidRPr="006055AC" w:rsidRDefault="00BF2E45" w:rsidP="00BF2E45">
      <w:pPr>
        <w:spacing w:before="120" w:after="120"/>
        <w:jc w:val="center"/>
        <w:rPr>
          <w:rFonts w:asciiTheme="minorHAnsi" w:hAnsiTheme="minorHAnsi" w:cstheme="minorHAnsi"/>
          <w:b/>
          <w:sz w:val="22"/>
          <w:szCs w:val="22"/>
        </w:rPr>
      </w:pPr>
      <w:r w:rsidRPr="006055AC">
        <w:rPr>
          <w:rFonts w:asciiTheme="minorHAnsi" w:hAnsiTheme="minorHAnsi" w:cstheme="minorHAnsi"/>
          <w:b/>
          <w:sz w:val="22"/>
          <w:szCs w:val="22"/>
        </w:rPr>
        <w:t>§ 5.</w:t>
      </w:r>
    </w:p>
    <w:p w14:paraId="1BF755DF" w14:textId="64C65AE6" w:rsidR="00BF2E45" w:rsidRPr="00BF2E45" w:rsidRDefault="00BF2E45" w:rsidP="00BF2E45">
      <w:pPr>
        <w:numPr>
          <w:ilvl w:val="0"/>
          <w:numId w:val="27"/>
        </w:numPr>
        <w:tabs>
          <w:tab w:val="clear" w:pos="1500"/>
        </w:tabs>
        <w:suppressAutoHyphens/>
        <w:overflowPunct w:val="0"/>
        <w:autoSpaceDE w:val="0"/>
        <w:ind w:left="426" w:hanging="426"/>
        <w:jc w:val="both"/>
        <w:rPr>
          <w:rFonts w:asciiTheme="minorHAnsi" w:hAnsiTheme="minorHAnsi" w:cstheme="minorHAnsi"/>
          <w:bCs/>
          <w:spacing w:val="-3"/>
          <w:sz w:val="22"/>
          <w:szCs w:val="22"/>
        </w:rPr>
      </w:pPr>
      <w:r w:rsidRPr="00BF2E45">
        <w:rPr>
          <w:rFonts w:asciiTheme="minorHAnsi" w:hAnsiTheme="minorHAnsi" w:cstheme="minorHAnsi"/>
          <w:bCs/>
          <w:spacing w:val="-3"/>
          <w:sz w:val="22"/>
          <w:szCs w:val="22"/>
        </w:rPr>
        <w:t>Zamawiający oświadcza, że zezwala na przesyłanie drogą elektroniczną faktur wystawianych w formie elektronicznej (faktury elektroniczne) przez Wykonawcę zgodnie z obowiązującymi przepisami ustawy z 11 marca 2004 r. o podatku od towarów i usług (</w:t>
      </w:r>
      <w:proofErr w:type="spellStart"/>
      <w:r w:rsidRPr="00BF2E45">
        <w:rPr>
          <w:rFonts w:asciiTheme="minorHAnsi" w:hAnsiTheme="minorHAnsi" w:cstheme="minorHAnsi"/>
          <w:bCs/>
          <w:spacing w:val="-3"/>
          <w:sz w:val="22"/>
          <w:szCs w:val="22"/>
        </w:rPr>
        <w:t>t.j</w:t>
      </w:r>
      <w:proofErr w:type="spellEnd"/>
      <w:r w:rsidRPr="00BF2E45">
        <w:rPr>
          <w:rFonts w:asciiTheme="minorHAnsi" w:hAnsiTheme="minorHAnsi" w:cstheme="minorHAnsi"/>
          <w:bCs/>
          <w:spacing w:val="-3"/>
          <w:sz w:val="22"/>
          <w:szCs w:val="22"/>
        </w:rPr>
        <w:t>. Dz. U. z 202</w:t>
      </w:r>
      <w:r w:rsidR="00F21DC5">
        <w:rPr>
          <w:rFonts w:asciiTheme="minorHAnsi" w:hAnsiTheme="minorHAnsi" w:cstheme="minorHAnsi"/>
          <w:bCs/>
          <w:spacing w:val="-3"/>
          <w:sz w:val="22"/>
          <w:szCs w:val="22"/>
        </w:rPr>
        <w:t>1</w:t>
      </w:r>
      <w:r w:rsidRPr="00BF2E45">
        <w:rPr>
          <w:rFonts w:asciiTheme="minorHAnsi" w:hAnsiTheme="minorHAnsi" w:cstheme="minorHAnsi"/>
          <w:bCs/>
          <w:spacing w:val="-3"/>
          <w:sz w:val="22"/>
          <w:szCs w:val="22"/>
        </w:rPr>
        <w:t xml:space="preserve"> r., poz. </w:t>
      </w:r>
      <w:r w:rsidR="00F21DC5">
        <w:rPr>
          <w:rFonts w:asciiTheme="minorHAnsi" w:hAnsiTheme="minorHAnsi" w:cstheme="minorHAnsi"/>
          <w:bCs/>
          <w:spacing w:val="-3"/>
          <w:sz w:val="22"/>
          <w:szCs w:val="22"/>
        </w:rPr>
        <w:t>685</w:t>
      </w:r>
      <w:r w:rsidRPr="00BF2E45">
        <w:rPr>
          <w:rFonts w:asciiTheme="minorHAnsi" w:hAnsiTheme="minorHAnsi" w:cstheme="minorHAnsi"/>
          <w:bCs/>
          <w:spacing w:val="-3"/>
          <w:sz w:val="22"/>
          <w:szCs w:val="22"/>
        </w:rPr>
        <w:t xml:space="preserve"> </w:t>
      </w:r>
      <w:r w:rsidRPr="00BF2E45">
        <w:rPr>
          <w:rFonts w:asciiTheme="minorHAnsi" w:hAnsiTheme="minorHAnsi" w:cstheme="minorHAnsi"/>
          <w:sz w:val="22"/>
          <w:szCs w:val="22"/>
        </w:rPr>
        <w:t xml:space="preserve">z </w:t>
      </w:r>
      <w:proofErr w:type="spellStart"/>
      <w:r w:rsidRPr="00BF2E45">
        <w:rPr>
          <w:rFonts w:asciiTheme="minorHAnsi" w:hAnsiTheme="minorHAnsi" w:cstheme="minorHAnsi"/>
          <w:sz w:val="22"/>
          <w:szCs w:val="22"/>
        </w:rPr>
        <w:t>późn</w:t>
      </w:r>
      <w:proofErr w:type="spellEnd"/>
      <w:r w:rsidRPr="00BF2E45">
        <w:rPr>
          <w:rFonts w:asciiTheme="minorHAnsi" w:hAnsiTheme="minorHAnsi" w:cstheme="minorHAnsi"/>
          <w:sz w:val="22"/>
          <w:szCs w:val="22"/>
        </w:rPr>
        <w:t>. zm.</w:t>
      </w:r>
      <w:r w:rsidRPr="00BF2E45">
        <w:rPr>
          <w:rFonts w:asciiTheme="minorHAnsi" w:hAnsiTheme="minorHAnsi" w:cstheme="minorHAnsi"/>
          <w:bCs/>
          <w:spacing w:val="-3"/>
          <w:sz w:val="22"/>
          <w:szCs w:val="22"/>
        </w:rPr>
        <w:t xml:space="preserve">), w formacie PDF w związku z realizacją niniejszej Umowy. </w:t>
      </w:r>
    </w:p>
    <w:p w14:paraId="7AA6124B" w14:textId="6B166029" w:rsidR="00BF2E45" w:rsidRDefault="00BF2E45" w:rsidP="00BF2E45">
      <w:pPr>
        <w:numPr>
          <w:ilvl w:val="0"/>
          <w:numId w:val="27"/>
        </w:numPr>
        <w:tabs>
          <w:tab w:val="clear" w:pos="1500"/>
        </w:tabs>
        <w:suppressAutoHyphens/>
        <w:overflowPunct w:val="0"/>
        <w:autoSpaceDE w:val="0"/>
        <w:ind w:left="426" w:hanging="426"/>
        <w:jc w:val="both"/>
        <w:rPr>
          <w:rFonts w:asciiTheme="minorHAnsi" w:hAnsiTheme="minorHAnsi" w:cstheme="minorHAnsi"/>
          <w:bCs/>
          <w:spacing w:val="-3"/>
          <w:sz w:val="22"/>
          <w:szCs w:val="22"/>
        </w:rPr>
      </w:pPr>
      <w:r w:rsidRPr="00BF2E45">
        <w:rPr>
          <w:rFonts w:asciiTheme="minorHAnsi" w:hAnsiTheme="minorHAnsi" w:cstheme="minorHAnsi"/>
          <w:sz w:val="22"/>
          <w:szCs w:val="22"/>
        </w:rPr>
        <w:t xml:space="preserve">Ilekroć w Umowie jest mowa o fakturze, rozumie się przez to również fakturę korygującą, </w:t>
      </w:r>
      <w:r w:rsidRPr="00BF2E45">
        <w:rPr>
          <w:rFonts w:asciiTheme="minorHAnsi" w:hAnsiTheme="minorHAnsi" w:cstheme="minorHAnsi"/>
          <w:bCs/>
          <w:spacing w:val="-3"/>
          <w:sz w:val="22"/>
          <w:szCs w:val="22"/>
        </w:rPr>
        <w:t xml:space="preserve">zaliczkową i duplikat faktury oraz noty księgowe. </w:t>
      </w:r>
    </w:p>
    <w:p w14:paraId="5473F5E3" w14:textId="1A12659C" w:rsidR="00BE609E" w:rsidRPr="00BF2E45" w:rsidRDefault="008D49CD" w:rsidP="00BF2E45">
      <w:pPr>
        <w:numPr>
          <w:ilvl w:val="0"/>
          <w:numId w:val="27"/>
        </w:numPr>
        <w:tabs>
          <w:tab w:val="clear" w:pos="1500"/>
        </w:tabs>
        <w:suppressAutoHyphens/>
        <w:overflowPunct w:val="0"/>
        <w:autoSpaceDE w:val="0"/>
        <w:ind w:left="426" w:hanging="426"/>
        <w:jc w:val="both"/>
        <w:rPr>
          <w:rFonts w:asciiTheme="minorHAnsi" w:hAnsiTheme="minorHAnsi" w:cstheme="minorHAnsi"/>
          <w:bCs/>
          <w:spacing w:val="-3"/>
          <w:sz w:val="22"/>
          <w:szCs w:val="22"/>
        </w:rPr>
      </w:pPr>
      <w:r>
        <w:rPr>
          <w:rFonts w:asciiTheme="minorHAnsi" w:hAnsiTheme="minorHAnsi" w:cstheme="minorHAnsi"/>
          <w:bCs/>
          <w:spacing w:val="-3"/>
          <w:sz w:val="22"/>
          <w:szCs w:val="22"/>
        </w:rPr>
        <w:lastRenderedPageBreak/>
        <w:t>F</w:t>
      </w:r>
      <w:r w:rsidR="00BE609E">
        <w:rPr>
          <w:rFonts w:asciiTheme="minorHAnsi" w:hAnsiTheme="minorHAnsi" w:cstheme="minorHAnsi"/>
          <w:bCs/>
          <w:spacing w:val="-3"/>
          <w:sz w:val="22"/>
          <w:szCs w:val="22"/>
        </w:rPr>
        <w:t xml:space="preserve">aktury </w:t>
      </w:r>
      <w:r>
        <w:rPr>
          <w:rFonts w:asciiTheme="minorHAnsi" w:hAnsiTheme="minorHAnsi" w:cstheme="minorHAnsi"/>
          <w:bCs/>
          <w:spacing w:val="-3"/>
          <w:sz w:val="22"/>
          <w:szCs w:val="22"/>
        </w:rPr>
        <w:t xml:space="preserve">za zrealizowane dostawy będą wystawiane </w:t>
      </w:r>
      <w:r w:rsidR="00BE609E">
        <w:rPr>
          <w:rFonts w:asciiTheme="minorHAnsi" w:hAnsiTheme="minorHAnsi" w:cstheme="minorHAnsi"/>
          <w:bCs/>
          <w:spacing w:val="-3"/>
          <w:sz w:val="22"/>
          <w:szCs w:val="22"/>
        </w:rPr>
        <w:t xml:space="preserve">na poszczególne jednostki organizacyjne </w:t>
      </w:r>
      <w:r w:rsidR="005929F2">
        <w:rPr>
          <w:rFonts w:asciiTheme="minorHAnsi" w:hAnsiTheme="minorHAnsi" w:cstheme="minorHAnsi"/>
          <w:bCs/>
          <w:spacing w:val="-3"/>
          <w:sz w:val="22"/>
          <w:szCs w:val="22"/>
        </w:rPr>
        <w:t xml:space="preserve">Zamawiającego (Zarządy Zlewni i Regionalny Zarząd Gospodarki Wodnej w Krakowie) </w:t>
      </w:r>
      <w:r w:rsidR="00BE609E">
        <w:rPr>
          <w:rFonts w:asciiTheme="minorHAnsi" w:hAnsiTheme="minorHAnsi" w:cstheme="minorHAnsi"/>
          <w:bCs/>
          <w:spacing w:val="-3"/>
          <w:sz w:val="22"/>
          <w:szCs w:val="22"/>
        </w:rPr>
        <w:t xml:space="preserve">wg </w:t>
      </w:r>
      <w:r w:rsidR="003F4116">
        <w:rPr>
          <w:rFonts w:asciiTheme="minorHAnsi" w:hAnsiTheme="minorHAnsi" w:cstheme="minorHAnsi"/>
          <w:bCs/>
          <w:spacing w:val="-3"/>
          <w:sz w:val="22"/>
          <w:szCs w:val="22"/>
        </w:rPr>
        <w:t xml:space="preserve">każdorazowo </w:t>
      </w:r>
      <w:r w:rsidR="00BE609E">
        <w:rPr>
          <w:rFonts w:asciiTheme="minorHAnsi" w:hAnsiTheme="minorHAnsi" w:cstheme="minorHAnsi"/>
          <w:bCs/>
          <w:spacing w:val="-3"/>
          <w:sz w:val="22"/>
          <w:szCs w:val="22"/>
        </w:rPr>
        <w:t xml:space="preserve">przekazanego zamówienia, określającego rodzaj, ilość zamawianych artykułów oraz ich wartość dla każdej jednostki.  </w:t>
      </w:r>
    </w:p>
    <w:p w14:paraId="5018AF9F" w14:textId="77777777" w:rsidR="00BF2E45" w:rsidRPr="00BE609E" w:rsidRDefault="00BF2E45" w:rsidP="00BF2E45">
      <w:pPr>
        <w:numPr>
          <w:ilvl w:val="0"/>
          <w:numId w:val="27"/>
        </w:numPr>
        <w:tabs>
          <w:tab w:val="clear" w:pos="1500"/>
        </w:tabs>
        <w:suppressAutoHyphens/>
        <w:overflowPunct w:val="0"/>
        <w:autoSpaceDE w:val="0"/>
        <w:ind w:left="426" w:hanging="426"/>
        <w:jc w:val="both"/>
        <w:rPr>
          <w:rFonts w:asciiTheme="minorHAnsi" w:hAnsiTheme="minorHAnsi" w:cstheme="minorHAnsi"/>
          <w:bCs/>
          <w:spacing w:val="-3"/>
          <w:sz w:val="22"/>
          <w:szCs w:val="22"/>
        </w:rPr>
      </w:pPr>
      <w:r w:rsidRPr="00BE609E">
        <w:rPr>
          <w:rFonts w:asciiTheme="minorHAnsi" w:hAnsiTheme="minorHAnsi" w:cstheme="minorHAnsi"/>
          <w:bCs/>
          <w:spacing w:val="-3"/>
          <w:sz w:val="22"/>
          <w:szCs w:val="22"/>
        </w:rPr>
        <w:t xml:space="preserve">Wykonawca uprawniony jest do przesyłania Zamawiającemu wystawionych przez siebie faktur elektronicznych wraz z dołączonymi do nich załącznikami w postaci jednolitego pliku PDF na adres mailowy Zamawiającego: </w:t>
      </w:r>
      <w:hyperlink r:id="rId7" w:history="1">
        <w:r w:rsidRPr="00A167E2">
          <w:rPr>
            <w:rStyle w:val="Hipercze"/>
            <w:rFonts w:asciiTheme="minorHAnsi" w:hAnsiTheme="minorHAnsi" w:cstheme="minorHAnsi"/>
            <w:sz w:val="22"/>
            <w:szCs w:val="22"/>
            <w:u w:val="none"/>
          </w:rPr>
          <w:t>faktura_krakow@wody.gov.pl</w:t>
        </w:r>
      </w:hyperlink>
    </w:p>
    <w:p w14:paraId="5E1641A6" w14:textId="77777777" w:rsidR="00BF2E45" w:rsidRPr="00BE609E" w:rsidRDefault="00BF2E45" w:rsidP="00BF2E45">
      <w:pPr>
        <w:numPr>
          <w:ilvl w:val="0"/>
          <w:numId w:val="27"/>
        </w:numPr>
        <w:tabs>
          <w:tab w:val="clear" w:pos="1500"/>
        </w:tabs>
        <w:suppressAutoHyphens/>
        <w:overflowPunct w:val="0"/>
        <w:autoSpaceDE w:val="0"/>
        <w:ind w:left="426" w:hanging="426"/>
        <w:jc w:val="both"/>
        <w:rPr>
          <w:rFonts w:asciiTheme="minorHAnsi" w:hAnsiTheme="minorHAnsi" w:cstheme="minorHAnsi"/>
          <w:bCs/>
          <w:spacing w:val="-3"/>
          <w:sz w:val="22"/>
          <w:szCs w:val="22"/>
        </w:rPr>
      </w:pPr>
      <w:r w:rsidRPr="00BE609E">
        <w:rPr>
          <w:rFonts w:asciiTheme="minorHAnsi" w:hAnsiTheme="minorHAnsi" w:cstheme="minorHAnsi"/>
          <w:bCs/>
          <w:spacing w:val="-3"/>
          <w:sz w:val="22"/>
          <w:szCs w:val="22"/>
        </w:rPr>
        <w:t>Przesłanie przez Wykonawcę faktur wystawionych w formie elektronicznej na inny adres niż wskazany w ust. 3 będzie traktowane jako niedostarczenie korespondencji do Zamawiającego.</w:t>
      </w:r>
    </w:p>
    <w:p w14:paraId="16E163CF" w14:textId="77777777" w:rsidR="00BF2E45" w:rsidRPr="00BE609E" w:rsidRDefault="00BF2E45" w:rsidP="00BF2E45">
      <w:pPr>
        <w:numPr>
          <w:ilvl w:val="0"/>
          <w:numId w:val="27"/>
        </w:numPr>
        <w:tabs>
          <w:tab w:val="clear" w:pos="1500"/>
        </w:tabs>
        <w:suppressAutoHyphens/>
        <w:overflowPunct w:val="0"/>
        <w:autoSpaceDE w:val="0"/>
        <w:ind w:left="426" w:hanging="426"/>
        <w:jc w:val="both"/>
        <w:rPr>
          <w:rFonts w:asciiTheme="minorHAnsi" w:hAnsiTheme="minorHAnsi" w:cstheme="minorHAnsi"/>
          <w:bCs/>
          <w:spacing w:val="-3"/>
          <w:sz w:val="22"/>
          <w:szCs w:val="22"/>
        </w:rPr>
      </w:pPr>
      <w:r w:rsidRPr="00BE609E">
        <w:rPr>
          <w:rFonts w:asciiTheme="minorHAnsi" w:hAnsiTheme="minorHAnsi" w:cstheme="minorHAnsi"/>
          <w:bCs/>
          <w:spacing w:val="-3"/>
          <w:sz w:val="22"/>
          <w:szCs w:val="22"/>
        </w:rPr>
        <w:t>Za datę otrzymania faktury elektronicznej przez Zamawiającego, uważa się datę wpływu tej faktury na skrzynkę poczty elektronicznej Zamawiającego, o której mowa w ust. 3.</w:t>
      </w:r>
    </w:p>
    <w:p w14:paraId="5FBEC241" w14:textId="77777777" w:rsidR="00BF2E45" w:rsidRPr="00BE609E" w:rsidRDefault="00BF2E45" w:rsidP="00BF2E45">
      <w:pPr>
        <w:numPr>
          <w:ilvl w:val="0"/>
          <w:numId w:val="27"/>
        </w:numPr>
        <w:tabs>
          <w:tab w:val="clear" w:pos="1500"/>
        </w:tabs>
        <w:suppressAutoHyphens/>
        <w:overflowPunct w:val="0"/>
        <w:autoSpaceDE w:val="0"/>
        <w:ind w:left="426" w:hanging="426"/>
        <w:jc w:val="both"/>
        <w:rPr>
          <w:rFonts w:asciiTheme="minorHAnsi" w:hAnsiTheme="minorHAnsi" w:cstheme="minorHAnsi"/>
          <w:bCs/>
          <w:spacing w:val="-3"/>
          <w:sz w:val="22"/>
          <w:szCs w:val="22"/>
        </w:rPr>
      </w:pPr>
      <w:r w:rsidRPr="00BE609E">
        <w:rPr>
          <w:rFonts w:asciiTheme="minorHAnsi" w:hAnsiTheme="minorHAnsi" w:cstheme="minorHAnsi"/>
          <w:bCs/>
          <w:spacing w:val="-3"/>
          <w:sz w:val="22"/>
          <w:szCs w:val="22"/>
        </w:rPr>
        <w:t xml:space="preserve">Faktura Wykonawcy musi wskazywać: </w:t>
      </w:r>
    </w:p>
    <w:p w14:paraId="342F3173" w14:textId="77777777" w:rsidR="00BF2E45" w:rsidRPr="00BE609E" w:rsidRDefault="00BF2E45" w:rsidP="00BF2E45">
      <w:pPr>
        <w:pStyle w:val="Akapitzlist"/>
        <w:ind w:left="426"/>
        <w:contextualSpacing w:val="0"/>
        <w:jc w:val="both"/>
        <w:rPr>
          <w:rFonts w:asciiTheme="minorHAnsi" w:hAnsiTheme="minorHAnsi" w:cstheme="minorHAnsi"/>
          <w:bCs/>
          <w:spacing w:val="-3"/>
          <w:sz w:val="22"/>
          <w:szCs w:val="22"/>
        </w:rPr>
      </w:pPr>
      <w:r w:rsidRPr="00BE609E">
        <w:rPr>
          <w:rFonts w:asciiTheme="minorHAnsi" w:hAnsiTheme="minorHAnsi" w:cstheme="minorHAnsi"/>
          <w:bCs/>
          <w:spacing w:val="-3"/>
          <w:sz w:val="22"/>
          <w:szCs w:val="22"/>
        </w:rPr>
        <w:t>Jako Nabywcę</w:t>
      </w:r>
    </w:p>
    <w:p w14:paraId="1188C998" w14:textId="77777777" w:rsidR="00BF2E45" w:rsidRPr="00BE609E" w:rsidRDefault="00BF2E45" w:rsidP="00BF2E45">
      <w:pPr>
        <w:pStyle w:val="Akapitzlist"/>
        <w:ind w:left="426"/>
        <w:contextualSpacing w:val="0"/>
        <w:jc w:val="both"/>
        <w:rPr>
          <w:rFonts w:asciiTheme="minorHAnsi" w:hAnsiTheme="minorHAnsi" w:cstheme="minorHAnsi"/>
          <w:b/>
          <w:spacing w:val="-3"/>
          <w:sz w:val="22"/>
          <w:szCs w:val="22"/>
        </w:rPr>
      </w:pPr>
      <w:r w:rsidRPr="00BE609E">
        <w:rPr>
          <w:rFonts w:asciiTheme="minorHAnsi" w:hAnsiTheme="minorHAnsi" w:cstheme="minorHAnsi"/>
          <w:b/>
          <w:spacing w:val="-3"/>
          <w:sz w:val="22"/>
          <w:szCs w:val="22"/>
        </w:rPr>
        <w:t xml:space="preserve">Państwowe Gospodarstwo Wodne Wody Polskie </w:t>
      </w:r>
    </w:p>
    <w:p w14:paraId="47AA8444" w14:textId="77777777" w:rsidR="00BF2E45" w:rsidRPr="00BE609E" w:rsidRDefault="00BF2E45" w:rsidP="00BF2E45">
      <w:pPr>
        <w:pStyle w:val="Akapitzlist"/>
        <w:ind w:left="426"/>
        <w:contextualSpacing w:val="0"/>
        <w:jc w:val="both"/>
        <w:rPr>
          <w:rFonts w:asciiTheme="minorHAnsi" w:hAnsiTheme="minorHAnsi" w:cstheme="minorHAnsi"/>
          <w:b/>
          <w:spacing w:val="-3"/>
          <w:sz w:val="22"/>
          <w:szCs w:val="22"/>
        </w:rPr>
      </w:pPr>
      <w:r w:rsidRPr="00BE609E">
        <w:rPr>
          <w:rFonts w:asciiTheme="minorHAnsi" w:hAnsiTheme="minorHAnsi" w:cstheme="minorHAnsi"/>
          <w:b/>
          <w:spacing w:val="-3"/>
          <w:sz w:val="22"/>
          <w:szCs w:val="22"/>
        </w:rPr>
        <w:t>ul. Żelazna 59A</w:t>
      </w:r>
    </w:p>
    <w:p w14:paraId="73A0F972" w14:textId="77777777" w:rsidR="00BF2E45" w:rsidRPr="00BE609E" w:rsidRDefault="00BF2E45" w:rsidP="00BF2E45">
      <w:pPr>
        <w:pStyle w:val="Akapitzlist"/>
        <w:ind w:left="426"/>
        <w:contextualSpacing w:val="0"/>
        <w:jc w:val="both"/>
        <w:rPr>
          <w:rFonts w:asciiTheme="minorHAnsi" w:hAnsiTheme="minorHAnsi" w:cstheme="minorHAnsi"/>
          <w:b/>
          <w:spacing w:val="-3"/>
          <w:sz w:val="22"/>
          <w:szCs w:val="22"/>
        </w:rPr>
      </w:pPr>
      <w:r w:rsidRPr="00BE609E">
        <w:rPr>
          <w:rFonts w:asciiTheme="minorHAnsi" w:hAnsiTheme="minorHAnsi" w:cstheme="minorHAnsi"/>
          <w:b/>
          <w:spacing w:val="-3"/>
          <w:sz w:val="22"/>
          <w:szCs w:val="22"/>
        </w:rPr>
        <w:t>00-848 Warszawa</w:t>
      </w:r>
    </w:p>
    <w:p w14:paraId="018E74F7" w14:textId="77777777" w:rsidR="00BF2E45" w:rsidRPr="00BE609E" w:rsidRDefault="00BF2E45" w:rsidP="00BF2E45">
      <w:pPr>
        <w:pStyle w:val="Akapitzlist"/>
        <w:ind w:left="426"/>
        <w:contextualSpacing w:val="0"/>
        <w:jc w:val="both"/>
        <w:rPr>
          <w:rFonts w:asciiTheme="minorHAnsi" w:hAnsiTheme="minorHAnsi" w:cstheme="minorHAnsi"/>
          <w:b/>
          <w:spacing w:val="-3"/>
          <w:sz w:val="22"/>
          <w:szCs w:val="22"/>
        </w:rPr>
      </w:pPr>
      <w:r w:rsidRPr="00BE609E">
        <w:rPr>
          <w:rFonts w:asciiTheme="minorHAnsi" w:hAnsiTheme="minorHAnsi" w:cstheme="minorHAnsi"/>
          <w:b/>
          <w:spacing w:val="-3"/>
          <w:sz w:val="22"/>
          <w:szCs w:val="22"/>
        </w:rPr>
        <w:t>NIP 5272825616</w:t>
      </w:r>
    </w:p>
    <w:p w14:paraId="5129E698" w14:textId="2F0C3729" w:rsidR="00BF2E45" w:rsidRPr="00BE609E" w:rsidRDefault="00BF2E45" w:rsidP="00BF2E45">
      <w:pPr>
        <w:pStyle w:val="Akapitzlist"/>
        <w:ind w:left="426"/>
        <w:contextualSpacing w:val="0"/>
        <w:jc w:val="both"/>
        <w:rPr>
          <w:rFonts w:asciiTheme="minorHAnsi" w:hAnsiTheme="minorHAnsi" w:cstheme="minorHAnsi"/>
          <w:bCs/>
          <w:spacing w:val="-3"/>
          <w:sz w:val="22"/>
          <w:szCs w:val="22"/>
        </w:rPr>
      </w:pPr>
      <w:r w:rsidRPr="00BE609E">
        <w:rPr>
          <w:rFonts w:asciiTheme="minorHAnsi" w:hAnsiTheme="minorHAnsi" w:cstheme="minorHAnsi"/>
          <w:bCs/>
          <w:spacing w:val="-3"/>
          <w:sz w:val="22"/>
          <w:szCs w:val="22"/>
        </w:rPr>
        <w:t>obowiązkowo muszą zawierać oznaczanie „Odbiorcy/miejsca pełnienia usługi” tj. Odbiorca/miejsce pełnienia usługi</w:t>
      </w:r>
      <w:r w:rsidR="00BE609E">
        <w:rPr>
          <w:rFonts w:asciiTheme="minorHAnsi" w:hAnsiTheme="minorHAnsi" w:cstheme="minorHAnsi"/>
          <w:bCs/>
          <w:spacing w:val="-3"/>
          <w:sz w:val="22"/>
          <w:szCs w:val="22"/>
        </w:rPr>
        <w:t xml:space="preserve"> – adresy poszczególnych jednostek organizacyjnych </w:t>
      </w:r>
      <w:r w:rsidR="001B19D1">
        <w:rPr>
          <w:rFonts w:asciiTheme="minorHAnsi" w:hAnsiTheme="minorHAnsi" w:cstheme="minorHAnsi"/>
          <w:bCs/>
          <w:spacing w:val="-3"/>
          <w:sz w:val="22"/>
          <w:szCs w:val="22"/>
        </w:rPr>
        <w:t xml:space="preserve">Zamawiającego </w:t>
      </w:r>
      <w:r w:rsidR="00BE609E">
        <w:rPr>
          <w:rFonts w:asciiTheme="minorHAnsi" w:hAnsiTheme="minorHAnsi" w:cstheme="minorHAnsi"/>
          <w:bCs/>
          <w:spacing w:val="-3"/>
          <w:sz w:val="22"/>
          <w:szCs w:val="22"/>
        </w:rPr>
        <w:t xml:space="preserve">wynikające z przekazanego zamówienia. </w:t>
      </w:r>
    </w:p>
    <w:p w14:paraId="0B67C154" w14:textId="77777777" w:rsidR="00BF2E45" w:rsidRPr="00BF2E45" w:rsidRDefault="00BF2E45" w:rsidP="00BF2E45">
      <w:pPr>
        <w:numPr>
          <w:ilvl w:val="0"/>
          <w:numId w:val="27"/>
        </w:numPr>
        <w:tabs>
          <w:tab w:val="clear" w:pos="1500"/>
        </w:tabs>
        <w:suppressAutoHyphens/>
        <w:overflowPunct w:val="0"/>
        <w:autoSpaceDE w:val="0"/>
        <w:ind w:left="426" w:hanging="426"/>
        <w:jc w:val="both"/>
        <w:rPr>
          <w:rFonts w:asciiTheme="minorHAnsi" w:hAnsiTheme="minorHAnsi" w:cstheme="minorHAnsi"/>
          <w:bCs/>
          <w:spacing w:val="-3"/>
          <w:sz w:val="22"/>
          <w:szCs w:val="22"/>
        </w:rPr>
      </w:pPr>
      <w:r w:rsidRPr="00BF2E45">
        <w:rPr>
          <w:rFonts w:asciiTheme="minorHAnsi" w:hAnsiTheme="minorHAnsi" w:cstheme="minorHAnsi"/>
          <w:bCs/>
          <w:spacing w:val="-3"/>
          <w:sz w:val="22"/>
          <w:szCs w:val="22"/>
        </w:rPr>
        <w:t>W celu zapewnienia autentyczności pochodzenia i integralności faktur wystawionych w formie elektronicznej, będą one przesyłane pocztą elektroniczną w postaci nieedytowalnego pliku PDF z następującego adresu mailowego Wykonawcy:…………………………………………………….</w:t>
      </w:r>
    </w:p>
    <w:p w14:paraId="267079E0" w14:textId="77777777" w:rsidR="00BF2E45" w:rsidRPr="00BF2E45" w:rsidRDefault="00BF2E45" w:rsidP="00BF2E45">
      <w:pPr>
        <w:numPr>
          <w:ilvl w:val="0"/>
          <w:numId w:val="27"/>
        </w:numPr>
        <w:tabs>
          <w:tab w:val="clear" w:pos="1500"/>
        </w:tabs>
        <w:suppressAutoHyphens/>
        <w:overflowPunct w:val="0"/>
        <w:autoSpaceDE w:val="0"/>
        <w:ind w:left="426" w:hanging="426"/>
        <w:jc w:val="both"/>
        <w:rPr>
          <w:rFonts w:asciiTheme="minorHAnsi" w:hAnsiTheme="minorHAnsi" w:cstheme="minorHAnsi"/>
          <w:bCs/>
          <w:spacing w:val="-3"/>
          <w:sz w:val="22"/>
          <w:szCs w:val="22"/>
        </w:rPr>
      </w:pPr>
      <w:r w:rsidRPr="00BF2E45">
        <w:rPr>
          <w:rFonts w:asciiTheme="minorHAnsi" w:hAnsiTheme="minorHAnsi" w:cstheme="minorHAnsi"/>
          <w:sz w:val="22"/>
          <w:szCs w:val="22"/>
        </w:rPr>
        <w:t>Każda faktura będzie przesyłana w osobnej wiadomości e-mail - w temacie wiadomości dostawca zamieści numer przesyłanej faktury VAT oraz informację lub dokumenty poświadczające wykonanie danego stosunku prawnego, z które powstał obowiązek wystawienia.</w:t>
      </w:r>
    </w:p>
    <w:p w14:paraId="44004F5B" w14:textId="77777777" w:rsidR="00BF2E45" w:rsidRPr="00BF2E45" w:rsidRDefault="00BF2E45" w:rsidP="00BF2E45">
      <w:pPr>
        <w:numPr>
          <w:ilvl w:val="0"/>
          <w:numId w:val="27"/>
        </w:numPr>
        <w:tabs>
          <w:tab w:val="clear" w:pos="1500"/>
        </w:tabs>
        <w:suppressAutoHyphens/>
        <w:overflowPunct w:val="0"/>
        <w:autoSpaceDE w:val="0"/>
        <w:ind w:left="426" w:hanging="426"/>
        <w:jc w:val="both"/>
        <w:rPr>
          <w:rFonts w:asciiTheme="minorHAnsi" w:hAnsiTheme="minorHAnsi" w:cstheme="minorHAnsi"/>
          <w:sz w:val="22"/>
          <w:szCs w:val="22"/>
        </w:rPr>
      </w:pPr>
      <w:r w:rsidRPr="00BF2E45">
        <w:rPr>
          <w:rFonts w:asciiTheme="minorHAnsi" w:hAnsiTheme="minorHAnsi" w:cstheme="minorHAnsi"/>
          <w:sz w:val="22"/>
          <w:szCs w:val="22"/>
        </w:rPr>
        <w:t>W przypadku niedołączenia do faktury wymaganych umową dokumentów lub wystąpienia błędów w wystawionej fakturze, Zamawiający uprawniony jest do wstrzymania płatności faktury do czasu dostarczenia tych dokumentów lub poprawienia faktury. W takim przypadku Zamawiający nie pozostaje w opóźnieniu w zapłacie faktury.</w:t>
      </w:r>
    </w:p>
    <w:p w14:paraId="5AF12CC0" w14:textId="77777777" w:rsidR="00BF2E45" w:rsidRPr="00BF2E45" w:rsidRDefault="00BF2E45" w:rsidP="00BF2E45">
      <w:pPr>
        <w:numPr>
          <w:ilvl w:val="0"/>
          <w:numId w:val="27"/>
        </w:numPr>
        <w:tabs>
          <w:tab w:val="clear" w:pos="1500"/>
        </w:tabs>
        <w:suppressAutoHyphens/>
        <w:overflowPunct w:val="0"/>
        <w:autoSpaceDE w:val="0"/>
        <w:ind w:left="426" w:hanging="426"/>
        <w:jc w:val="both"/>
        <w:rPr>
          <w:rFonts w:asciiTheme="minorHAnsi" w:hAnsiTheme="minorHAnsi" w:cstheme="minorHAnsi"/>
          <w:sz w:val="22"/>
          <w:szCs w:val="22"/>
        </w:rPr>
      </w:pPr>
      <w:r w:rsidRPr="00BF2E45">
        <w:rPr>
          <w:rFonts w:asciiTheme="minorHAnsi" w:hAnsiTheme="minorHAnsi" w:cstheme="minorHAnsi"/>
          <w:sz w:val="22"/>
          <w:szCs w:val="22"/>
        </w:rPr>
        <w:t xml:space="preserve">Przesłanie przez Wykonawcę faktur w formie elektronicznej na adres mailowy Zamawiającego wskazany w ustępie 3 dokonane będzie przy zastosowaniu automatycznej opcji zwrotnego potwierdzenia odbioru. </w:t>
      </w:r>
    </w:p>
    <w:p w14:paraId="714EA1A8" w14:textId="77777777" w:rsidR="00BF2E45" w:rsidRPr="00BF2E45" w:rsidRDefault="00BF2E45" w:rsidP="00BF2E45">
      <w:pPr>
        <w:suppressAutoHyphens/>
        <w:overflowPunct w:val="0"/>
        <w:autoSpaceDE w:val="0"/>
        <w:ind w:left="426"/>
        <w:jc w:val="both"/>
        <w:rPr>
          <w:rFonts w:asciiTheme="minorHAnsi" w:hAnsiTheme="minorHAnsi" w:cstheme="minorHAnsi"/>
          <w:sz w:val="22"/>
          <w:szCs w:val="22"/>
        </w:rPr>
      </w:pPr>
      <w:r w:rsidRPr="00BF2E45">
        <w:rPr>
          <w:rFonts w:asciiTheme="minorHAnsi" w:hAnsiTheme="minorHAnsi" w:cstheme="minorHAnsi"/>
          <w:sz w:val="22"/>
          <w:szCs w:val="22"/>
        </w:rPr>
        <w:t xml:space="preserve">W przypadku faktur korygujących strony postanawiają, iż fakturę korygującą uznaje się za dostarczoną do Zamawiającego w dacie wskazanej na otrzymanej przez Wykonawcę automatycznie generowanej informacji zwrotnego potwierdzenia odbioru. W przypadku nieotrzymania potwierdzenia odbioru Wykonawca poinformuje o tym Zamawiającego i podejmie niezbędne kroki w celu usunięcia istniejącej przeszkody w przesłaniu faktur w formie elektronicznej. W przypadku niemożności usunięcia powyższej przeszkody Wykonawca ma możliwość przesłania faktury w formie papierowej, z zachowaniem warunków określonych poniżej. </w:t>
      </w:r>
    </w:p>
    <w:p w14:paraId="709C970D" w14:textId="77777777" w:rsidR="00BF2E45" w:rsidRPr="00BF2E45" w:rsidRDefault="00BF2E45" w:rsidP="00BF2E45">
      <w:pPr>
        <w:numPr>
          <w:ilvl w:val="0"/>
          <w:numId w:val="27"/>
        </w:numPr>
        <w:tabs>
          <w:tab w:val="clear" w:pos="1500"/>
        </w:tabs>
        <w:suppressAutoHyphens/>
        <w:overflowPunct w:val="0"/>
        <w:autoSpaceDE w:val="0"/>
        <w:ind w:left="426" w:hanging="426"/>
        <w:jc w:val="both"/>
        <w:rPr>
          <w:rFonts w:asciiTheme="minorHAnsi" w:hAnsiTheme="minorHAnsi" w:cstheme="minorHAnsi"/>
          <w:sz w:val="22"/>
          <w:szCs w:val="22"/>
        </w:rPr>
      </w:pPr>
      <w:r w:rsidRPr="00BF2E45">
        <w:rPr>
          <w:rFonts w:asciiTheme="minorHAnsi" w:hAnsiTheme="minorHAnsi" w:cstheme="minorHAnsi"/>
          <w:sz w:val="22"/>
          <w:szCs w:val="22"/>
        </w:rPr>
        <w:t xml:space="preserve">Niniejsza Umowa nie wyklucza możliwości przesłania przez Wykonawcę faktur w formie papierowej pod warunkiem uprzedniego powiadomienia Zamawiającego o tym fakcie. Powiadomienie powinno być dokonane w drodze informacji przesłanej za pomocą poczty elektronicznej, z uwzględnieniem adresów wskazanych w  ustępie powyżej, najpóźniej w terminie 3 dni od dnia dokonania wysyłki faktury papierowej przez Wykonawcę. </w:t>
      </w:r>
    </w:p>
    <w:p w14:paraId="425BB2A7" w14:textId="77777777" w:rsidR="00BF2E45" w:rsidRPr="00BF2E45" w:rsidRDefault="00BF2E45" w:rsidP="00BF2E45">
      <w:pPr>
        <w:numPr>
          <w:ilvl w:val="0"/>
          <w:numId w:val="27"/>
        </w:numPr>
        <w:tabs>
          <w:tab w:val="clear" w:pos="1500"/>
        </w:tabs>
        <w:suppressAutoHyphens/>
        <w:overflowPunct w:val="0"/>
        <w:autoSpaceDE w:val="0"/>
        <w:ind w:left="426" w:hanging="426"/>
        <w:jc w:val="both"/>
        <w:rPr>
          <w:rFonts w:asciiTheme="minorHAnsi" w:hAnsiTheme="minorHAnsi" w:cstheme="minorHAnsi"/>
          <w:bCs/>
          <w:spacing w:val="-3"/>
          <w:sz w:val="22"/>
          <w:szCs w:val="22"/>
        </w:rPr>
      </w:pPr>
      <w:r w:rsidRPr="00BF2E45">
        <w:rPr>
          <w:rFonts w:asciiTheme="minorHAnsi" w:hAnsiTheme="minorHAnsi" w:cstheme="minorHAnsi"/>
          <w:bCs/>
          <w:spacing w:val="-3"/>
          <w:sz w:val="22"/>
          <w:szCs w:val="22"/>
        </w:rPr>
        <w:t>Każda ze Stron zobowiązuje się do przechowywania faktur elektronicznych w sposób zapewniający możliwość potwierdzenia autentyczności pochodzenia, integralności treści i czytelności faktur elektronicznych zgodnie z wymogami przewidzianymi przepisami ustawy o podatku od towarów i usług.</w:t>
      </w:r>
    </w:p>
    <w:p w14:paraId="52E17DEB" w14:textId="77777777" w:rsidR="00BF2E45" w:rsidRPr="00BF2E45" w:rsidRDefault="00BF2E45" w:rsidP="00BF2E45">
      <w:pPr>
        <w:numPr>
          <w:ilvl w:val="0"/>
          <w:numId w:val="27"/>
        </w:numPr>
        <w:tabs>
          <w:tab w:val="clear" w:pos="1500"/>
        </w:tabs>
        <w:suppressAutoHyphens/>
        <w:overflowPunct w:val="0"/>
        <w:autoSpaceDE w:val="0"/>
        <w:ind w:left="426" w:hanging="426"/>
        <w:jc w:val="both"/>
        <w:rPr>
          <w:rFonts w:asciiTheme="minorHAnsi" w:hAnsiTheme="minorHAnsi" w:cstheme="minorHAnsi"/>
          <w:bCs/>
          <w:spacing w:val="-3"/>
          <w:sz w:val="22"/>
          <w:szCs w:val="22"/>
        </w:rPr>
      </w:pPr>
      <w:r w:rsidRPr="00BF2E45">
        <w:rPr>
          <w:rFonts w:asciiTheme="minorHAnsi" w:hAnsiTheme="minorHAnsi" w:cstheme="minorHAnsi"/>
          <w:bCs/>
          <w:spacing w:val="-3"/>
          <w:sz w:val="22"/>
          <w:szCs w:val="22"/>
        </w:rPr>
        <w:t>Do transakcji udokumentowanych fakturą elektroniczną, nie będą wystawiane faktury w innej formie. Faktury elektroniczne nie będą przesyłane dodatkowo w formie papierowej.</w:t>
      </w:r>
    </w:p>
    <w:p w14:paraId="2FA884A0" w14:textId="15FFA308" w:rsidR="00BF2E45" w:rsidRPr="00BF2E45" w:rsidRDefault="00BF2E45" w:rsidP="00BF2E45">
      <w:pPr>
        <w:numPr>
          <w:ilvl w:val="0"/>
          <w:numId w:val="27"/>
        </w:numPr>
        <w:tabs>
          <w:tab w:val="clear" w:pos="1500"/>
        </w:tabs>
        <w:suppressAutoHyphens/>
        <w:overflowPunct w:val="0"/>
        <w:autoSpaceDE w:val="0"/>
        <w:ind w:left="426" w:hanging="426"/>
        <w:jc w:val="both"/>
        <w:rPr>
          <w:rFonts w:asciiTheme="minorHAnsi" w:hAnsiTheme="minorHAnsi" w:cstheme="minorHAnsi"/>
          <w:bCs/>
          <w:spacing w:val="-3"/>
          <w:sz w:val="22"/>
          <w:szCs w:val="22"/>
        </w:rPr>
      </w:pPr>
      <w:r w:rsidRPr="00BF2E45">
        <w:rPr>
          <w:rFonts w:asciiTheme="minorHAnsi" w:hAnsiTheme="minorHAnsi" w:cstheme="minorHAnsi"/>
          <w:bCs/>
          <w:spacing w:val="-3"/>
          <w:sz w:val="22"/>
          <w:szCs w:val="22"/>
        </w:rPr>
        <w:t>W razie cofnięcia przez Zamawiającego zezwolenia na przesyłanie faktur elektronicznych wystawianych przez Wykonawcę w ramach niniejszej umowy, Wykonawca zaprzestaje przesyłania faktur elektronicznych drogą elektroniczną w terminie 7 dni roboczych od dnia następującego po dniu, w</w:t>
      </w:r>
      <w:r>
        <w:rPr>
          <w:rFonts w:asciiTheme="minorHAnsi" w:hAnsiTheme="minorHAnsi" w:cstheme="minorHAnsi"/>
          <w:bCs/>
          <w:spacing w:val="-3"/>
          <w:sz w:val="22"/>
          <w:szCs w:val="22"/>
        </w:rPr>
        <w:t> </w:t>
      </w:r>
      <w:r w:rsidRPr="00BF2E45">
        <w:rPr>
          <w:rFonts w:asciiTheme="minorHAnsi" w:hAnsiTheme="minorHAnsi" w:cstheme="minorHAnsi"/>
          <w:bCs/>
          <w:spacing w:val="-3"/>
          <w:sz w:val="22"/>
          <w:szCs w:val="22"/>
        </w:rPr>
        <w:t xml:space="preserve">którym otrzymał zawiadomienie od Zamawiającego o cofnięciu zezwolenia. </w:t>
      </w:r>
    </w:p>
    <w:p w14:paraId="6EF4C94F" w14:textId="77777777" w:rsidR="00BF2E45" w:rsidRPr="00BF2E45" w:rsidRDefault="00BF2E45" w:rsidP="00BF2E45">
      <w:pPr>
        <w:numPr>
          <w:ilvl w:val="0"/>
          <w:numId w:val="27"/>
        </w:numPr>
        <w:tabs>
          <w:tab w:val="clear" w:pos="1500"/>
        </w:tabs>
        <w:suppressAutoHyphens/>
        <w:overflowPunct w:val="0"/>
        <w:autoSpaceDE w:val="0"/>
        <w:ind w:left="426" w:hanging="426"/>
        <w:jc w:val="both"/>
        <w:rPr>
          <w:rFonts w:asciiTheme="minorHAnsi" w:hAnsiTheme="minorHAnsi" w:cstheme="minorHAnsi"/>
          <w:bCs/>
          <w:spacing w:val="-3"/>
          <w:sz w:val="22"/>
          <w:szCs w:val="22"/>
        </w:rPr>
      </w:pPr>
      <w:r w:rsidRPr="00BF2E45">
        <w:rPr>
          <w:rFonts w:asciiTheme="minorHAnsi" w:hAnsiTheme="minorHAnsi" w:cstheme="minorHAnsi"/>
          <w:bCs/>
          <w:spacing w:val="-3"/>
          <w:sz w:val="22"/>
          <w:szCs w:val="22"/>
        </w:rPr>
        <w:lastRenderedPageBreak/>
        <w:t>Cofnięcie zezwolenia, o którym mowa powyżej wymaga formy pisemnej.</w:t>
      </w:r>
    </w:p>
    <w:p w14:paraId="3FDBDE13" w14:textId="77777777" w:rsidR="00BF2E45" w:rsidRPr="00BF2E45" w:rsidRDefault="00BF2E45" w:rsidP="00BF2E45">
      <w:pPr>
        <w:numPr>
          <w:ilvl w:val="0"/>
          <w:numId w:val="27"/>
        </w:numPr>
        <w:tabs>
          <w:tab w:val="clear" w:pos="1500"/>
          <w:tab w:val="num" w:pos="426"/>
        </w:tabs>
        <w:suppressAutoHyphens/>
        <w:overflowPunct w:val="0"/>
        <w:autoSpaceDE w:val="0"/>
        <w:ind w:left="426" w:hanging="426"/>
        <w:jc w:val="both"/>
        <w:rPr>
          <w:rFonts w:asciiTheme="minorHAnsi" w:hAnsiTheme="minorHAnsi" w:cstheme="minorHAnsi"/>
          <w:bCs/>
          <w:spacing w:val="-3"/>
          <w:sz w:val="22"/>
          <w:szCs w:val="22"/>
        </w:rPr>
      </w:pPr>
      <w:r w:rsidRPr="00BF2E45">
        <w:rPr>
          <w:rFonts w:asciiTheme="minorHAnsi" w:hAnsiTheme="minorHAnsi" w:cstheme="minorHAnsi"/>
          <w:bCs/>
          <w:spacing w:val="-3"/>
          <w:sz w:val="22"/>
          <w:szCs w:val="22"/>
        </w:rPr>
        <w:t xml:space="preserve">Zezwolenie, o którym mowa w ust. 1 dotyczy również wystawiania i przesyłania drogą elektroniczną </w:t>
      </w:r>
      <w:bookmarkStart w:id="1" w:name="_Hlk60304229"/>
      <w:r w:rsidRPr="00BF2E45">
        <w:rPr>
          <w:rFonts w:asciiTheme="minorHAnsi" w:hAnsiTheme="minorHAnsi" w:cstheme="minorHAnsi"/>
          <w:bCs/>
          <w:spacing w:val="-3"/>
          <w:sz w:val="22"/>
          <w:szCs w:val="22"/>
        </w:rPr>
        <w:t>faktur korygujących, zaliczkowych i duplikatów faktur oraz not księgowych</w:t>
      </w:r>
      <w:bookmarkEnd w:id="1"/>
      <w:r w:rsidRPr="00BF2E45">
        <w:rPr>
          <w:rFonts w:asciiTheme="minorHAnsi" w:hAnsiTheme="minorHAnsi" w:cstheme="minorHAnsi"/>
          <w:bCs/>
          <w:spacing w:val="-3"/>
          <w:sz w:val="22"/>
          <w:szCs w:val="22"/>
        </w:rPr>
        <w:t>.</w:t>
      </w:r>
    </w:p>
    <w:p w14:paraId="70E35AD6" w14:textId="77777777" w:rsidR="00BF2E45" w:rsidRPr="00BF2E45" w:rsidRDefault="00BF2E45" w:rsidP="00BF2E45">
      <w:pPr>
        <w:numPr>
          <w:ilvl w:val="0"/>
          <w:numId w:val="27"/>
        </w:numPr>
        <w:tabs>
          <w:tab w:val="clear" w:pos="1500"/>
          <w:tab w:val="num" w:pos="426"/>
        </w:tabs>
        <w:suppressAutoHyphens/>
        <w:overflowPunct w:val="0"/>
        <w:autoSpaceDE w:val="0"/>
        <w:ind w:left="426" w:hanging="426"/>
        <w:jc w:val="both"/>
        <w:rPr>
          <w:rFonts w:asciiTheme="minorHAnsi" w:hAnsiTheme="minorHAnsi" w:cstheme="minorHAnsi"/>
          <w:bCs/>
          <w:spacing w:val="-3"/>
          <w:sz w:val="22"/>
          <w:szCs w:val="22"/>
        </w:rPr>
      </w:pPr>
      <w:r w:rsidRPr="00BF2E45">
        <w:rPr>
          <w:rFonts w:asciiTheme="minorHAnsi" w:hAnsiTheme="minorHAnsi" w:cstheme="minorHAnsi"/>
          <w:bCs/>
          <w:spacing w:val="-3"/>
          <w:sz w:val="22"/>
          <w:szCs w:val="22"/>
        </w:rPr>
        <w:t xml:space="preserve">Zamawiający informuje o możliwości wysyłania faktur elektronicznych za pośrednictwem platformy elektronicznego fakturowania (dalej PEF). Platforma Elektronicznego Fakturowania dostępna jest pod adresem </w:t>
      </w:r>
      <w:hyperlink r:id="rId8" w:tgtFrame="_blank" w:history="1">
        <w:r w:rsidRPr="00BF2E45">
          <w:rPr>
            <w:rFonts w:asciiTheme="minorHAnsi" w:hAnsiTheme="minorHAnsi" w:cstheme="minorHAnsi"/>
            <w:bCs/>
            <w:spacing w:val="-3"/>
            <w:sz w:val="22"/>
            <w:szCs w:val="22"/>
          </w:rPr>
          <w:t>https://brokerinfinite.efaktura.gov.pl/</w:t>
        </w:r>
      </w:hyperlink>
      <w:r w:rsidRPr="00BF2E45">
        <w:rPr>
          <w:rFonts w:asciiTheme="minorHAnsi" w:hAnsiTheme="minorHAnsi" w:cstheme="minorHAnsi"/>
          <w:bCs/>
          <w:spacing w:val="-3"/>
          <w:sz w:val="22"/>
          <w:szCs w:val="22"/>
        </w:rPr>
        <w:t>.</w:t>
      </w:r>
    </w:p>
    <w:p w14:paraId="5D20BF13" w14:textId="77777777" w:rsidR="00BF2E45" w:rsidRPr="00BF2E45" w:rsidRDefault="00BF2E45" w:rsidP="00BF2E45">
      <w:pPr>
        <w:numPr>
          <w:ilvl w:val="0"/>
          <w:numId w:val="27"/>
        </w:numPr>
        <w:tabs>
          <w:tab w:val="clear" w:pos="1500"/>
          <w:tab w:val="num" w:pos="426"/>
        </w:tabs>
        <w:suppressAutoHyphens/>
        <w:overflowPunct w:val="0"/>
        <w:autoSpaceDE w:val="0"/>
        <w:ind w:left="426" w:hanging="426"/>
        <w:jc w:val="both"/>
        <w:rPr>
          <w:rFonts w:asciiTheme="minorHAnsi" w:hAnsiTheme="minorHAnsi" w:cstheme="minorHAnsi"/>
          <w:bCs/>
          <w:spacing w:val="-3"/>
          <w:sz w:val="22"/>
          <w:szCs w:val="22"/>
        </w:rPr>
      </w:pPr>
      <w:r w:rsidRPr="00BF2E45">
        <w:rPr>
          <w:rFonts w:asciiTheme="minorHAnsi" w:hAnsiTheme="minorHAnsi" w:cstheme="minorHAnsi"/>
          <w:bCs/>
          <w:spacing w:val="-3"/>
          <w:sz w:val="22"/>
          <w:szCs w:val="22"/>
        </w:rPr>
        <w:t>Jeżeli Wykonawca będzie korzystał z PEF, zobowiązany będzie do podania Zamawiającemu informacji o swojej rejestracji na Platformie Elektronicznego Fakturowania w celu wysyłania Zamawiającemu ustrukturyzowanych faktur elektronicznych.</w:t>
      </w:r>
    </w:p>
    <w:p w14:paraId="4C4F1524" w14:textId="77777777" w:rsidR="00BF2E45" w:rsidRPr="00BF2E45" w:rsidRDefault="00BF2E45" w:rsidP="00BF2E45">
      <w:pPr>
        <w:numPr>
          <w:ilvl w:val="0"/>
          <w:numId w:val="27"/>
        </w:numPr>
        <w:tabs>
          <w:tab w:val="clear" w:pos="1500"/>
          <w:tab w:val="num" w:pos="426"/>
        </w:tabs>
        <w:suppressAutoHyphens/>
        <w:overflowPunct w:val="0"/>
        <w:autoSpaceDE w:val="0"/>
        <w:ind w:left="426" w:hanging="426"/>
        <w:jc w:val="both"/>
        <w:rPr>
          <w:rFonts w:asciiTheme="minorHAnsi" w:hAnsiTheme="minorHAnsi" w:cstheme="minorHAnsi"/>
          <w:bCs/>
          <w:spacing w:val="-3"/>
          <w:sz w:val="22"/>
          <w:szCs w:val="22"/>
        </w:rPr>
      </w:pPr>
      <w:r w:rsidRPr="00BF2E45">
        <w:rPr>
          <w:rFonts w:asciiTheme="minorHAnsi" w:hAnsiTheme="minorHAnsi" w:cstheme="minorHAnsi"/>
          <w:sz w:val="22"/>
          <w:szCs w:val="22"/>
        </w:rPr>
        <w:t xml:space="preserve">Jeżeli Wykonawca nie będzie korzystał z PEF, uprawniony jest również do przesyłania Zamawiającemu wystawionych przez siebie faktur elektronicznych zgodnie z postanowieniami ust. 1 do 16 niniejszego paragrafu. </w:t>
      </w:r>
    </w:p>
    <w:p w14:paraId="10EAECBC" w14:textId="77777777" w:rsidR="00BF2E45" w:rsidRPr="00BF2E45" w:rsidRDefault="00BF2E45" w:rsidP="00BF2E45">
      <w:pPr>
        <w:numPr>
          <w:ilvl w:val="0"/>
          <w:numId w:val="27"/>
        </w:numPr>
        <w:tabs>
          <w:tab w:val="clear" w:pos="1500"/>
          <w:tab w:val="num" w:pos="426"/>
        </w:tabs>
        <w:suppressAutoHyphens/>
        <w:overflowPunct w:val="0"/>
        <w:autoSpaceDE w:val="0"/>
        <w:ind w:left="426" w:hanging="426"/>
        <w:jc w:val="both"/>
        <w:rPr>
          <w:rFonts w:asciiTheme="minorHAnsi" w:hAnsiTheme="minorHAnsi" w:cstheme="minorHAnsi"/>
          <w:bCs/>
          <w:spacing w:val="-3"/>
          <w:sz w:val="22"/>
          <w:szCs w:val="22"/>
        </w:rPr>
      </w:pPr>
      <w:r w:rsidRPr="00BF2E45">
        <w:rPr>
          <w:rFonts w:asciiTheme="minorHAnsi" w:hAnsiTheme="minorHAnsi" w:cstheme="minorHAnsi"/>
          <w:bCs/>
          <w:spacing w:val="-3"/>
          <w:sz w:val="22"/>
          <w:szCs w:val="22"/>
        </w:rPr>
        <w:t>Zmiana adresu poczty elektronicznej o którym mowa w ust. 3 i 7 wymaga podpisania aneksu do niniejszej umowy.</w:t>
      </w:r>
    </w:p>
    <w:p w14:paraId="24E4965A" w14:textId="5B529B18" w:rsidR="001F56C9" w:rsidRPr="006055AC" w:rsidRDefault="0027568D" w:rsidP="00BA2DF7">
      <w:pPr>
        <w:spacing w:before="120" w:after="120"/>
        <w:jc w:val="center"/>
        <w:rPr>
          <w:rFonts w:asciiTheme="minorHAnsi" w:hAnsiTheme="minorHAnsi" w:cstheme="minorHAnsi"/>
          <w:b/>
          <w:sz w:val="22"/>
          <w:szCs w:val="22"/>
        </w:rPr>
      </w:pPr>
      <w:r w:rsidRPr="006055AC">
        <w:rPr>
          <w:rFonts w:asciiTheme="minorHAnsi" w:hAnsiTheme="minorHAnsi" w:cstheme="minorHAnsi"/>
          <w:b/>
          <w:sz w:val="22"/>
          <w:szCs w:val="22"/>
        </w:rPr>
        <w:t xml:space="preserve">§ </w:t>
      </w:r>
      <w:r w:rsidR="00CA45CF">
        <w:rPr>
          <w:rFonts w:asciiTheme="minorHAnsi" w:hAnsiTheme="minorHAnsi" w:cstheme="minorHAnsi"/>
          <w:b/>
          <w:sz w:val="22"/>
          <w:szCs w:val="22"/>
        </w:rPr>
        <w:t>6</w:t>
      </w:r>
      <w:r w:rsidRPr="006055AC">
        <w:rPr>
          <w:rFonts w:asciiTheme="minorHAnsi" w:hAnsiTheme="minorHAnsi" w:cstheme="minorHAnsi"/>
          <w:b/>
          <w:sz w:val="22"/>
          <w:szCs w:val="22"/>
        </w:rPr>
        <w:t>.</w:t>
      </w:r>
    </w:p>
    <w:p w14:paraId="7415D61F" w14:textId="413FAA14" w:rsidR="001B19D1" w:rsidRPr="00A167E2" w:rsidRDefault="0027568D" w:rsidP="004D3D63">
      <w:pPr>
        <w:pStyle w:val="Akapitzlist"/>
        <w:numPr>
          <w:ilvl w:val="1"/>
          <w:numId w:val="6"/>
        </w:numPr>
        <w:tabs>
          <w:tab w:val="clear" w:pos="1080"/>
        </w:tabs>
        <w:ind w:left="426" w:hanging="284"/>
        <w:jc w:val="both"/>
        <w:rPr>
          <w:rFonts w:asciiTheme="minorHAnsi" w:hAnsiTheme="minorHAnsi" w:cstheme="minorHAnsi"/>
          <w:sz w:val="22"/>
          <w:szCs w:val="22"/>
        </w:rPr>
      </w:pPr>
      <w:r w:rsidRPr="00A167E2">
        <w:rPr>
          <w:rFonts w:asciiTheme="minorHAnsi" w:hAnsiTheme="minorHAnsi" w:cstheme="minorHAnsi"/>
          <w:sz w:val="22"/>
          <w:szCs w:val="22"/>
        </w:rPr>
        <w:t xml:space="preserve">Rozliczenie dostaw </w:t>
      </w:r>
      <w:r w:rsidR="00780769" w:rsidRPr="00A167E2">
        <w:rPr>
          <w:rFonts w:asciiTheme="minorHAnsi" w:hAnsiTheme="minorHAnsi" w:cstheme="minorHAnsi"/>
          <w:sz w:val="22"/>
          <w:szCs w:val="22"/>
        </w:rPr>
        <w:t>artykułów spożywczych</w:t>
      </w:r>
      <w:r w:rsidR="00C51F46" w:rsidRPr="00A167E2">
        <w:rPr>
          <w:rFonts w:asciiTheme="minorHAnsi" w:hAnsiTheme="minorHAnsi" w:cstheme="minorHAnsi"/>
          <w:sz w:val="22"/>
          <w:szCs w:val="22"/>
        </w:rPr>
        <w:t xml:space="preserve"> </w:t>
      </w:r>
      <w:r w:rsidRPr="00A167E2">
        <w:rPr>
          <w:rFonts w:asciiTheme="minorHAnsi" w:hAnsiTheme="minorHAnsi" w:cstheme="minorHAnsi"/>
          <w:sz w:val="22"/>
          <w:szCs w:val="22"/>
        </w:rPr>
        <w:t>będzie następowało w oparciu o faktury</w:t>
      </w:r>
      <w:r w:rsidR="00BE609E" w:rsidRPr="00A167E2">
        <w:rPr>
          <w:rFonts w:asciiTheme="minorHAnsi" w:hAnsiTheme="minorHAnsi" w:cstheme="minorHAnsi"/>
          <w:sz w:val="22"/>
          <w:szCs w:val="22"/>
        </w:rPr>
        <w:t>,</w:t>
      </w:r>
      <w:r w:rsidR="008D49CD" w:rsidRPr="008D49CD">
        <w:rPr>
          <w:rFonts w:asciiTheme="minorHAnsi" w:hAnsiTheme="minorHAnsi" w:cstheme="minorHAnsi"/>
          <w:sz w:val="22"/>
          <w:szCs w:val="22"/>
        </w:rPr>
        <w:t xml:space="preserve"> </w:t>
      </w:r>
      <w:r w:rsidR="008D49CD" w:rsidRPr="00EB4141">
        <w:rPr>
          <w:rFonts w:asciiTheme="minorHAnsi" w:hAnsiTheme="minorHAnsi" w:cstheme="minorHAnsi"/>
          <w:sz w:val="22"/>
          <w:szCs w:val="22"/>
        </w:rPr>
        <w:t>zawierając</w:t>
      </w:r>
      <w:r w:rsidR="008D49CD">
        <w:rPr>
          <w:rFonts w:asciiTheme="minorHAnsi" w:hAnsiTheme="minorHAnsi" w:cstheme="minorHAnsi"/>
          <w:sz w:val="22"/>
          <w:szCs w:val="22"/>
        </w:rPr>
        <w:t xml:space="preserve">e </w:t>
      </w:r>
      <w:r w:rsidR="008D49CD" w:rsidRPr="00EB4141">
        <w:rPr>
          <w:rFonts w:asciiTheme="minorHAnsi" w:hAnsiTheme="minorHAnsi" w:cstheme="minorHAnsi"/>
          <w:sz w:val="22"/>
          <w:szCs w:val="22"/>
        </w:rPr>
        <w:t>co najmniej specyfikację danej dostawy</w:t>
      </w:r>
      <w:r w:rsidR="008D49CD">
        <w:rPr>
          <w:rFonts w:asciiTheme="minorHAnsi" w:hAnsiTheme="minorHAnsi" w:cstheme="minorHAnsi"/>
          <w:sz w:val="22"/>
          <w:szCs w:val="22"/>
        </w:rPr>
        <w:t xml:space="preserve">, </w:t>
      </w:r>
      <w:r w:rsidR="00BE609E" w:rsidRPr="00A167E2">
        <w:rPr>
          <w:rFonts w:asciiTheme="minorHAnsi" w:hAnsiTheme="minorHAnsi" w:cstheme="minorHAnsi"/>
          <w:sz w:val="22"/>
          <w:szCs w:val="22"/>
        </w:rPr>
        <w:t xml:space="preserve">wystawione na poszczególne jednostki organizacyjne Zamawiającego, zgodnie z </w:t>
      </w:r>
      <w:r w:rsidR="003F4116">
        <w:rPr>
          <w:rFonts w:asciiTheme="minorHAnsi" w:hAnsiTheme="minorHAnsi" w:cstheme="minorHAnsi"/>
          <w:sz w:val="22"/>
          <w:szCs w:val="22"/>
        </w:rPr>
        <w:t xml:space="preserve">każdorazowo </w:t>
      </w:r>
      <w:r w:rsidR="00BE609E" w:rsidRPr="00A167E2">
        <w:rPr>
          <w:rFonts w:asciiTheme="minorHAnsi" w:hAnsiTheme="minorHAnsi" w:cstheme="minorHAnsi"/>
          <w:sz w:val="22"/>
          <w:szCs w:val="22"/>
        </w:rPr>
        <w:t>przekazanym Wykonawcy zamówieniem,</w:t>
      </w:r>
      <w:r w:rsidRPr="00A167E2">
        <w:rPr>
          <w:rFonts w:asciiTheme="minorHAnsi" w:hAnsiTheme="minorHAnsi" w:cstheme="minorHAnsi"/>
          <w:sz w:val="22"/>
          <w:szCs w:val="22"/>
        </w:rPr>
        <w:t xml:space="preserve"> </w:t>
      </w:r>
    </w:p>
    <w:p w14:paraId="7068B822" w14:textId="477CC27A" w:rsidR="001F56C9" w:rsidRPr="004D3D63" w:rsidRDefault="001B19D1" w:rsidP="004D3D63">
      <w:pPr>
        <w:pStyle w:val="Akapitzlist"/>
        <w:numPr>
          <w:ilvl w:val="1"/>
          <w:numId w:val="6"/>
        </w:numPr>
        <w:tabs>
          <w:tab w:val="clear" w:pos="1080"/>
        </w:tabs>
        <w:ind w:left="426" w:hanging="284"/>
        <w:jc w:val="both"/>
        <w:rPr>
          <w:rFonts w:asciiTheme="minorHAnsi" w:hAnsiTheme="minorHAnsi" w:cstheme="minorHAnsi"/>
          <w:sz w:val="22"/>
          <w:szCs w:val="22"/>
        </w:rPr>
      </w:pPr>
      <w:r w:rsidRPr="00A167E2">
        <w:rPr>
          <w:rFonts w:asciiTheme="minorHAnsi" w:hAnsiTheme="minorHAnsi" w:cstheme="minorHAnsi"/>
          <w:sz w:val="22"/>
          <w:szCs w:val="22"/>
        </w:rPr>
        <w:t>Faktury</w:t>
      </w:r>
      <w:r w:rsidR="0027568D" w:rsidRPr="00A167E2">
        <w:rPr>
          <w:rFonts w:asciiTheme="minorHAnsi" w:hAnsiTheme="minorHAnsi" w:cstheme="minorHAnsi"/>
          <w:sz w:val="22"/>
          <w:szCs w:val="22"/>
        </w:rPr>
        <w:t xml:space="preserve"> wystawi</w:t>
      </w:r>
      <w:r w:rsidR="008D49CD">
        <w:rPr>
          <w:rFonts w:asciiTheme="minorHAnsi" w:hAnsiTheme="minorHAnsi" w:cstheme="minorHAnsi"/>
          <w:sz w:val="22"/>
          <w:szCs w:val="22"/>
        </w:rPr>
        <w:t>a</w:t>
      </w:r>
      <w:r w:rsidR="0027568D" w:rsidRPr="00A167E2">
        <w:rPr>
          <w:rFonts w:asciiTheme="minorHAnsi" w:hAnsiTheme="minorHAnsi" w:cstheme="minorHAnsi"/>
          <w:sz w:val="22"/>
          <w:szCs w:val="22"/>
        </w:rPr>
        <w:t xml:space="preserve">ne </w:t>
      </w:r>
      <w:r>
        <w:rPr>
          <w:rFonts w:asciiTheme="minorHAnsi" w:hAnsiTheme="minorHAnsi" w:cstheme="minorHAnsi"/>
          <w:sz w:val="22"/>
          <w:szCs w:val="22"/>
        </w:rPr>
        <w:t xml:space="preserve">będą </w:t>
      </w:r>
      <w:r w:rsidR="0027568D" w:rsidRPr="00A167E2">
        <w:rPr>
          <w:rFonts w:asciiTheme="minorHAnsi" w:hAnsiTheme="minorHAnsi" w:cstheme="minorHAnsi"/>
          <w:sz w:val="22"/>
          <w:szCs w:val="22"/>
        </w:rPr>
        <w:t xml:space="preserve">po zrealizowaniu każdej z dostaw, według cen jednostkowych </w:t>
      </w:r>
      <w:r w:rsidR="00AB4807" w:rsidRPr="00A167E2">
        <w:rPr>
          <w:rFonts w:asciiTheme="minorHAnsi" w:hAnsiTheme="minorHAnsi" w:cstheme="minorHAnsi"/>
          <w:sz w:val="22"/>
          <w:szCs w:val="22"/>
        </w:rPr>
        <w:t>artykułów</w:t>
      </w:r>
      <w:r w:rsidR="0027568D" w:rsidRPr="00A167E2">
        <w:rPr>
          <w:rFonts w:asciiTheme="minorHAnsi" w:hAnsiTheme="minorHAnsi" w:cstheme="minorHAnsi"/>
          <w:sz w:val="22"/>
          <w:szCs w:val="22"/>
        </w:rPr>
        <w:t xml:space="preserve"> podanych w Zestawieniu kosztów</w:t>
      </w:r>
      <w:r w:rsidR="008D49CD">
        <w:rPr>
          <w:rFonts w:asciiTheme="minorHAnsi" w:hAnsiTheme="minorHAnsi" w:cstheme="minorHAnsi"/>
          <w:sz w:val="22"/>
          <w:szCs w:val="22"/>
        </w:rPr>
        <w:t xml:space="preserve"> i ilości zamówionego asortymentu</w:t>
      </w:r>
      <w:r w:rsidR="004D3D63">
        <w:rPr>
          <w:rFonts w:asciiTheme="minorHAnsi" w:hAnsiTheme="minorHAnsi" w:cstheme="minorHAnsi"/>
          <w:sz w:val="22"/>
          <w:szCs w:val="22"/>
        </w:rPr>
        <w:t>.</w:t>
      </w:r>
    </w:p>
    <w:p w14:paraId="5303EAF6" w14:textId="77777777" w:rsidR="004D3D63" w:rsidRDefault="004D3D63" w:rsidP="00BA2DF7">
      <w:pPr>
        <w:spacing w:before="120" w:after="120"/>
        <w:jc w:val="center"/>
        <w:rPr>
          <w:rFonts w:asciiTheme="minorHAnsi" w:hAnsiTheme="minorHAnsi" w:cstheme="minorHAnsi"/>
          <w:b/>
          <w:sz w:val="22"/>
          <w:szCs w:val="22"/>
        </w:rPr>
      </w:pPr>
    </w:p>
    <w:p w14:paraId="7A04CCF3" w14:textId="724B6F90" w:rsidR="001F56C9" w:rsidRPr="006055AC" w:rsidRDefault="0027568D" w:rsidP="00BA2DF7">
      <w:pPr>
        <w:spacing w:before="120" w:after="120"/>
        <w:jc w:val="center"/>
        <w:rPr>
          <w:rFonts w:asciiTheme="minorHAnsi" w:hAnsiTheme="minorHAnsi" w:cstheme="minorHAnsi"/>
          <w:b/>
          <w:sz w:val="22"/>
          <w:szCs w:val="22"/>
        </w:rPr>
      </w:pPr>
      <w:r w:rsidRPr="006055AC">
        <w:rPr>
          <w:rFonts w:asciiTheme="minorHAnsi" w:hAnsiTheme="minorHAnsi" w:cstheme="minorHAnsi"/>
          <w:b/>
          <w:sz w:val="22"/>
          <w:szCs w:val="22"/>
        </w:rPr>
        <w:t xml:space="preserve">§ </w:t>
      </w:r>
      <w:r w:rsidR="00CA45CF">
        <w:rPr>
          <w:rFonts w:asciiTheme="minorHAnsi" w:hAnsiTheme="minorHAnsi" w:cstheme="minorHAnsi"/>
          <w:b/>
          <w:sz w:val="22"/>
          <w:szCs w:val="22"/>
        </w:rPr>
        <w:t>7</w:t>
      </w:r>
      <w:r w:rsidRPr="006055AC">
        <w:rPr>
          <w:rFonts w:asciiTheme="minorHAnsi" w:hAnsiTheme="minorHAnsi" w:cstheme="minorHAnsi"/>
          <w:b/>
          <w:sz w:val="22"/>
          <w:szCs w:val="22"/>
        </w:rPr>
        <w:t>.</w:t>
      </w:r>
    </w:p>
    <w:p w14:paraId="25378D60" w14:textId="1C6121D3" w:rsidR="00C67B6B" w:rsidRPr="006055AC" w:rsidRDefault="00C67B6B" w:rsidP="00C67B6B">
      <w:pPr>
        <w:numPr>
          <w:ilvl w:val="0"/>
          <w:numId w:val="7"/>
        </w:numPr>
        <w:jc w:val="both"/>
        <w:rPr>
          <w:rFonts w:asciiTheme="minorHAnsi" w:hAnsiTheme="minorHAnsi" w:cstheme="minorHAnsi"/>
          <w:sz w:val="22"/>
          <w:szCs w:val="22"/>
        </w:rPr>
      </w:pPr>
      <w:r w:rsidRPr="006055AC">
        <w:rPr>
          <w:rFonts w:asciiTheme="minorHAnsi" w:hAnsiTheme="minorHAnsi" w:cstheme="minorHAnsi"/>
          <w:sz w:val="22"/>
          <w:szCs w:val="22"/>
        </w:rPr>
        <w:t xml:space="preserve">Zamawiający </w:t>
      </w:r>
      <w:r w:rsidR="0037147A">
        <w:rPr>
          <w:rFonts w:asciiTheme="minorHAnsi" w:hAnsiTheme="minorHAnsi" w:cstheme="minorHAnsi"/>
          <w:sz w:val="22"/>
          <w:szCs w:val="22"/>
        </w:rPr>
        <w:t xml:space="preserve">– poszczególne jednostki organizacyjne </w:t>
      </w:r>
      <w:r w:rsidRPr="006055AC">
        <w:rPr>
          <w:rFonts w:asciiTheme="minorHAnsi" w:hAnsiTheme="minorHAnsi" w:cstheme="minorHAnsi"/>
          <w:sz w:val="22"/>
          <w:szCs w:val="22"/>
        </w:rPr>
        <w:t>będ</w:t>
      </w:r>
      <w:r w:rsidR="0037147A">
        <w:rPr>
          <w:rFonts w:asciiTheme="minorHAnsi" w:hAnsiTheme="minorHAnsi" w:cstheme="minorHAnsi"/>
          <w:sz w:val="22"/>
          <w:szCs w:val="22"/>
        </w:rPr>
        <w:t>ą</w:t>
      </w:r>
      <w:r w:rsidRPr="006055AC">
        <w:rPr>
          <w:rFonts w:asciiTheme="minorHAnsi" w:hAnsiTheme="minorHAnsi" w:cstheme="minorHAnsi"/>
          <w:sz w:val="22"/>
          <w:szCs w:val="22"/>
        </w:rPr>
        <w:t xml:space="preserve"> dokonywać zapłaty należności wynikających z Umowy na rachunek bankowy Wykonawcy wskazany w fakturze w terminie </w:t>
      </w:r>
      <w:ins w:id="2" w:author="Katarzyna Szczepanek (RZGW Kraków)" w:date="2021-06-11T08:28:00Z">
        <w:r w:rsidR="00B41169">
          <w:rPr>
            <w:rFonts w:asciiTheme="minorHAnsi" w:hAnsiTheme="minorHAnsi" w:cstheme="minorHAnsi"/>
            <w:sz w:val="22"/>
            <w:szCs w:val="22"/>
          </w:rPr>
          <w:t xml:space="preserve">do </w:t>
        </w:r>
      </w:ins>
      <w:r w:rsidR="00BE2999" w:rsidRPr="006055AC">
        <w:rPr>
          <w:rFonts w:asciiTheme="minorHAnsi" w:hAnsiTheme="minorHAnsi" w:cstheme="minorHAnsi"/>
          <w:sz w:val="22"/>
          <w:szCs w:val="22"/>
        </w:rPr>
        <w:t>30</w:t>
      </w:r>
      <w:r w:rsidRPr="006055AC">
        <w:rPr>
          <w:rFonts w:asciiTheme="minorHAnsi" w:hAnsiTheme="minorHAnsi" w:cstheme="minorHAnsi"/>
          <w:sz w:val="22"/>
          <w:szCs w:val="22"/>
        </w:rPr>
        <w:t xml:space="preserve"> dni</w:t>
      </w:r>
      <w:r w:rsidR="00BE2999" w:rsidRPr="006055AC">
        <w:rPr>
          <w:rFonts w:asciiTheme="minorHAnsi" w:hAnsiTheme="minorHAnsi" w:cstheme="minorHAnsi"/>
          <w:sz w:val="22"/>
          <w:szCs w:val="22"/>
        </w:rPr>
        <w:t>, a w przypadku realizacji</w:t>
      </w:r>
      <w:r w:rsidR="00FD5A12" w:rsidRPr="006055AC">
        <w:rPr>
          <w:rFonts w:asciiTheme="minorHAnsi" w:hAnsiTheme="minorHAnsi" w:cstheme="minorHAnsi"/>
          <w:sz w:val="22"/>
          <w:szCs w:val="22"/>
        </w:rPr>
        <w:t xml:space="preserve"> dostawy</w:t>
      </w:r>
      <w:r w:rsidR="00BE2999" w:rsidRPr="006055AC">
        <w:rPr>
          <w:rFonts w:asciiTheme="minorHAnsi" w:hAnsiTheme="minorHAnsi" w:cstheme="minorHAnsi"/>
          <w:sz w:val="22"/>
          <w:szCs w:val="22"/>
        </w:rPr>
        <w:t xml:space="preserve"> w miesiącu grudniu – </w:t>
      </w:r>
      <w:ins w:id="3" w:author="Katarzyna Szczepanek (RZGW Kraków)" w:date="2021-06-11T08:28:00Z">
        <w:r w:rsidR="00B41169">
          <w:rPr>
            <w:rFonts w:asciiTheme="minorHAnsi" w:hAnsiTheme="minorHAnsi" w:cstheme="minorHAnsi"/>
            <w:sz w:val="22"/>
            <w:szCs w:val="22"/>
          </w:rPr>
          <w:t xml:space="preserve">do </w:t>
        </w:r>
      </w:ins>
      <w:r w:rsidR="00BE2999" w:rsidRPr="006055AC">
        <w:rPr>
          <w:rFonts w:asciiTheme="minorHAnsi" w:hAnsiTheme="minorHAnsi" w:cstheme="minorHAnsi"/>
          <w:sz w:val="22"/>
          <w:szCs w:val="22"/>
        </w:rPr>
        <w:t>14 dni</w:t>
      </w:r>
      <w:r w:rsidR="00464F86" w:rsidRPr="006055AC">
        <w:rPr>
          <w:rFonts w:asciiTheme="minorHAnsi" w:hAnsiTheme="minorHAnsi" w:cstheme="minorHAnsi"/>
          <w:sz w:val="22"/>
          <w:szCs w:val="22"/>
        </w:rPr>
        <w:t>,</w:t>
      </w:r>
      <w:r w:rsidRPr="006055AC">
        <w:rPr>
          <w:rFonts w:asciiTheme="minorHAnsi" w:hAnsiTheme="minorHAnsi" w:cstheme="minorHAnsi"/>
          <w:sz w:val="22"/>
          <w:szCs w:val="22"/>
        </w:rPr>
        <w:t xml:space="preserve"> od dnia doręczenia prawidłowo wystawionej faktury. Za datę zapłaty uznaje się datę obciążenia rachunku Zamawiającego. </w:t>
      </w:r>
    </w:p>
    <w:p w14:paraId="5F376288" w14:textId="77777777" w:rsidR="00C67B6B" w:rsidRPr="006055AC" w:rsidRDefault="00C67B6B" w:rsidP="00C67B6B">
      <w:pPr>
        <w:numPr>
          <w:ilvl w:val="0"/>
          <w:numId w:val="7"/>
        </w:numPr>
        <w:jc w:val="both"/>
        <w:rPr>
          <w:rFonts w:asciiTheme="minorHAnsi" w:hAnsiTheme="minorHAnsi" w:cstheme="minorHAnsi"/>
          <w:sz w:val="22"/>
          <w:szCs w:val="22"/>
        </w:rPr>
      </w:pPr>
      <w:r w:rsidRPr="006055AC">
        <w:rPr>
          <w:rFonts w:asciiTheme="minorHAnsi" w:hAnsiTheme="minorHAnsi" w:cstheme="minorHAnsi"/>
          <w:sz w:val="22"/>
          <w:szCs w:val="22"/>
        </w:rPr>
        <w:t>Wszystkie płatności wynikające z niniejszej umowy będą dokonywane zgodnie z obowiązującą ustawą o podatku od towarów i usług. Wykonawca składa oświadczenie o treści zgodnej z załącznikiem nr 5 do niniejszej Umowy.</w:t>
      </w:r>
    </w:p>
    <w:p w14:paraId="6ACBE042" w14:textId="77777777" w:rsidR="00DF3BEB" w:rsidRPr="006055AC" w:rsidRDefault="0027568D" w:rsidP="00C67B6B">
      <w:pPr>
        <w:numPr>
          <w:ilvl w:val="0"/>
          <w:numId w:val="7"/>
        </w:numPr>
        <w:jc w:val="both"/>
        <w:rPr>
          <w:rFonts w:asciiTheme="minorHAnsi" w:hAnsiTheme="minorHAnsi" w:cstheme="minorHAnsi"/>
          <w:sz w:val="22"/>
          <w:szCs w:val="22"/>
        </w:rPr>
      </w:pPr>
      <w:r w:rsidRPr="006055AC">
        <w:rPr>
          <w:rFonts w:asciiTheme="minorHAnsi" w:hAnsiTheme="minorHAnsi" w:cstheme="minorHAnsi"/>
          <w:sz w:val="22"/>
          <w:szCs w:val="22"/>
        </w:rPr>
        <w:t xml:space="preserve">Dane Zamawiającego do faktury: </w:t>
      </w:r>
    </w:p>
    <w:p w14:paraId="2A67308D" w14:textId="77777777" w:rsidR="00DF3BEB" w:rsidRPr="00A167E2" w:rsidRDefault="00DF3BEB" w:rsidP="00DF3BEB">
      <w:pPr>
        <w:ind w:left="340"/>
        <w:jc w:val="both"/>
        <w:rPr>
          <w:rFonts w:asciiTheme="minorHAnsi" w:hAnsiTheme="minorHAnsi" w:cstheme="minorHAnsi"/>
          <w:sz w:val="22"/>
          <w:szCs w:val="22"/>
        </w:rPr>
      </w:pPr>
      <w:r w:rsidRPr="00A167E2">
        <w:rPr>
          <w:rFonts w:asciiTheme="minorHAnsi" w:hAnsiTheme="minorHAnsi" w:cstheme="minorHAnsi"/>
          <w:sz w:val="22"/>
          <w:szCs w:val="22"/>
        </w:rPr>
        <w:t>nabywca: Państwowe Gospodarstwo Wodne Wody Polskie, ul. Grzybowska 80/82, 00-844 Warszawa, NIP 5272825616</w:t>
      </w:r>
    </w:p>
    <w:p w14:paraId="5681C036" w14:textId="77777777" w:rsidR="001B19D1" w:rsidRDefault="00DF3BEB" w:rsidP="001B19D1">
      <w:pPr>
        <w:pStyle w:val="Akapitzlist"/>
        <w:ind w:left="426"/>
        <w:contextualSpacing w:val="0"/>
        <w:jc w:val="both"/>
        <w:rPr>
          <w:rFonts w:asciiTheme="minorHAnsi" w:hAnsiTheme="minorHAnsi" w:cstheme="minorHAnsi"/>
          <w:bCs/>
          <w:spacing w:val="-3"/>
          <w:sz w:val="22"/>
          <w:szCs w:val="22"/>
        </w:rPr>
      </w:pPr>
      <w:r w:rsidRPr="00A167E2">
        <w:rPr>
          <w:rFonts w:asciiTheme="minorHAnsi" w:hAnsiTheme="minorHAnsi" w:cstheme="minorHAnsi"/>
          <w:sz w:val="22"/>
          <w:szCs w:val="22"/>
        </w:rPr>
        <w:t xml:space="preserve">odbiorca: </w:t>
      </w:r>
    </w:p>
    <w:p w14:paraId="51FFC031" w14:textId="77777777" w:rsidR="00A167E2" w:rsidRDefault="001B19D1" w:rsidP="00A167E2">
      <w:pPr>
        <w:ind w:firstLine="340"/>
        <w:jc w:val="both"/>
        <w:rPr>
          <w:rFonts w:asciiTheme="minorHAnsi" w:hAnsiTheme="minorHAnsi" w:cstheme="minorHAnsi"/>
          <w:bCs/>
          <w:spacing w:val="-3"/>
          <w:sz w:val="22"/>
          <w:szCs w:val="22"/>
        </w:rPr>
      </w:pPr>
      <w:r w:rsidRPr="00A167E2">
        <w:rPr>
          <w:rFonts w:asciiTheme="minorHAnsi" w:hAnsiTheme="minorHAnsi" w:cstheme="minorHAnsi"/>
          <w:bCs/>
          <w:spacing w:val="-3"/>
          <w:sz w:val="22"/>
          <w:szCs w:val="22"/>
        </w:rPr>
        <w:t xml:space="preserve">– adresy poszczególnych jednostek organizacyjnych </w:t>
      </w:r>
      <w:r>
        <w:rPr>
          <w:rFonts w:asciiTheme="minorHAnsi" w:hAnsiTheme="minorHAnsi" w:cstheme="minorHAnsi"/>
          <w:bCs/>
          <w:spacing w:val="-3"/>
          <w:sz w:val="22"/>
          <w:szCs w:val="22"/>
        </w:rPr>
        <w:t xml:space="preserve">Zamawiającego </w:t>
      </w:r>
      <w:r w:rsidRPr="00A167E2">
        <w:rPr>
          <w:rFonts w:asciiTheme="minorHAnsi" w:hAnsiTheme="minorHAnsi" w:cstheme="minorHAnsi"/>
          <w:bCs/>
          <w:spacing w:val="-3"/>
          <w:sz w:val="22"/>
          <w:szCs w:val="22"/>
        </w:rPr>
        <w:t>wynikające z przekazanego</w:t>
      </w:r>
    </w:p>
    <w:p w14:paraId="3B0C00A6" w14:textId="118FBAD9" w:rsidR="001B19D1" w:rsidRPr="00A167E2" w:rsidRDefault="001B19D1" w:rsidP="00A167E2">
      <w:pPr>
        <w:ind w:firstLine="340"/>
        <w:jc w:val="both"/>
        <w:rPr>
          <w:rFonts w:asciiTheme="minorHAnsi" w:hAnsiTheme="minorHAnsi" w:cstheme="minorHAnsi"/>
          <w:bCs/>
          <w:spacing w:val="-3"/>
          <w:sz w:val="22"/>
          <w:szCs w:val="22"/>
        </w:rPr>
      </w:pPr>
      <w:r w:rsidRPr="00A167E2">
        <w:rPr>
          <w:rFonts w:asciiTheme="minorHAnsi" w:hAnsiTheme="minorHAnsi" w:cstheme="minorHAnsi"/>
          <w:bCs/>
          <w:spacing w:val="-3"/>
          <w:sz w:val="22"/>
          <w:szCs w:val="22"/>
        </w:rPr>
        <w:t xml:space="preserve">zamówienia. </w:t>
      </w:r>
    </w:p>
    <w:p w14:paraId="46838B82" w14:textId="64F9D33C" w:rsidR="001F56C9" w:rsidRPr="006055AC" w:rsidRDefault="0027568D" w:rsidP="00A167E2">
      <w:pPr>
        <w:numPr>
          <w:ilvl w:val="0"/>
          <w:numId w:val="7"/>
        </w:numPr>
        <w:jc w:val="both"/>
        <w:rPr>
          <w:rFonts w:asciiTheme="minorHAnsi" w:hAnsiTheme="minorHAnsi" w:cstheme="minorHAnsi"/>
          <w:sz w:val="22"/>
          <w:szCs w:val="22"/>
        </w:rPr>
      </w:pPr>
      <w:r w:rsidRPr="006055AC">
        <w:rPr>
          <w:rFonts w:asciiTheme="minorHAnsi" w:hAnsiTheme="minorHAnsi" w:cstheme="minorHAnsi"/>
          <w:sz w:val="22"/>
          <w:szCs w:val="22"/>
        </w:rPr>
        <w:t xml:space="preserve">Wykonawca oświadcza, że </w:t>
      </w:r>
      <w:r w:rsidRPr="006055AC">
        <w:rPr>
          <w:rFonts w:asciiTheme="minorHAnsi" w:hAnsiTheme="minorHAnsi" w:cstheme="minorHAnsi"/>
          <w:b/>
          <w:sz w:val="22"/>
          <w:szCs w:val="22"/>
        </w:rPr>
        <w:t>jest/nie jest</w:t>
      </w:r>
      <w:r w:rsidRPr="006055AC">
        <w:rPr>
          <w:rFonts w:asciiTheme="minorHAnsi" w:hAnsiTheme="minorHAnsi" w:cstheme="minorHAnsi"/>
          <w:sz w:val="22"/>
          <w:szCs w:val="22"/>
        </w:rPr>
        <w:t xml:space="preserve"> podatnikiem podatku VAT i posiada numer NIP</w:t>
      </w:r>
      <w:r w:rsidR="00BA2DF7" w:rsidRPr="006055AC">
        <w:rPr>
          <w:rFonts w:asciiTheme="minorHAnsi" w:hAnsiTheme="minorHAnsi" w:cstheme="minorHAnsi"/>
          <w:sz w:val="22"/>
          <w:szCs w:val="22"/>
        </w:rPr>
        <w:t>………………….</w:t>
      </w:r>
      <w:r w:rsidRPr="006055AC">
        <w:rPr>
          <w:rFonts w:asciiTheme="minorHAnsi" w:hAnsiTheme="minorHAnsi" w:cstheme="minorHAnsi"/>
          <w:sz w:val="22"/>
          <w:szCs w:val="22"/>
        </w:rPr>
        <w:t>.</w:t>
      </w:r>
    </w:p>
    <w:p w14:paraId="3705BDB4" w14:textId="77777777" w:rsidR="004D3D63" w:rsidRDefault="004D3D63" w:rsidP="00BA2DF7">
      <w:pPr>
        <w:spacing w:before="120" w:after="120"/>
        <w:jc w:val="center"/>
        <w:rPr>
          <w:rFonts w:asciiTheme="minorHAnsi" w:hAnsiTheme="minorHAnsi" w:cstheme="minorHAnsi"/>
          <w:b/>
          <w:sz w:val="22"/>
          <w:szCs w:val="22"/>
        </w:rPr>
      </w:pPr>
    </w:p>
    <w:p w14:paraId="72815FC7" w14:textId="5050637E" w:rsidR="001F56C9" w:rsidRPr="006055AC" w:rsidRDefault="0027568D" w:rsidP="00BA2DF7">
      <w:pPr>
        <w:spacing w:before="120" w:after="120"/>
        <w:jc w:val="center"/>
        <w:rPr>
          <w:rFonts w:asciiTheme="minorHAnsi" w:hAnsiTheme="minorHAnsi" w:cstheme="minorHAnsi"/>
          <w:b/>
          <w:sz w:val="22"/>
          <w:szCs w:val="22"/>
        </w:rPr>
      </w:pPr>
      <w:r w:rsidRPr="006055AC">
        <w:rPr>
          <w:rFonts w:asciiTheme="minorHAnsi" w:hAnsiTheme="minorHAnsi" w:cstheme="minorHAnsi"/>
          <w:b/>
          <w:sz w:val="22"/>
          <w:szCs w:val="22"/>
        </w:rPr>
        <w:t xml:space="preserve">§ </w:t>
      </w:r>
      <w:r w:rsidR="00CA45CF">
        <w:rPr>
          <w:rFonts w:asciiTheme="minorHAnsi" w:hAnsiTheme="minorHAnsi" w:cstheme="minorHAnsi"/>
          <w:b/>
          <w:sz w:val="22"/>
          <w:szCs w:val="22"/>
        </w:rPr>
        <w:t>8</w:t>
      </w:r>
      <w:r w:rsidRPr="006055AC">
        <w:rPr>
          <w:rFonts w:asciiTheme="minorHAnsi" w:hAnsiTheme="minorHAnsi" w:cstheme="minorHAnsi"/>
          <w:b/>
          <w:sz w:val="22"/>
          <w:szCs w:val="22"/>
        </w:rPr>
        <w:t>.</w:t>
      </w:r>
    </w:p>
    <w:p w14:paraId="68443978" w14:textId="77777777" w:rsidR="001F56C9" w:rsidRPr="006055AC" w:rsidRDefault="0027568D">
      <w:pPr>
        <w:pStyle w:val="Akapitzlist"/>
        <w:numPr>
          <w:ilvl w:val="0"/>
          <w:numId w:val="8"/>
        </w:numPr>
        <w:rPr>
          <w:rFonts w:asciiTheme="minorHAnsi" w:hAnsiTheme="minorHAnsi" w:cstheme="minorHAnsi"/>
          <w:sz w:val="22"/>
          <w:szCs w:val="22"/>
        </w:rPr>
      </w:pPr>
      <w:r w:rsidRPr="006055AC">
        <w:rPr>
          <w:rFonts w:asciiTheme="minorHAnsi" w:hAnsiTheme="minorHAnsi" w:cstheme="minorHAnsi"/>
          <w:sz w:val="22"/>
          <w:szCs w:val="22"/>
        </w:rPr>
        <w:t>Osobą upoważnioną do kontaktów z Zamawiającym ze strony Wykonawcy jest ………………….</w:t>
      </w:r>
    </w:p>
    <w:p w14:paraId="1C5DAB41" w14:textId="77777777" w:rsidR="001F56C9" w:rsidRPr="006055AC" w:rsidRDefault="0027568D">
      <w:pPr>
        <w:pStyle w:val="Akapitzlist"/>
        <w:numPr>
          <w:ilvl w:val="0"/>
          <w:numId w:val="8"/>
        </w:numPr>
        <w:rPr>
          <w:rFonts w:asciiTheme="minorHAnsi" w:hAnsiTheme="minorHAnsi" w:cstheme="minorHAnsi"/>
          <w:sz w:val="22"/>
          <w:szCs w:val="22"/>
        </w:rPr>
      </w:pPr>
      <w:r w:rsidRPr="006055AC">
        <w:rPr>
          <w:rFonts w:asciiTheme="minorHAnsi" w:hAnsiTheme="minorHAnsi" w:cstheme="minorHAnsi"/>
          <w:sz w:val="22"/>
          <w:szCs w:val="22"/>
        </w:rPr>
        <w:t>Osobą upoważnioną do kontaktów z Wykonawcą ze strony Zamawiającego jest …………………….</w:t>
      </w:r>
    </w:p>
    <w:p w14:paraId="507F9D5A" w14:textId="77777777" w:rsidR="001F56C9" w:rsidRPr="006055AC" w:rsidRDefault="0027568D">
      <w:pPr>
        <w:numPr>
          <w:ilvl w:val="0"/>
          <w:numId w:val="8"/>
        </w:numPr>
        <w:overflowPunct w:val="0"/>
        <w:jc w:val="both"/>
        <w:rPr>
          <w:rFonts w:asciiTheme="minorHAnsi" w:hAnsiTheme="minorHAnsi" w:cstheme="minorHAnsi"/>
          <w:sz w:val="22"/>
          <w:szCs w:val="22"/>
        </w:rPr>
      </w:pPr>
      <w:r w:rsidRPr="006055AC">
        <w:rPr>
          <w:rFonts w:asciiTheme="minorHAnsi" w:hAnsiTheme="minorHAnsi" w:cstheme="minorHAnsi"/>
          <w:sz w:val="22"/>
          <w:szCs w:val="22"/>
        </w:rPr>
        <w:t>Zmiana osób upoważnionych do kontaktów nie wymaga aneksu do umowy, a jedynie pisemnego powiadomienia.</w:t>
      </w:r>
    </w:p>
    <w:p w14:paraId="4AC45D23" w14:textId="77777777" w:rsidR="00F74EF4" w:rsidRPr="006055AC" w:rsidRDefault="00F74EF4" w:rsidP="00F74EF4">
      <w:pPr>
        <w:numPr>
          <w:ilvl w:val="0"/>
          <w:numId w:val="8"/>
        </w:numPr>
        <w:overflowPunct w:val="0"/>
        <w:jc w:val="both"/>
        <w:rPr>
          <w:rFonts w:asciiTheme="minorHAnsi" w:hAnsiTheme="minorHAnsi" w:cstheme="minorHAnsi"/>
          <w:sz w:val="22"/>
          <w:szCs w:val="22"/>
        </w:rPr>
      </w:pPr>
      <w:r w:rsidRPr="006055AC">
        <w:rPr>
          <w:rFonts w:asciiTheme="minorHAnsi" w:hAnsiTheme="minorHAnsi" w:cstheme="minorHAnsi"/>
          <w:sz w:val="22"/>
          <w:szCs w:val="22"/>
        </w:rPr>
        <w:t>Każda ze Stron może dokonać zmiany osób wskazanych w ust. 1 i 2, informując o tym pisemnie drugą Stronę z co najmniej 3-dniowym wyprzedzeniem.</w:t>
      </w:r>
    </w:p>
    <w:p w14:paraId="6A35E094" w14:textId="77777777" w:rsidR="00F74EF4" w:rsidRPr="006055AC" w:rsidRDefault="00F74EF4" w:rsidP="00F74EF4">
      <w:pPr>
        <w:numPr>
          <w:ilvl w:val="0"/>
          <w:numId w:val="8"/>
        </w:numPr>
        <w:overflowPunct w:val="0"/>
        <w:jc w:val="both"/>
        <w:rPr>
          <w:rFonts w:asciiTheme="minorHAnsi" w:hAnsiTheme="minorHAnsi" w:cstheme="minorHAnsi"/>
          <w:sz w:val="22"/>
          <w:szCs w:val="22"/>
        </w:rPr>
      </w:pPr>
      <w:r w:rsidRPr="006055AC">
        <w:rPr>
          <w:rFonts w:asciiTheme="minorHAnsi" w:hAnsiTheme="minorHAnsi" w:cstheme="minorHAnsi"/>
          <w:sz w:val="22"/>
          <w:szCs w:val="22"/>
        </w:rPr>
        <w:t>Strony zobowiązują się wzajemnie informować o zmianie wszelkich w niej zawartych niezbędnych informacji, które w okresie realizacji Umowy mogą ulegać zmianie z przyczyn niezależnych od Stron lub w związku z optymalizacją realizacji Umowy np. dane teleadresowe, kontaktowe, adresy internetowe. Zmiana tych danych nie wymaga zmiany Umowy.</w:t>
      </w:r>
    </w:p>
    <w:p w14:paraId="2FF577F1" w14:textId="77777777" w:rsidR="00F74EF4" w:rsidRPr="006055AC" w:rsidRDefault="00F74EF4" w:rsidP="00F74EF4">
      <w:pPr>
        <w:numPr>
          <w:ilvl w:val="0"/>
          <w:numId w:val="8"/>
        </w:numPr>
        <w:overflowPunct w:val="0"/>
        <w:jc w:val="both"/>
        <w:rPr>
          <w:rFonts w:asciiTheme="minorHAnsi" w:hAnsiTheme="minorHAnsi" w:cstheme="minorHAnsi"/>
          <w:sz w:val="22"/>
          <w:szCs w:val="22"/>
        </w:rPr>
      </w:pPr>
      <w:r w:rsidRPr="006055AC">
        <w:rPr>
          <w:rFonts w:asciiTheme="minorHAnsi" w:hAnsiTheme="minorHAnsi" w:cstheme="minorHAnsi"/>
          <w:sz w:val="22"/>
          <w:szCs w:val="22"/>
        </w:rPr>
        <w:t>Wykonawca przejmuje na siebie odpowiedzialność za wszelkie negatywne skutki wynikłe z powodu niewskazania Zamawiającemu aktualn</w:t>
      </w:r>
      <w:r w:rsidR="00C517C3" w:rsidRPr="006055AC">
        <w:rPr>
          <w:rFonts w:asciiTheme="minorHAnsi" w:hAnsiTheme="minorHAnsi" w:cstheme="minorHAnsi"/>
          <w:sz w:val="22"/>
          <w:szCs w:val="22"/>
        </w:rPr>
        <w:t>ych danych</w:t>
      </w:r>
      <w:r w:rsidRPr="006055AC">
        <w:rPr>
          <w:rFonts w:asciiTheme="minorHAnsi" w:hAnsiTheme="minorHAnsi" w:cstheme="minorHAnsi"/>
          <w:sz w:val="22"/>
          <w:szCs w:val="22"/>
        </w:rPr>
        <w:t xml:space="preserve"> adres</w:t>
      </w:r>
      <w:r w:rsidR="00C517C3" w:rsidRPr="006055AC">
        <w:rPr>
          <w:rFonts w:asciiTheme="minorHAnsi" w:hAnsiTheme="minorHAnsi" w:cstheme="minorHAnsi"/>
          <w:sz w:val="22"/>
          <w:szCs w:val="22"/>
        </w:rPr>
        <w:t>owych</w:t>
      </w:r>
      <w:r w:rsidRPr="006055AC">
        <w:rPr>
          <w:rFonts w:asciiTheme="minorHAnsi" w:hAnsiTheme="minorHAnsi" w:cstheme="minorHAnsi"/>
          <w:sz w:val="22"/>
          <w:szCs w:val="22"/>
        </w:rPr>
        <w:t>, pod rygorem uznania za doręczoną korespondencji kierowanej na ostatni adres podany przez Wykonawcę.</w:t>
      </w:r>
    </w:p>
    <w:p w14:paraId="464A5706" w14:textId="77777777" w:rsidR="004D3D63" w:rsidRDefault="004D3D63" w:rsidP="00BA2DF7">
      <w:pPr>
        <w:spacing w:before="120" w:after="120"/>
        <w:jc w:val="center"/>
        <w:rPr>
          <w:rFonts w:asciiTheme="minorHAnsi" w:hAnsiTheme="minorHAnsi" w:cstheme="minorHAnsi"/>
          <w:b/>
          <w:sz w:val="22"/>
          <w:szCs w:val="22"/>
        </w:rPr>
      </w:pPr>
    </w:p>
    <w:p w14:paraId="6F05E5DE" w14:textId="77777777" w:rsidR="004D3D63" w:rsidRDefault="004D3D63" w:rsidP="00BA2DF7">
      <w:pPr>
        <w:spacing w:before="120" w:after="120"/>
        <w:jc w:val="center"/>
        <w:rPr>
          <w:rFonts w:asciiTheme="minorHAnsi" w:hAnsiTheme="minorHAnsi" w:cstheme="minorHAnsi"/>
          <w:b/>
          <w:sz w:val="22"/>
          <w:szCs w:val="22"/>
        </w:rPr>
      </w:pPr>
    </w:p>
    <w:p w14:paraId="76A6A5E7" w14:textId="597B6CB3" w:rsidR="001F56C9" w:rsidRPr="006055AC" w:rsidRDefault="0027568D" w:rsidP="00BA2DF7">
      <w:pPr>
        <w:spacing w:before="120" w:after="120"/>
        <w:jc w:val="center"/>
        <w:rPr>
          <w:rFonts w:asciiTheme="minorHAnsi" w:hAnsiTheme="minorHAnsi" w:cstheme="minorHAnsi"/>
          <w:b/>
          <w:sz w:val="22"/>
          <w:szCs w:val="22"/>
        </w:rPr>
      </w:pPr>
      <w:r w:rsidRPr="004D3D63">
        <w:rPr>
          <w:rFonts w:asciiTheme="minorHAnsi" w:hAnsiTheme="minorHAnsi" w:cstheme="minorHAnsi"/>
          <w:b/>
          <w:sz w:val="22"/>
          <w:szCs w:val="22"/>
        </w:rPr>
        <w:t xml:space="preserve">§ </w:t>
      </w:r>
      <w:r w:rsidR="00CA45CF" w:rsidRPr="004D3D63">
        <w:rPr>
          <w:rFonts w:asciiTheme="minorHAnsi" w:hAnsiTheme="minorHAnsi" w:cstheme="minorHAnsi"/>
          <w:b/>
          <w:sz w:val="22"/>
          <w:szCs w:val="22"/>
        </w:rPr>
        <w:t>9</w:t>
      </w:r>
      <w:r w:rsidRPr="004D3D63">
        <w:rPr>
          <w:rFonts w:asciiTheme="minorHAnsi" w:hAnsiTheme="minorHAnsi" w:cstheme="minorHAnsi"/>
          <w:b/>
          <w:sz w:val="22"/>
          <w:szCs w:val="22"/>
        </w:rPr>
        <w:t>.</w:t>
      </w:r>
    </w:p>
    <w:p w14:paraId="7237878D" w14:textId="77777777" w:rsidR="001F56C9" w:rsidRPr="006055AC" w:rsidRDefault="0027568D">
      <w:pPr>
        <w:numPr>
          <w:ilvl w:val="0"/>
          <w:numId w:val="9"/>
        </w:numPr>
        <w:shd w:val="clear" w:color="auto" w:fill="FFFFFF"/>
        <w:ind w:left="284" w:right="26" w:hanging="284"/>
        <w:jc w:val="both"/>
        <w:rPr>
          <w:rFonts w:asciiTheme="minorHAnsi" w:hAnsiTheme="minorHAnsi" w:cstheme="minorHAnsi"/>
          <w:sz w:val="22"/>
          <w:szCs w:val="22"/>
        </w:rPr>
      </w:pPr>
      <w:r w:rsidRPr="006055AC">
        <w:rPr>
          <w:rFonts w:asciiTheme="minorHAnsi" w:hAnsiTheme="minorHAnsi" w:cstheme="minorHAnsi"/>
          <w:spacing w:val="-1"/>
          <w:sz w:val="22"/>
          <w:szCs w:val="22"/>
        </w:rPr>
        <w:t>Wykonawca zapłaci Zamawiającemu karę umowną za:</w:t>
      </w:r>
    </w:p>
    <w:p w14:paraId="57581725" w14:textId="5D9471F4" w:rsidR="001F56C9" w:rsidRPr="006055AC" w:rsidRDefault="00E93173">
      <w:pPr>
        <w:numPr>
          <w:ilvl w:val="0"/>
          <w:numId w:val="10"/>
        </w:numPr>
        <w:shd w:val="clear" w:color="auto" w:fill="FFFFFF"/>
        <w:ind w:right="26"/>
        <w:jc w:val="both"/>
        <w:rPr>
          <w:rFonts w:asciiTheme="minorHAnsi" w:hAnsiTheme="minorHAnsi" w:cstheme="minorHAnsi"/>
          <w:sz w:val="22"/>
          <w:szCs w:val="22"/>
        </w:rPr>
      </w:pPr>
      <w:r>
        <w:rPr>
          <w:rFonts w:asciiTheme="minorHAnsi" w:hAnsiTheme="minorHAnsi" w:cstheme="minorHAnsi"/>
          <w:sz w:val="22"/>
          <w:szCs w:val="22"/>
        </w:rPr>
        <w:t>zwłokę</w:t>
      </w:r>
      <w:r w:rsidRPr="006055AC">
        <w:rPr>
          <w:rFonts w:asciiTheme="minorHAnsi" w:hAnsiTheme="minorHAnsi" w:cstheme="minorHAnsi"/>
          <w:sz w:val="22"/>
          <w:szCs w:val="22"/>
        </w:rPr>
        <w:t xml:space="preserve"> </w:t>
      </w:r>
      <w:r w:rsidR="0027568D" w:rsidRPr="006055AC">
        <w:rPr>
          <w:rFonts w:asciiTheme="minorHAnsi" w:hAnsiTheme="minorHAnsi" w:cstheme="minorHAnsi"/>
          <w:sz w:val="22"/>
          <w:szCs w:val="22"/>
        </w:rPr>
        <w:t xml:space="preserve">w wykonaniu każdej z dostaw </w:t>
      </w:r>
      <w:r w:rsidR="00DF06CB" w:rsidRPr="006055AC">
        <w:rPr>
          <w:rFonts w:asciiTheme="minorHAnsi" w:hAnsiTheme="minorHAnsi" w:cstheme="minorHAnsi"/>
          <w:sz w:val="22"/>
          <w:szCs w:val="22"/>
        </w:rPr>
        <w:t xml:space="preserve">częściowych </w:t>
      </w:r>
      <w:r w:rsidR="0027568D" w:rsidRPr="006055AC">
        <w:rPr>
          <w:rFonts w:asciiTheme="minorHAnsi" w:hAnsiTheme="minorHAnsi" w:cstheme="minorHAnsi"/>
          <w:sz w:val="22"/>
          <w:szCs w:val="22"/>
        </w:rPr>
        <w:t xml:space="preserve">w wysokości </w:t>
      </w:r>
      <w:r w:rsidR="0027568D" w:rsidRPr="006055AC">
        <w:rPr>
          <w:rFonts w:asciiTheme="minorHAnsi" w:hAnsiTheme="minorHAnsi" w:cstheme="minorHAnsi"/>
          <w:b/>
          <w:sz w:val="22"/>
          <w:szCs w:val="22"/>
        </w:rPr>
        <w:t>1%</w:t>
      </w:r>
      <w:r w:rsidR="0027568D" w:rsidRPr="006055AC">
        <w:rPr>
          <w:rFonts w:asciiTheme="minorHAnsi" w:hAnsiTheme="minorHAnsi" w:cstheme="minorHAnsi"/>
          <w:sz w:val="22"/>
          <w:szCs w:val="22"/>
        </w:rPr>
        <w:t xml:space="preserve"> wartości brutto partii towaru, która winna być dostarczona Zamawiającemu w danym terminie, za każdy dzień</w:t>
      </w:r>
      <w:ins w:id="4" w:author="Katarzyna Szczepanek (RZGW Kraków)" w:date="2021-06-11T08:28:00Z">
        <w:r w:rsidR="00B41169">
          <w:rPr>
            <w:rFonts w:asciiTheme="minorHAnsi" w:hAnsiTheme="minorHAnsi" w:cstheme="minorHAnsi"/>
            <w:sz w:val="22"/>
            <w:szCs w:val="22"/>
          </w:rPr>
          <w:t xml:space="preserve"> zwłoki</w:t>
        </w:r>
      </w:ins>
      <w:r w:rsidR="0027568D" w:rsidRPr="006055AC">
        <w:rPr>
          <w:rFonts w:asciiTheme="minorHAnsi" w:hAnsiTheme="minorHAnsi" w:cstheme="minorHAnsi"/>
          <w:sz w:val="22"/>
          <w:szCs w:val="22"/>
        </w:rPr>
        <w:t>,</w:t>
      </w:r>
    </w:p>
    <w:p w14:paraId="697CC812" w14:textId="77777777" w:rsidR="001F56C9" w:rsidRPr="006055AC" w:rsidRDefault="0027568D">
      <w:pPr>
        <w:numPr>
          <w:ilvl w:val="0"/>
          <w:numId w:val="10"/>
        </w:numPr>
        <w:shd w:val="clear" w:color="auto" w:fill="FFFFFF"/>
        <w:ind w:right="26"/>
        <w:jc w:val="both"/>
        <w:rPr>
          <w:rFonts w:asciiTheme="minorHAnsi" w:hAnsiTheme="minorHAnsi" w:cstheme="minorHAnsi"/>
          <w:sz w:val="22"/>
          <w:szCs w:val="22"/>
        </w:rPr>
      </w:pPr>
      <w:r w:rsidRPr="006055AC">
        <w:rPr>
          <w:rFonts w:asciiTheme="minorHAnsi" w:hAnsiTheme="minorHAnsi" w:cstheme="minorHAnsi"/>
          <w:sz w:val="22"/>
          <w:szCs w:val="22"/>
        </w:rPr>
        <w:t>za odstąpienie od umowy</w:t>
      </w:r>
      <w:r w:rsidR="000B2484" w:rsidRPr="006055AC">
        <w:rPr>
          <w:rFonts w:asciiTheme="minorHAnsi" w:hAnsiTheme="minorHAnsi" w:cstheme="minorHAnsi"/>
          <w:sz w:val="22"/>
          <w:szCs w:val="22"/>
        </w:rPr>
        <w:t xml:space="preserve"> w całości lub w części</w:t>
      </w:r>
      <w:r w:rsidRPr="006055AC">
        <w:rPr>
          <w:rFonts w:asciiTheme="minorHAnsi" w:hAnsiTheme="minorHAnsi" w:cstheme="minorHAnsi"/>
          <w:sz w:val="22"/>
          <w:szCs w:val="22"/>
        </w:rPr>
        <w:t xml:space="preserve"> przez Zamawiającego z przyczyn, za które ponosi odpowiedzialność Wykonawca, w wysokości </w:t>
      </w:r>
      <w:r w:rsidR="000B2484" w:rsidRPr="006055AC">
        <w:rPr>
          <w:rFonts w:asciiTheme="minorHAnsi" w:hAnsiTheme="minorHAnsi" w:cstheme="minorHAnsi"/>
          <w:b/>
          <w:sz w:val="22"/>
          <w:szCs w:val="22"/>
        </w:rPr>
        <w:t>1</w:t>
      </w:r>
      <w:r w:rsidRPr="006055AC">
        <w:rPr>
          <w:rFonts w:asciiTheme="minorHAnsi" w:hAnsiTheme="minorHAnsi" w:cstheme="minorHAnsi"/>
          <w:b/>
          <w:sz w:val="22"/>
          <w:szCs w:val="22"/>
        </w:rPr>
        <w:t>0%</w:t>
      </w:r>
      <w:r w:rsidRPr="006055AC">
        <w:rPr>
          <w:rFonts w:asciiTheme="minorHAnsi" w:hAnsiTheme="minorHAnsi" w:cstheme="minorHAnsi"/>
          <w:sz w:val="22"/>
          <w:szCs w:val="22"/>
        </w:rPr>
        <w:t xml:space="preserve"> </w:t>
      </w:r>
      <w:r w:rsidR="00427331" w:rsidRPr="006055AC">
        <w:rPr>
          <w:rFonts w:asciiTheme="minorHAnsi" w:hAnsiTheme="minorHAnsi" w:cstheme="minorHAnsi"/>
          <w:sz w:val="22"/>
          <w:szCs w:val="22"/>
        </w:rPr>
        <w:t>maksymalnego wynagrodzenia</w:t>
      </w:r>
      <w:r w:rsidRPr="006055AC">
        <w:rPr>
          <w:rFonts w:asciiTheme="minorHAnsi" w:hAnsiTheme="minorHAnsi" w:cstheme="minorHAnsi"/>
          <w:sz w:val="22"/>
          <w:szCs w:val="22"/>
        </w:rPr>
        <w:t xml:space="preserve"> brutto </w:t>
      </w:r>
      <w:r w:rsidR="00427331" w:rsidRPr="006055AC">
        <w:rPr>
          <w:rFonts w:asciiTheme="minorHAnsi" w:hAnsiTheme="minorHAnsi" w:cstheme="minorHAnsi"/>
          <w:sz w:val="22"/>
          <w:szCs w:val="22"/>
        </w:rPr>
        <w:t xml:space="preserve">za </w:t>
      </w:r>
      <w:r w:rsidRPr="006055AC">
        <w:rPr>
          <w:rFonts w:asciiTheme="minorHAnsi" w:hAnsiTheme="minorHAnsi" w:cstheme="minorHAnsi"/>
          <w:sz w:val="22"/>
          <w:szCs w:val="22"/>
        </w:rPr>
        <w:t>przedmiot umowy</w:t>
      </w:r>
      <w:r w:rsidR="00DF06CB" w:rsidRPr="006055AC">
        <w:rPr>
          <w:rFonts w:asciiTheme="minorHAnsi" w:hAnsiTheme="minorHAnsi" w:cstheme="minorHAnsi"/>
          <w:sz w:val="22"/>
          <w:szCs w:val="22"/>
        </w:rPr>
        <w:t>, określonego w par.4 ust. 1</w:t>
      </w:r>
      <w:r w:rsidRPr="006055AC">
        <w:rPr>
          <w:rFonts w:asciiTheme="minorHAnsi" w:hAnsiTheme="minorHAnsi" w:cstheme="minorHAnsi"/>
          <w:sz w:val="22"/>
          <w:szCs w:val="22"/>
        </w:rPr>
        <w:t>.</w:t>
      </w:r>
    </w:p>
    <w:p w14:paraId="73144E60" w14:textId="5C2992FC" w:rsidR="00957E47" w:rsidRPr="006055AC" w:rsidRDefault="00957E47">
      <w:pPr>
        <w:numPr>
          <w:ilvl w:val="0"/>
          <w:numId w:val="10"/>
        </w:numPr>
        <w:shd w:val="clear" w:color="auto" w:fill="FFFFFF"/>
        <w:ind w:right="26"/>
        <w:jc w:val="both"/>
        <w:rPr>
          <w:rFonts w:asciiTheme="minorHAnsi" w:hAnsiTheme="minorHAnsi" w:cstheme="minorHAnsi"/>
          <w:sz w:val="22"/>
          <w:szCs w:val="22"/>
        </w:rPr>
      </w:pPr>
      <w:r w:rsidRPr="006055AC">
        <w:rPr>
          <w:rFonts w:asciiTheme="minorHAnsi" w:hAnsiTheme="minorHAnsi" w:cstheme="minorHAnsi"/>
          <w:sz w:val="22"/>
          <w:szCs w:val="22"/>
        </w:rPr>
        <w:t xml:space="preserve">za </w:t>
      </w:r>
      <w:r w:rsidR="00E93173">
        <w:rPr>
          <w:rFonts w:asciiTheme="minorHAnsi" w:hAnsiTheme="minorHAnsi" w:cstheme="minorHAnsi"/>
          <w:sz w:val="22"/>
          <w:szCs w:val="22"/>
        </w:rPr>
        <w:t xml:space="preserve">zwłokę </w:t>
      </w:r>
      <w:r w:rsidRPr="006055AC">
        <w:rPr>
          <w:rFonts w:asciiTheme="minorHAnsi" w:hAnsiTheme="minorHAnsi" w:cstheme="minorHAnsi"/>
          <w:sz w:val="22"/>
          <w:szCs w:val="22"/>
        </w:rPr>
        <w:t xml:space="preserve">w wymianie wadliwych </w:t>
      </w:r>
      <w:r w:rsidR="00AB4807" w:rsidRPr="006055AC">
        <w:rPr>
          <w:rFonts w:asciiTheme="minorHAnsi" w:hAnsiTheme="minorHAnsi" w:cstheme="minorHAnsi"/>
          <w:sz w:val="22"/>
          <w:szCs w:val="22"/>
        </w:rPr>
        <w:t>artykułów</w:t>
      </w:r>
      <w:r w:rsidR="006728B1" w:rsidRPr="006055AC">
        <w:rPr>
          <w:rFonts w:asciiTheme="minorHAnsi" w:hAnsiTheme="minorHAnsi" w:cstheme="minorHAnsi"/>
          <w:sz w:val="22"/>
          <w:szCs w:val="22"/>
        </w:rPr>
        <w:t xml:space="preserve"> w wysokości </w:t>
      </w:r>
      <w:r w:rsidR="006728B1" w:rsidRPr="006055AC">
        <w:rPr>
          <w:rFonts w:asciiTheme="minorHAnsi" w:hAnsiTheme="minorHAnsi" w:cstheme="minorHAnsi"/>
          <w:b/>
          <w:sz w:val="22"/>
          <w:szCs w:val="22"/>
        </w:rPr>
        <w:t>1%</w:t>
      </w:r>
      <w:r w:rsidR="006728B1" w:rsidRPr="006055AC">
        <w:rPr>
          <w:rFonts w:asciiTheme="minorHAnsi" w:hAnsiTheme="minorHAnsi" w:cstheme="minorHAnsi"/>
          <w:sz w:val="22"/>
          <w:szCs w:val="22"/>
        </w:rPr>
        <w:t xml:space="preserve"> wartości brutt</w:t>
      </w:r>
      <w:r w:rsidR="009415E5" w:rsidRPr="006055AC">
        <w:rPr>
          <w:rFonts w:asciiTheme="minorHAnsi" w:hAnsiTheme="minorHAnsi" w:cstheme="minorHAnsi"/>
          <w:sz w:val="22"/>
          <w:szCs w:val="22"/>
        </w:rPr>
        <w:t>o</w:t>
      </w:r>
      <w:r w:rsidR="006728B1" w:rsidRPr="006055AC">
        <w:rPr>
          <w:rFonts w:asciiTheme="minorHAnsi" w:hAnsiTheme="minorHAnsi" w:cstheme="minorHAnsi"/>
          <w:sz w:val="22"/>
          <w:szCs w:val="22"/>
        </w:rPr>
        <w:t xml:space="preserve"> wymienianej partii towaru</w:t>
      </w:r>
      <w:r w:rsidRPr="006055AC">
        <w:rPr>
          <w:rFonts w:asciiTheme="minorHAnsi" w:hAnsiTheme="minorHAnsi" w:cstheme="minorHAnsi"/>
          <w:sz w:val="22"/>
          <w:szCs w:val="22"/>
        </w:rPr>
        <w:t>, za każdy dzień</w:t>
      </w:r>
      <w:ins w:id="5" w:author="Katarzyna Szczepanek (RZGW Kraków)" w:date="2021-06-11T08:28:00Z">
        <w:r w:rsidR="00B41169">
          <w:rPr>
            <w:rFonts w:asciiTheme="minorHAnsi" w:hAnsiTheme="minorHAnsi" w:cstheme="minorHAnsi"/>
            <w:sz w:val="22"/>
            <w:szCs w:val="22"/>
          </w:rPr>
          <w:t xml:space="preserve"> zwłoki</w:t>
        </w:r>
      </w:ins>
      <w:del w:id="6" w:author="Katarzyna Szczepanek (RZGW Kraków)" w:date="2021-06-09T14:11:00Z">
        <w:r w:rsidRPr="006055AC" w:rsidDel="00166387">
          <w:rPr>
            <w:rFonts w:asciiTheme="minorHAnsi" w:hAnsiTheme="minorHAnsi" w:cstheme="minorHAnsi"/>
            <w:sz w:val="22"/>
            <w:szCs w:val="22"/>
          </w:rPr>
          <w:delText xml:space="preserve"> opóźnienia</w:delText>
        </w:r>
      </w:del>
      <w:r w:rsidRPr="006055AC">
        <w:rPr>
          <w:rFonts w:asciiTheme="minorHAnsi" w:hAnsiTheme="minorHAnsi" w:cstheme="minorHAnsi"/>
          <w:sz w:val="22"/>
          <w:szCs w:val="22"/>
        </w:rPr>
        <w:t>, począwszy od dnia uzgodnionego w</w:t>
      </w:r>
      <w:r w:rsidR="0055392D" w:rsidRPr="006055AC">
        <w:rPr>
          <w:rFonts w:asciiTheme="minorHAnsi" w:hAnsiTheme="minorHAnsi" w:cstheme="minorHAnsi"/>
          <w:sz w:val="22"/>
          <w:szCs w:val="22"/>
        </w:rPr>
        <w:t> </w:t>
      </w:r>
      <w:r w:rsidRPr="006055AC">
        <w:rPr>
          <w:rFonts w:asciiTheme="minorHAnsi" w:hAnsiTheme="minorHAnsi" w:cstheme="minorHAnsi"/>
          <w:sz w:val="22"/>
          <w:szCs w:val="22"/>
        </w:rPr>
        <w:t>Zamawiającym zgodnie z</w:t>
      </w:r>
      <w:r w:rsidR="00427331" w:rsidRPr="006055AC">
        <w:rPr>
          <w:rFonts w:asciiTheme="minorHAnsi" w:hAnsiTheme="minorHAnsi" w:cstheme="minorHAnsi"/>
          <w:sz w:val="22"/>
          <w:szCs w:val="22"/>
        </w:rPr>
        <w:t xml:space="preserve"> §</w:t>
      </w:r>
      <w:r w:rsidRPr="006055AC">
        <w:rPr>
          <w:rFonts w:asciiTheme="minorHAnsi" w:hAnsiTheme="minorHAnsi" w:cstheme="minorHAnsi"/>
          <w:sz w:val="22"/>
          <w:szCs w:val="22"/>
        </w:rPr>
        <w:t xml:space="preserve"> 9 niniejszej umowy.</w:t>
      </w:r>
    </w:p>
    <w:p w14:paraId="6D0FB208" w14:textId="77777777" w:rsidR="001F56C9" w:rsidRPr="006055AC" w:rsidRDefault="0027568D">
      <w:pPr>
        <w:numPr>
          <w:ilvl w:val="0"/>
          <w:numId w:val="9"/>
        </w:numPr>
        <w:shd w:val="clear" w:color="auto" w:fill="FFFFFF"/>
        <w:ind w:left="284" w:right="26" w:hanging="284"/>
        <w:jc w:val="both"/>
        <w:rPr>
          <w:rFonts w:asciiTheme="minorHAnsi" w:hAnsiTheme="minorHAnsi" w:cstheme="minorHAnsi"/>
          <w:sz w:val="22"/>
          <w:szCs w:val="22"/>
        </w:rPr>
      </w:pPr>
      <w:r w:rsidRPr="006055AC">
        <w:rPr>
          <w:rFonts w:asciiTheme="minorHAnsi" w:hAnsiTheme="minorHAnsi" w:cstheme="minorHAnsi"/>
          <w:spacing w:val="1"/>
          <w:sz w:val="22"/>
          <w:szCs w:val="22"/>
        </w:rPr>
        <w:t>Kara umowna może zostać potrącona przez Zamawiającego z wynagrodzenia Wykonawcy, na co Wykonawca wyraża zgodę.</w:t>
      </w:r>
    </w:p>
    <w:p w14:paraId="0E2DD22C" w14:textId="77777777" w:rsidR="00C450CF" w:rsidRPr="006055AC" w:rsidRDefault="00C450CF" w:rsidP="00EC619A">
      <w:pPr>
        <w:numPr>
          <w:ilvl w:val="0"/>
          <w:numId w:val="9"/>
        </w:numPr>
        <w:overflowPunct w:val="0"/>
        <w:autoSpaceDE w:val="0"/>
        <w:autoSpaceDN w:val="0"/>
        <w:adjustRightInd w:val="0"/>
        <w:ind w:left="284" w:hanging="284"/>
        <w:jc w:val="both"/>
        <w:textAlignment w:val="baseline"/>
        <w:rPr>
          <w:rFonts w:asciiTheme="minorHAnsi" w:hAnsiTheme="minorHAnsi" w:cstheme="minorHAnsi"/>
          <w:sz w:val="22"/>
          <w:szCs w:val="22"/>
        </w:rPr>
      </w:pPr>
      <w:r w:rsidRPr="006055AC">
        <w:rPr>
          <w:rFonts w:asciiTheme="minorHAnsi" w:hAnsiTheme="minorHAnsi" w:cstheme="minorHAnsi"/>
          <w:sz w:val="22"/>
          <w:szCs w:val="22"/>
        </w:rPr>
        <w:t xml:space="preserve">Łączna wysokość kar umownych z wszystkich tytułów określonych w umowie nie może przekroczyć </w:t>
      </w:r>
      <w:r w:rsidR="00E2229A" w:rsidRPr="006055AC">
        <w:rPr>
          <w:rFonts w:asciiTheme="minorHAnsi" w:hAnsiTheme="minorHAnsi" w:cstheme="minorHAnsi"/>
          <w:sz w:val="22"/>
          <w:szCs w:val="22"/>
        </w:rPr>
        <w:t>2</w:t>
      </w:r>
      <w:r w:rsidRPr="006055AC">
        <w:rPr>
          <w:rFonts w:asciiTheme="minorHAnsi" w:hAnsiTheme="minorHAnsi" w:cstheme="minorHAnsi"/>
          <w:sz w:val="22"/>
          <w:szCs w:val="22"/>
        </w:rPr>
        <w:t>0% wynagrodzenia, o którym mowa w § 4 ust. 1 niniejszej umowy.</w:t>
      </w:r>
    </w:p>
    <w:p w14:paraId="0EE49FCE" w14:textId="77777777" w:rsidR="00C450CF" w:rsidRPr="006055AC" w:rsidRDefault="00C450CF" w:rsidP="00EC619A">
      <w:pPr>
        <w:numPr>
          <w:ilvl w:val="0"/>
          <w:numId w:val="9"/>
        </w:numPr>
        <w:overflowPunct w:val="0"/>
        <w:autoSpaceDE w:val="0"/>
        <w:autoSpaceDN w:val="0"/>
        <w:adjustRightInd w:val="0"/>
        <w:ind w:left="284" w:hanging="284"/>
        <w:jc w:val="both"/>
        <w:textAlignment w:val="baseline"/>
        <w:rPr>
          <w:rFonts w:asciiTheme="minorHAnsi" w:hAnsiTheme="minorHAnsi" w:cstheme="minorHAnsi"/>
          <w:sz w:val="22"/>
          <w:szCs w:val="22"/>
        </w:rPr>
      </w:pPr>
      <w:r w:rsidRPr="006055AC">
        <w:rPr>
          <w:rFonts w:asciiTheme="minorHAnsi" w:hAnsiTheme="minorHAnsi" w:cstheme="minorHAnsi"/>
          <w:sz w:val="22"/>
          <w:szCs w:val="22"/>
        </w:rPr>
        <w:t>Zamawiający może dochodzić na zasadach ogólnych odszkodowania przewyższającego wysokość zastrzeżonych kar umownych.</w:t>
      </w:r>
    </w:p>
    <w:p w14:paraId="73D34FB0" w14:textId="77777777" w:rsidR="00C450CF" w:rsidRPr="006055AC" w:rsidRDefault="00C450CF" w:rsidP="00EC619A">
      <w:pPr>
        <w:numPr>
          <w:ilvl w:val="0"/>
          <w:numId w:val="9"/>
        </w:numPr>
        <w:overflowPunct w:val="0"/>
        <w:autoSpaceDE w:val="0"/>
        <w:autoSpaceDN w:val="0"/>
        <w:adjustRightInd w:val="0"/>
        <w:ind w:left="284" w:hanging="284"/>
        <w:jc w:val="both"/>
        <w:textAlignment w:val="baseline"/>
        <w:rPr>
          <w:rFonts w:asciiTheme="minorHAnsi" w:hAnsiTheme="minorHAnsi" w:cstheme="minorHAnsi"/>
          <w:sz w:val="22"/>
          <w:szCs w:val="22"/>
        </w:rPr>
      </w:pPr>
      <w:r w:rsidRPr="006055AC">
        <w:rPr>
          <w:rFonts w:asciiTheme="minorHAnsi" w:hAnsiTheme="minorHAnsi" w:cstheme="minorHAnsi"/>
          <w:sz w:val="22"/>
          <w:szCs w:val="22"/>
        </w:rPr>
        <w:t>Zapłata przez Wykonawcę kar umownych, w przypadkach określonych w ust. 1, nie zwalnia Wykonawcy z obowiązku ukończenia realizacji przedmiotu umowy lub jakichkolwiek innych obowiązków i zobowiązań wynikających z umowy.</w:t>
      </w:r>
    </w:p>
    <w:p w14:paraId="0CA51970" w14:textId="77777777" w:rsidR="00C450CF" w:rsidRPr="006055AC" w:rsidRDefault="00C450CF" w:rsidP="00EC619A">
      <w:pPr>
        <w:numPr>
          <w:ilvl w:val="0"/>
          <w:numId w:val="9"/>
        </w:numPr>
        <w:overflowPunct w:val="0"/>
        <w:autoSpaceDE w:val="0"/>
        <w:autoSpaceDN w:val="0"/>
        <w:adjustRightInd w:val="0"/>
        <w:ind w:left="284" w:hanging="284"/>
        <w:jc w:val="both"/>
        <w:textAlignment w:val="baseline"/>
        <w:rPr>
          <w:rFonts w:asciiTheme="minorHAnsi" w:hAnsiTheme="minorHAnsi" w:cstheme="minorHAnsi"/>
          <w:sz w:val="22"/>
          <w:szCs w:val="22"/>
        </w:rPr>
      </w:pPr>
      <w:r w:rsidRPr="006055AC">
        <w:rPr>
          <w:rFonts w:asciiTheme="minorHAnsi" w:hAnsiTheme="minorHAnsi" w:cstheme="minorHAnsi"/>
          <w:sz w:val="22"/>
          <w:szCs w:val="22"/>
        </w:rPr>
        <w:t>Każda z kar umownych wymienionych w ust. 1 jest niezależna od siebie, a Zamawiający ma prawo dochodzić każdej z nich niezależnie od dochodzenia pozostałych.</w:t>
      </w:r>
    </w:p>
    <w:p w14:paraId="34CD92F6" w14:textId="77777777" w:rsidR="00C450CF" w:rsidRPr="006055AC" w:rsidRDefault="00C450CF" w:rsidP="00EC619A">
      <w:pPr>
        <w:numPr>
          <w:ilvl w:val="0"/>
          <w:numId w:val="9"/>
        </w:numPr>
        <w:overflowPunct w:val="0"/>
        <w:autoSpaceDE w:val="0"/>
        <w:autoSpaceDN w:val="0"/>
        <w:adjustRightInd w:val="0"/>
        <w:ind w:left="284" w:hanging="284"/>
        <w:jc w:val="both"/>
        <w:textAlignment w:val="baseline"/>
        <w:rPr>
          <w:rFonts w:asciiTheme="minorHAnsi" w:hAnsiTheme="minorHAnsi" w:cstheme="minorHAnsi"/>
          <w:sz w:val="22"/>
          <w:szCs w:val="22"/>
        </w:rPr>
      </w:pPr>
      <w:r w:rsidRPr="006055AC">
        <w:rPr>
          <w:rFonts w:asciiTheme="minorHAnsi" w:hAnsiTheme="minorHAnsi" w:cstheme="minorHAnsi"/>
          <w:sz w:val="22"/>
          <w:szCs w:val="22"/>
        </w:rPr>
        <w:t>W przypadku odstąpienia od umowy lub jej rozwiązania Zamawiający zachowuje prawo dochodzenia od Wykonawcy kar umownych zastrzeżonych w niniejszej umowie.</w:t>
      </w:r>
    </w:p>
    <w:p w14:paraId="4D8BC6D3" w14:textId="77777777" w:rsidR="00C450CF" w:rsidRPr="006055AC" w:rsidRDefault="00C450CF" w:rsidP="00207023">
      <w:pPr>
        <w:numPr>
          <w:ilvl w:val="0"/>
          <w:numId w:val="9"/>
        </w:numPr>
        <w:overflowPunct w:val="0"/>
        <w:autoSpaceDE w:val="0"/>
        <w:autoSpaceDN w:val="0"/>
        <w:adjustRightInd w:val="0"/>
        <w:spacing w:after="240"/>
        <w:ind w:left="284" w:hanging="284"/>
        <w:jc w:val="both"/>
        <w:textAlignment w:val="baseline"/>
        <w:rPr>
          <w:rFonts w:asciiTheme="minorHAnsi" w:hAnsiTheme="minorHAnsi" w:cstheme="minorHAnsi"/>
          <w:sz w:val="22"/>
          <w:szCs w:val="22"/>
        </w:rPr>
      </w:pPr>
      <w:r w:rsidRPr="006055AC">
        <w:rPr>
          <w:rFonts w:asciiTheme="minorHAnsi" w:hAnsiTheme="minorHAnsi" w:cstheme="minorHAnsi"/>
          <w:sz w:val="22"/>
          <w:szCs w:val="22"/>
        </w:rPr>
        <w:t>Roszczenie o zapłatę kar umownych staje się wymagalne począwszy od dnia następnego po dniu, w</w:t>
      </w:r>
      <w:r w:rsidR="00EC619A" w:rsidRPr="006055AC">
        <w:rPr>
          <w:rFonts w:asciiTheme="minorHAnsi" w:hAnsiTheme="minorHAnsi" w:cstheme="minorHAnsi"/>
          <w:sz w:val="22"/>
          <w:szCs w:val="22"/>
        </w:rPr>
        <w:t> </w:t>
      </w:r>
      <w:r w:rsidRPr="006055AC">
        <w:rPr>
          <w:rFonts w:asciiTheme="minorHAnsi" w:hAnsiTheme="minorHAnsi" w:cstheme="minorHAnsi"/>
          <w:sz w:val="22"/>
          <w:szCs w:val="22"/>
        </w:rPr>
        <w:t>którym miały miejsce okoliczności faktyczne określone w niniejszej umowie stanowiące podstawę do ich naliczenia.</w:t>
      </w:r>
      <w:r w:rsidRPr="006055AC">
        <w:rPr>
          <w:rFonts w:asciiTheme="minorHAnsi" w:hAnsiTheme="minorHAnsi" w:cstheme="minorHAnsi"/>
          <w:color w:val="FF0000"/>
          <w:sz w:val="22"/>
          <w:szCs w:val="22"/>
        </w:rPr>
        <w:t xml:space="preserve"> </w:t>
      </w:r>
    </w:p>
    <w:p w14:paraId="0657763B" w14:textId="3472790E" w:rsidR="001F56C9" w:rsidRPr="006055AC" w:rsidRDefault="0027568D" w:rsidP="00BA2DF7">
      <w:pPr>
        <w:spacing w:before="120" w:after="120"/>
        <w:jc w:val="center"/>
        <w:rPr>
          <w:rFonts w:asciiTheme="minorHAnsi" w:hAnsiTheme="minorHAnsi" w:cstheme="minorHAnsi"/>
          <w:b/>
          <w:sz w:val="22"/>
          <w:szCs w:val="22"/>
        </w:rPr>
      </w:pPr>
      <w:r w:rsidRPr="006055AC">
        <w:rPr>
          <w:rFonts w:asciiTheme="minorHAnsi" w:hAnsiTheme="minorHAnsi" w:cstheme="minorHAnsi"/>
          <w:b/>
          <w:sz w:val="22"/>
          <w:szCs w:val="22"/>
        </w:rPr>
        <w:t xml:space="preserve">§ </w:t>
      </w:r>
      <w:r w:rsidR="00CA45CF">
        <w:rPr>
          <w:rFonts w:asciiTheme="minorHAnsi" w:hAnsiTheme="minorHAnsi" w:cstheme="minorHAnsi"/>
          <w:b/>
          <w:sz w:val="22"/>
          <w:szCs w:val="22"/>
        </w:rPr>
        <w:t>10</w:t>
      </w:r>
      <w:r w:rsidRPr="006055AC">
        <w:rPr>
          <w:rFonts w:asciiTheme="minorHAnsi" w:hAnsiTheme="minorHAnsi" w:cstheme="minorHAnsi"/>
          <w:b/>
          <w:sz w:val="22"/>
          <w:szCs w:val="22"/>
        </w:rPr>
        <w:t xml:space="preserve">. </w:t>
      </w:r>
    </w:p>
    <w:p w14:paraId="645F6649" w14:textId="77777777" w:rsidR="00FC754D" w:rsidRPr="006055AC" w:rsidRDefault="00FC754D" w:rsidP="00FC754D">
      <w:pPr>
        <w:pStyle w:val="Default"/>
        <w:numPr>
          <w:ilvl w:val="0"/>
          <w:numId w:val="11"/>
        </w:numPr>
        <w:tabs>
          <w:tab w:val="left" w:pos="426"/>
        </w:tabs>
        <w:spacing w:after="17"/>
        <w:jc w:val="both"/>
        <w:rPr>
          <w:rFonts w:asciiTheme="minorHAnsi" w:hAnsiTheme="minorHAnsi" w:cstheme="minorHAnsi"/>
          <w:sz w:val="22"/>
          <w:szCs w:val="22"/>
        </w:rPr>
      </w:pPr>
      <w:r w:rsidRPr="006055AC">
        <w:rPr>
          <w:rFonts w:asciiTheme="minorHAnsi" w:hAnsiTheme="minorHAnsi" w:cstheme="minorHAnsi"/>
          <w:sz w:val="22"/>
          <w:szCs w:val="22"/>
        </w:rPr>
        <w:t>Wykonawca gwarantuje, że przedmiot Umowy będzie pozbawiony wad fizycznych i prawnych, jak również będzie odpowiadał właściwym normom obowiązującym na terenie Rzeczypospolitej Polskiej.</w:t>
      </w:r>
    </w:p>
    <w:p w14:paraId="3AE3E8D8" w14:textId="77777777" w:rsidR="00FC754D" w:rsidRPr="006055AC" w:rsidRDefault="00FC754D" w:rsidP="00FC754D">
      <w:pPr>
        <w:numPr>
          <w:ilvl w:val="0"/>
          <w:numId w:val="11"/>
        </w:numPr>
        <w:tabs>
          <w:tab w:val="left" w:pos="360"/>
        </w:tabs>
        <w:jc w:val="both"/>
        <w:rPr>
          <w:rFonts w:asciiTheme="minorHAnsi" w:hAnsiTheme="minorHAnsi" w:cstheme="minorHAnsi"/>
          <w:sz w:val="22"/>
          <w:szCs w:val="22"/>
        </w:rPr>
      </w:pPr>
      <w:r w:rsidRPr="006055AC">
        <w:rPr>
          <w:rFonts w:asciiTheme="minorHAnsi" w:hAnsiTheme="minorHAnsi" w:cstheme="minorHAnsi"/>
          <w:sz w:val="22"/>
          <w:szCs w:val="22"/>
        </w:rPr>
        <w:t xml:space="preserve">Wykonawca odpowiada z tytułu rękojmi za wady przedmiotu umowy stwierdzone przed upływem </w:t>
      </w:r>
      <w:r w:rsidR="00CF4EBA" w:rsidRPr="006055AC">
        <w:rPr>
          <w:rFonts w:asciiTheme="minorHAnsi" w:hAnsiTheme="minorHAnsi" w:cstheme="minorHAnsi"/>
          <w:b/>
          <w:bCs/>
          <w:sz w:val="22"/>
          <w:szCs w:val="22"/>
        </w:rPr>
        <w:t>1</w:t>
      </w:r>
      <w:r w:rsidRPr="006055AC">
        <w:rPr>
          <w:rFonts w:asciiTheme="minorHAnsi" w:hAnsiTheme="minorHAnsi" w:cstheme="minorHAnsi"/>
          <w:b/>
          <w:bCs/>
          <w:sz w:val="22"/>
          <w:szCs w:val="22"/>
        </w:rPr>
        <w:t>2</w:t>
      </w:r>
      <w:r w:rsidR="00EC619A" w:rsidRPr="006055AC">
        <w:rPr>
          <w:rFonts w:asciiTheme="minorHAnsi" w:hAnsiTheme="minorHAnsi" w:cstheme="minorHAnsi"/>
          <w:b/>
          <w:sz w:val="22"/>
          <w:szCs w:val="22"/>
        </w:rPr>
        <w:t> </w:t>
      </w:r>
      <w:r w:rsidRPr="006055AC">
        <w:rPr>
          <w:rFonts w:asciiTheme="minorHAnsi" w:hAnsiTheme="minorHAnsi" w:cstheme="minorHAnsi"/>
          <w:b/>
          <w:sz w:val="22"/>
          <w:szCs w:val="22"/>
        </w:rPr>
        <w:t>miesięcy</w:t>
      </w:r>
      <w:r w:rsidRPr="006055AC">
        <w:rPr>
          <w:rFonts w:asciiTheme="minorHAnsi" w:hAnsiTheme="minorHAnsi" w:cstheme="minorHAnsi"/>
          <w:sz w:val="22"/>
          <w:szCs w:val="22"/>
        </w:rPr>
        <w:t xml:space="preserve"> od dnia dostawy.</w:t>
      </w:r>
    </w:p>
    <w:p w14:paraId="546876A4" w14:textId="77777777" w:rsidR="001F56C9" w:rsidRPr="006055AC" w:rsidRDefault="0027568D">
      <w:pPr>
        <w:numPr>
          <w:ilvl w:val="0"/>
          <w:numId w:val="11"/>
        </w:numPr>
        <w:tabs>
          <w:tab w:val="left" w:pos="360"/>
        </w:tabs>
        <w:jc w:val="both"/>
        <w:rPr>
          <w:rFonts w:asciiTheme="minorHAnsi" w:hAnsiTheme="minorHAnsi" w:cstheme="minorHAnsi"/>
          <w:sz w:val="22"/>
          <w:szCs w:val="22"/>
        </w:rPr>
      </w:pPr>
      <w:r w:rsidRPr="006055AC">
        <w:rPr>
          <w:rFonts w:asciiTheme="minorHAnsi" w:hAnsiTheme="minorHAnsi" w:cstheme="minorHAnsi"/>
          <w:sz w:val="22"/>
          <w:szCs w:val="22"/>
        </w:rPr>
        <w:t>Zamawiający sprawdza zgodność ilościową oraz asortymentową otrzymanego w danej dostawie towaru z dokumentami zamówienia oraz dokumentami dostawy, niezwłocznie po otrzymaniu towaru.</w:t>
      </w:r>
    </w:p>
    <w:p w14:paraId="469C590E" w14:textId="77777777" w:rsidR="001F56C9" w:rsidRPr="006055AC" w:rsidRDefault="0027568D">
      <w:pPr>
        <w:numPr>
          <w:ilvl w:val="0"/>
          <w:numId w:val="11"/>
        </w:numPr>
        <w:tabs>
          <w:tab w:val="left" w:pos="360"/>
        </w:tabs>
        <w:jc w:val="both"/>
        <w:rPr>
          <w:rFonts w:asciiTheme="minorHAnsi" w:hAnsiTheme="minorHAnsi" w:cstheme="minorHAnsi"/>
          <w:sz w:val="22"/>
          <w:szCs w:val="22"/>
        </w:rPr>
      </w:pPr>
      <w:r w:rsidRPr="006055AC">
        <w:rPr>
          <w:rFonts w:asciiTheme="minorHAnsi" w:hAnsiTheme="minorHAnsi" w:cstheme="minorHAnsi"/>
          <w:sz w:val="22"/>
          <w:szCs w:val="22"/>
        </w:rPr>
        <w:t xml:space="preserve">W przypadku stwierdzonej rozbieżności lub braków Zamawiający niezwłocznie powiadamia Wykonawcę w formie pisemnej (reklamacja ilościowa). </w:t>
      </w:r>
    </w:p>
    <w:p w14:paraId="77114201" w14:textId="77777777" w:rsidR="001F56C9" w:rsidRPr="006055AC" w:rsidRDefault="0027568D">
      <w:pPr>
        <w:numPr>
          <w:ilvl w:val="0"/>
          <w:numId w:val="11"/>
        </w:numPr>
        <w:tabs>
          <w:tab w:val="left" w:pos="360"/>
        </w:tabs>
        <w:jc w:val="both"/>
        <w:rPr>
          <w:rFonts w:asciiTheme="minorHAnsi" w:hAnsiTheme="minorHAnsi" w:cstheme="minorHAnsi"/>
          <w:sz w:val="22"/>
          <w:szCs w:val="22"/>
        </w:rPr>
      </w:pPr>
      <w:r w:rsidRPr="006055AC">
        <w:rPr>
          <w:rFonts w:asciiTheme="minorHAnsi" w:hAnsiTheme="minorHAnsi" w:cstheme="minorHAnsi"/>
          <w:sz w:val="22"/>
          <w:szCs w:val="22"/>
        </w:rPr>
        <w:t>W przypadku zgłoszenia przez Zamawiającego reklamacji ilościowej załatwienie reklamacji może nastąpić poprzez:</w:t>
      </w:r>
    </w:p>
    <w:p w14:paraId="6C1E0AFC" w14:textId="77777777" w:rsidR="001F56C9" w:rsidRPr="006055AC" w:rsidRDefault="0027568D" w:rsidP="00D2701A">
      <w:pPr>
        <w:numPr>
          <w:ilvl w:val="0"/>
          <w:numId w:val="12"/>
        </w:numPr>
        <w:ind w:left="709" w:hanging="291"/>
        <w:jc w:val="both"/>
        <w:rPr>
          <w:rFonts w:asciiTheme="minorHAnsi" w:hAnsiTheme="minorHAnsi" w:cstheme="minorHAnsi"/>
          <w:sz w:val="22"/>
          <w:szCs w:val="22"/>
        </w:rPr>
      </w:pPr>
      <w:r w:rsidRPr="006055AC">
        <w:rPr>
          <w:rFonts w:asciiTheme="minorHAnsi" w:hAnsiTheme="minorHAnsi" w:cstheme="minorHAnsi"/>
          <w:sz w:val="22"/>
          <w:szCs w:val="22"/>
        </w:rPr>
        <w:t>rozliczenie finansowe z Zamawiającym uwzględniające obniżenie ceny,</w:t>
      </w:r>
    </w:p>
    <w:p w14:paraId="579851AB" w14:textId="77777777" w:rsidR="001F56C9" w:rsidRPr="006055AC" w:rsidRDefault="0027568D" w:rsidP="00D2701A">
      <w:pPr>
        <w:numPr>
          <w:ilvl w:val="0"/>
          <w:numId w:val="12"/>
        </w:numPr>
        <w:ind w:left="709" w:hanging="291"/>
        <w:jc w:val="both"/>
        <w:rPr>
          <w:rFonts w:asciiTheme="minorHAnsi" w:hAnsiTheme="minorHAnsi" w:cstheme="minorHAnsi"/>
          <w:sz w:val="22"/>
          <w:szCs w:val="22"/>
        </w:rPr>
      </w:pPr>
      <w:r w:rsidRPr="006055AC">
        <w:rPr>
          <w:rFonts w:asciiTheme="minorHAnsi" w:hAnsiTheme="minorHAnsi" w:cstheme="minorHAnsi"/>
          <w:sz w:val="22"/>
          <w:szCs w:val="22"/>
        </w:rPr>
        <w:t>lub uzupełnienie braku w dostawie w terminie uzgodnionym z Zamawiającym.</w:t>
      </w:r>
    </w:p>
    <w:p w14:paraId="0981EB29" w14:textId="77777777" w:rsidR="001F56C9" w:rsidRPr="006055AC" w:rsidRDefault="0027568D">
      <w:pPr>
        <w:numPr>
          <w:ilvl w:val="0"/>
          <w:numId w:val="11"/>
        </w:numPr>
        <w:tabs>
          <w:tab w:val="left" w:pos="360"/>
        </w:tabs>
        <w:jc w:val="both"/>
        <w:rPr>
          <w:rFonts w:asciiTheme="minorHAnsi" w:hAnsiTheme="minorHAnsi" w:cstheme="minorHAnsi"/>
          <w:sz w:val="22"/>
          <w:szCs w:val="22"/>
        </w:rPr>
      </w:pPr>
      <w:r w:rsidRPr="006055AC">
        <w:rPr>
          <w:rFonts w:asciiTheme="minorHAnsi" w:hAnsiTheme="minorHAnsi" w:cstheme="minorHAnsi"/>
          <w:sz w:val="22"/>
          <w:szCs w:val="22"/>
        </w:rPr>
        <w:t xml:space="preserve">Wybór sposobu załatwienia reklamacji, o którym mowa w ust. </w:t>
      </w:r>
      <w:r w:rsidR="00FB719C" w:rsidRPr="006055AC">
        <w:rPr>
          <w:rFonts w:asciiTheme="minorHAnsi" w:hAnsiTheme="minorHAnsi" w:cstheme="minorHAnsi"/>
          <w:sz w:val="22"/>
          <w:szCs w:val="22"/>
        </w:rPr>
        <w:t>5</w:t>
      </w:r>
      <w:r w:rsidRPr="006055AC">
        <w:rPr>
          <w:rFonts w:asciiTheme="minorHAnsi" w:hAnsiTheme="minorHAnsi" w:cstheme="minorHAnsi"/>
          <w:sz w:val="22"/>
          <w:szCs w:val="22"/>
        </w:rPr>
        <w:t xml:space="preserve"> należy do Zamawiającego.</w:t>
      </w:r>
    </w:p>
    <w:p w14:paraId="582735CC" w14:textId="77777777" w:rsidR="001F56C9" w:rsidRPr="006055AC" w:rsidRDefault="0027568D">
      <w:pPr>
        <w:numPr>
          <w:ilvl w:val="0"/>
          <w:numId w:val="11"/>
        </w:numPr>
        <w:tabs>
          <w:tab w:val="left" w:pos="360"/>
        </w:tabs>
        <w:jc w:val="both"/>
        <w:rPr>
          <w:rFonts w:asciiTheme="minorHAnsi" w:hAnsiTheme="minorHAnsi" w:cstheme="minorHAnsi"/>
          <w:sz w:val="22"/>
          <w:szCs w:val="22"/>
        </w:rPr>
      </w:pPr>
      <w:r w:rsidRPr="006055AC">
        <w:rPr>
          <w:rFonts w:asciiTheme="minorHAnsi" w:hAnsiTheme="minorHAnsi" w:cstheme="minorHAnsi"/>
          <w:sz w:val="22"/>
          <w:szCs w:val="22"/>
        </w:rPr>
        <w:t>W przypadku stwierdzonej rozbieżności pomiędzy jakością zamówionego towaru a jakością towaru dostarczonego przez Wykonawcę Zamawiający powiadomi niezwłocznie Wykonawcę w formie pisemnej (reklamacja jakościowa) o</w:t>
      </w:r>
      <w:r w:rsidR="00EC619A" w:rsidRPr="006055AC">
        <w:rPr>
          <w:rFonts w:asciiTheme="minorHAnsi" w:hAnsiTheme="minorHAnsi" w:cstheme="minorHAnsi"/>
          <w:sz w:val="22"/>
          <w:szCs w:val="22"/>
        </w:rPr>
        <w:t xml:space="preserve"> </w:t>
      </w:r>
      <w:r w:rsidRPr="006055AC">
        <w:rPr>
          <w:rFonts w:asciiTheme="minorHAnsi" w:hAnsiTheme="minorHAnsi" w:cstheme="minorHAnsi"/>
          <w:sz w:val="22"/>
          <w:szCs w:val="22"/>
        </w:rPr>
        <w:t>zaistniałej rozbieżności wskazując:</w:t>
      </w:r>
    </w:p>
    <w:p w14:paraId="7347ABE6" w14:textId="77777777" w:rsidR="001F56C9" w:rsidRPr="006055AC" w:rsidRDefault="0027568D" w:rsidP="00D2701A">
      <w:pPr>
        <w:numPr>
          <w:ilvl w:val="0"/>
          <w:numId w:val="13"/>
        </w:numPr>
        <w:ind w:left="709" w:hanging="283"/>
        <w:jc w:val="both"/>
        <w:rPr>
          <w:rFonts w:asciiTheme="minorHAnsi" w:hAnsiTheme="minorHAnsi" w:cstheme="minorHAnsi"/>
          <w:sz w:val="22"/>
          <w:szCs w:val="22"/>
        </w:rPr>
      </w:pPr>
      <w:r w:rsidRPr="006055AC">
        <w:rPr>
          <w:rFonts w:asciiTheme="minorHAnsi" w:hAnsiTheme="minorHAnsi" w:cstheme="minorHAnsi"/>
          <w:sz w:val="22"/>
          <w:szCs w:val="22"/>
        </w:rPr>
        <w:t>nazwę reklamowanego asortymentu,</w:t>
      </w:r>
    </w:p>
    <w:p w14:paraId="1F9A79C3" w14:textId="77777777" w:rsidR="001F56C9" w:rsidRPr="006055AC" w:rsidRDefault="0027568D" w:rsidP="00D2701A">
      <w:pPr>
        <w:numPr>
          <w:ilvl w:val="0"/>
          <w:numId w:val="13"/>
        </w:numPr>
        <w:ind w:left="709" w:hanging="283"/>
        <w:jc w:val="both"/>
        <w:rPr>
          <w:rFonts w:asciiTheme="minorHAnsi" w:hAnsiTheme="minorHAnsi" w:cstheme="minorHAnsi"/>
          <w:sz w:val="22"/>
          <w:szCs w:val="22"/>
        </w:rPr>
      </w:pPr>
      <w:r w:rsidRPr="006055AC">
        <w:rPr>
          <w:rFonts w:asciiTheme="minorHAnsi" w:hAnsiTheme="minorHAnsi" w:cstheme="minorHAnsi"/>
          <w:sz w:val="22"/>
          <w:szCs w:val="22"/>
        </w:rPr>
        <w:t>ilość reklamowanego asortymentu,</w:t>
      </w:r>
    </w:p>
    <w:p w14:paraId="043DF434" w14:textId="77777777" w:rsidR="001F56C9" w:rsidRPr="006055AC" w:rsidRDefault="0027568D" w:rsidP="00D2701A">
      <w:pPr>
        <w:numPr>
          <w:ilvl w:val="0"/>
          <w:numId w:val="13"/>
        </w:numPr>
        <w:ind w:left="709" w:hanging="283"/>
        <w:jc w:val="both"/>
        <w:rPr>
          <w:rFonts w:asciiTheme="minorHAnsi" w:hAnsiTheme="minorHAnsi" w:cstheme="minorHAnsi"/>
          <w:sz w:val="22"/>
          <w:szCs w:val="22"/>
        </w:rPr>
      </w:pPr>
      <w:r w:rsidRPr="006055AC">
        <w:rPr>
          <w:rFonts w:asciiTheme="minorHAnsi" w:hAnsiTheme="minorHAnsi" w:cstheme="minorHAnsi"/>
          <w:sz w:val="22"/>
          <w:szCs w:val="22"/>
        </w:rPr>
        <w:t>szczegółowy opis uszkodzenia lub wad dotyczącego dostarczonego towaru,</w:t>
      </w:r>
    </w:p>
    <w:p w14:paraId="57CE1182" w14:textId="77777777" w:rsidR="001F56C9" w:rsidRPr="006055AC" w:rsidRDefault="0027568D" w:rsidP="00D2701A">
      <w:pPr>
        <w:numPr>
          <w:ilvl w:val="0"/>
          <w:numId w:val="13"/>
        </w:numPr>
        <w:ind w:left="709" w:hanging="283"/>
        <w:jc w:val="both"/>
        <w:rPr>
          <w:rFonts w:asciiTheme="minorHAnsi" w:hAnsiTheme="minorHAnsi" w:cstheme="minorHAnsi"/>
          <w:sz w:val="22"/>
          <w:szCs w:val="22"/>
        </w:rPr>
      </w:pPr>
      <w:r w:rsidRPr="006055AC">
        <w:rPr>
          <w:rFonts w:asciiTheme="minorHAnsi" w:hAnsiTheme="minorHAnsi" w:cstheme="minorHAnsi"/>
          <w:sz w:val="22"/>
          <w:szCs w:val="22"/>
        </w:rPr>
        <w:t>numer faktury otrzymanej od Wykonawcy.</w:t>
      </w:r>
    </w:p>
    <w:p w14:paraId="17827EEC" w14:textId="77777777" w:rsidR="001F56C9" w:rsidRPr="006055AC" w:rsidRDefault="0027568D">
      <w:pPr>
        <w:numPr>
          <w:ilvl w:val="0"/>
          <w:numId w:val="11"/>
        </w:numPr>
        <w:tabs>
          <w:tab w:val="left" w:pos="360"/>
        </w:tabs>
        <w:jc w:val="both"/>
        <w:rPr>
          <w:rFonts w:asciiTheme="minorHAnsi" w:hAnsiTheme="minorHAnsi" w:cstheme="minorHAnsi"/>
          <w:sz w:val="22"/>
          <w:szCs w:val="22"/>
        </w:rPr>
      </w:pPr>
      <w:r w:rsidRPr="006055AC">
        <w:rPr>
          <w:rFonts w:asciiTheme="minorHAnsi" w:hAnsiTheme="minorHAnsi" w:cstheme="minorHAnsi"/>
          <w:sz w:val="22"/>
          <w:szCs w:val="22"/>
        </w:rPr>
        <w:t>W przypadku zgłoszenia przez Zamawiającego reklamacji jakościowej Wykonawca zobowiązany jest do wymiany wadliwego towaru na wolny od wad w terminie uzgodnionym z Zamawiającym.</w:t>
      </w:r>
    </w:p>
    <w:p w14:paraId="1C24D64A" w14:textId="77777777" w:rsidR="004D3D63" w:rsidRDefault="004D3D63" w:rsidP="00BA2DF7">
      <w:pPr>
        <w:spacing w:before="120" w:after="120"/>
        <w:jc w:val="center"/>
        <w:rPr>
          <w:rFonts w:asciiTheme="minorHAnsi" w:hAnsiTheme="minorHAnsi" w:cstheme="minorHAnsi"/>
          <w:b/>
          <w:sz w:val="22"/>
          <w:szCs w:val="22"/>
        </w:rPr>
      </w:pPr>
    </w:p>
    <w:p w14:paraId="6D74D9D0" w14:textId="29116A39" w:rsidR="001F56C9" w:rsidRPr="006055AC" w:rsidRDefault="0027568D" w:rsidP="00BA2DF7">
      <w:pPr>
        <w:spacing w:before="120" w:after="120"/>
        <w:jc w:val="center"/>
        <w:rPr>
          <w:rFonts w:asciiTheme="minorHAnsi" w:hAnsiTheme="minorHAnsi" w:cstheme="minorHAnsi"/>
          <w:b/>
          <w:sz w:val="22"/>
          <w:szCs w:val="22"/>
        </w:rPr>
      </w:pPr>
      <w:r w:rsidRPr="006055AC">
        <w:rPr>
          <w:rFonts w:asciiTheme="minorHAnsi" w:hAnsiTheme="minorHAnsi" w:cstheme="minorHAnsi"/>
          <w:b/>
          <w:sz w:val="22"/>
          <w:szCs w:val="22"/>
        </w:rPr>
        <w:t>§ 1</w:t>
      </w:r>
      <w:r w:rsidR="00CA45CF">
        <w:rPr>
          <w:rFonts w:asciiTheme="minorHAnsi" w:hAnsiTheme="minorHAnsi" w:cstheme="minorHAnsi"/>
          <w:b/>
          <w:sz w:val="22"/>
          <w:szCs w:val="22"/>
        </w:rPr>
        <w:t>1</w:t>
      </w:r>
      <w:r w:rsidRPr="006055AC">
        <w:rPr>
          <w:rFonts w:asciiTheme="minorHAnsi" w:hAnsiTheme="minorHAnsi" w:cstheme="minorHAnsi"/>
          <w:b/>
          <w:sz w:val="22"/>
          <w:szCs w:val="22"/>
        </w:rPr>
        <w:t>.</w:t>
      </w:r>
    </w:p>
    <w:p w14:paraId="12F07526" w14:textId="77777777" w:rsidR="00DC5EEA" w:rsidRPr="00DC5EEA" w:rsidRDefault="00DC5EEA" w:rsidP="00BF2E45">
      <w:pPr>
        <w:pStyle w:val="Akapitzlist1"/>
        <w:numPr>
          <w:ilvl w:val="0"/>
          <w:numId w:val="26"/>
        </w:numPr>
        <w:tabs>
          <w:tab w:val="left" w:pos="284"/>
        </w:tabs>
        <w:spacing w:after="0" w:line="240" w:lineRule="auto"/>
        <w:ind w:left="284" w:hanging="284"/>
        <w:jc w:val="both"/>
        <w:rPr>
          <w:rFonts w:asciiTheme="minorHAnsi" w:hAnsiTheme="minorHAnsi" w:cstheme="minorHAnsi"/>
        </w:rPr>
      </w:pPr>
      <w:r w:rsidRPr="00DC5EEA">
        <w:rPr>
          <w:rFonts w:asciiTheme="minorHAnsi" w:hAnsiTheme="minorHAnsi" w:cstheme="minorHAnsi"/>
        </w:rPr>
        <w:t>Poza przypadkami przewidzianymi przepisami prawa cywilnego oraz niniejszą umową, Zamawiającemu przysługuje prawo do odstąpienia od umowy, nie wcześniej niż w terminie 7 dni od dnia powzięcia wiadomości o zaistnieniu następujących okoliczności:</w:t>
      </w:r>
    </w:p>
    <w:p w14:paraId="2DCAE78E" w14:textId="77777777" w:rsidR="00DC5EEA" w:rsidRPr="00DC5EEA" w:rsidRDefault="00DC5EEA" w:rsidP="00BF2E45">
      <w:pPr>
        <w:pStyle w:val="Tekstpodstawowy"/>
        <w:widowControl w:val="0"/>
        <w:numPr>
          <w:ilvl w:val="0"/>
          <w:numId w:val="25"/>
        </w:numPr>
        <w:ind w:left="709" w:hanging="425"/>
        <w:jc w:val="both"/>
        <w:rPr>
          <w:rFonts w:asciiTheme="minorHAnsi" w:hAnsiTheme="minorHAnsi" w:cstheme="minorHAnsi"/>
          <w:color w:val="00000A"/>
          <w:sz w:val="22"/>
          <w:szCs w:val="22"/>
          <w:lang w:val="pl-PL"/>
        </w:rPr>
      </w:pPr>
      <w:r w:rsidRPr="00DC5EEA">
        <w:rPr>
          <w:rFonts w:asciiTheme="minorHAnsi" w:hAnsiTheme="minorHAnsi" w:cstheme="minorHAnsi"/>
          <w:color w:val="00000A"/>
          <w:sz w:val="22"/>
          <w:szCs w:val="22"/>
          <w:lang w:val="pl-PL"/>
        </w:rPr>
        <w:t>nie rozpoczęcia przez Wykonawcę realizacji umowy, pomimo wezwania Wykonawcy do rozpoczęcia świadczenia usługi określającego ostateczny termin rozpoczęcia realizacji umowy,</w:t>
      </w:r>
    </w:p>
    <w:p w14:paraId="5C2207A1" w14:textId="77777777" w:rsidR="00DC5EEA" w:rsidRPr="00DC5EEA" w:rsidRDefault="00DC5EEA" w:rsidP="00BF2E45">
      <w:pPr>
        <w:pStyle w:val="Tekstpodstawowy"/>
        <w:widowControl w:val="0"/>
        <w:numPr>
          <w:ilvl w:val="0"/>
          <w:numId w:val="25"/>
        </w:numPr>
        <w:ind w:left="709" w:hanging="425"/>
        <w:jc w:val="both"/>
        <w:rPr>
          <w:rFonts w:asciiTheme="minorHAnsi" w:hAnsiTheme="minorHAnsi" w:cstheme="minorHAnsi"/>
          <w:color w:val="00000A"/>
          <w:sz w:val="22"/>
          <w:szCs w:val="22"/>
          <w:lang w:val="pl-PL"/>
        </w:rPr>
      </w:pPr>
      <w:r w:rsidRPr="00DC5EEA">
        <w:rPr>
          <w:rFonts w:asciiTheme="minorHAnsi" w:hAnsiTheme="minorHAnsi" w:cstheme="minorHAnsi"/>
          <w:color w:val="00000A"/>
          <w:sz w:val="22"/>
          <w:szCs w:val="22"/>
        </w:rPr>
        <w:t>zgłoszenia wniosku o likwidację lub wniosku o ogłoszenie upadłości Wykonawcy,</w:t>
      </w:r>
    </w:p>
    <w:p w14:paraId="208B8B8C" w14:textId="77777777" w:rsidR="00DC5EEA" w:rsidRPr="00DC5EEA" w:rsidRDefault="00DC5EEA" w:rsidP="00BF2E45">
      <w:pPr>
        <w:pStyle w:val="Tekstpodstawowy"/>
        <w:widowControl w:val="0"/>
        <w:numPr>
          <w:ilvl w:val="0"/>
          <w:numId w:val="25"/>
        </w:numPr>
        <w:ind w:left="709" w:hanging="425"/>
        <w:jc w:val="both"/>
        <w:rPr>
          <w:rFonts w:asciiTheme="minorHAnsi" w:hAnsiTheme="minorHAnsi" w:cstheme="minorHAnsi"/>
          <w:color w:val="00000A"/>
          <w:sz w:val="22"/>
          <w:szCs w:val="22"/>
        </w:rPr>
      </w:pPr>
      <w:r w:rsidRPr="00DC5EEA">
        <w:rPr>
          <w:rFonts w:asciiTheme="minorHAnsi" w:hAnsiTheme="minorHAnsi" w:cstheme="minorHAnsi"/>
          <w:color w:val="00000A"/>
          <w:sz w:val="22"/>
          <w:szCs w:val="22"/>
        </w:rPr>
        <w:t>w wyniku wszczętego postępowania egzekucyjnego nastąpiło zajęcie majątku Wykonawcy lub znacznej jego części ,</w:t>
      </w:r>
    </w:p>
    <w:p w14:paraId="24754E75" w14:textId="77777777" w:rsidR="00DC5EEA" w:rsidRPr="00DC5EEA" w:rsidRDefault="00DC5EEA" w:rsidP="00BF2E45">
      <w:pPr>
        <w:pStyle w:val="Tekstpodstawowy"/>
        <w:widowControl w:val="0"/>
        <w:numPr>
          <w:ilvl w:val="0"/>
          <w:numId w:val="25"/>
        </w:numPr>
        <w:ind w:left="709" w:hanging="425"/>
        <w:jc w:val="both"/>
        <w:rPr>
          <w:rFonts w:asciiTheme="minorHAnsi" w:hAnsiTheme="minorHAnsi" w:cstheme="minorHAnsi"/>
          <w:color w:val="00000A"/>
          <w:sz w:val="22"/>
          <w:szCs w:val="22"/>
        </w:rPr>
      </w:pPr>
      <w:r w:rsidRPr="00DC5EEA">
        <w:rPr>
          <w:rFonts w:asciiTheme="minorHAnsi" w:hAnsiTheme="minorHAnsi" w:cstheme="minorHAnsi"/>
          <w:color w:val="000000" w:themeColor="text1"/>
          <w:sz w:val="22"/>
          <w:szCs w:val="22"/>
        </w:rPr>
        <w:t>cofnięcia koncesji Wykonawcy przez uprawniony organ,</w:t>
      </w:r>
    </w:p>
    <w:p w14:paraId="434F94C1" w14:textId="77777777" w:rsidR="00DC5EEA" w:rsidRPr="00DC5EEA" w:rsidRDefault="00DC5EEA" w:rsidP="00BF2E45">
      <w:pPr>
        <w:pStyle w:val="Akapitzlist"/>
        <w:numPr>
          <w:ilvl w:val="0"/>
          <w:numId w:val="25"/>
        </w:numPr>
        <w:ind w:left="709" w:hanging="425"/>
        <w:jc w:val="both"/>
        <w:rPr>
          <w:rFonts w:asciiTheme="minorHAnsi" w:hAnsiTheme="minorHAnsi" w:cstheme="minorHAnsi"/>
          <w:color w:val="000000" w:themeColor="text1"/>
          <w:sz w:val="22"/>
          <w:szCs w:val="22"/>
        </w:rPr>
      </w:pPr>
      <w:r w:rsidRPr="00DC5EEA">
        <w:rPr>
          <w:rFonts w:asciiTheme="minorHAnsi" w:hAnsiTheme="minorHAnsi" w:cstheme="minorHAnsi"/>
          <w:color w:val="000000" w:themeColor="text1"/>
          <w:sz w:val="22"/>
          <w:szCs w:val="22"/>
        </w:rPr>
        <w:t>jeżeli Wykonawca nie wywiązuje się ze świadczonych usług zgodnie z umową pomimo zgłaszanych zastrzeżeń  (minimum 2 potwierdzone przypadki ),</w:t>
      </w:r>
    </w:p>
    <w:p w14:paraId="5F0A7712" w14:textId="77777777" w:rsidR="00DC5EEA" w:rsidRPr="00DC5EEA" w:rsidRDefault="00DC5EEA" w:rsidP="00BF2E45">
      <w:pPr>
        <w:pStyle w:val="Akapitzlist"/>
        <w:numPr>
          <w:ilvl w:val="0"/>
          <w:numId w:val="25"/>
        </w:numPr>
        <w:ind w:left="709" w:hanging="425"/>
        <w:jc w:val="both"/>
        <w:rPr>
          <w:rFonts w:asciiTheme="minorHAnsi" w:hAnsiTheme="minorHAnsi" w:cstheme="minorHAnsi"/>
          <w:color w:val="000000" w:themeColor="text1"/>
          <w:sz w:val="22"/>
          <w:szCs w:val="22"/>
        </w:rPr>
      </w:pPr>
      <w:r w:rsidRPr="00DC5EEA">
        <w:rPr>
          <w:rFonts w:asciiTheme="minorHAnsi" w:hAnsiTheme="minorHAnsi" w:cstheme="minorHAnsi"/>
          <w:color w:val="000000" w:themeColor="text1"/>
          <w:sz w:val="22"/>
          <w:szCs w:val="22"/>
        </w:rPr>
        <w:t>niedostarczenia w ustalonym terminie odnowionej polisy ubezpieczeniowej.</w:t>
      </w:r>
    </w:p>
    <w:p w14:paraId="2F86C7E7" w14:textId="77777777" w:rsidR="00DC5EEA" w:rsidRPr="00DC5EEA" w:rsidRDefault="00DC5EEA" w:rsidP="00BF2E45">
      <w:pPr>
        <w:pStyle w:val="Tekstpodstawowy"/>
        <w:widowControl w:val="0"/>
        <w:numPr>
          <w:ilvl w:val="0"/>
          <w:numId w:val="25"/>
        </w:numPr>
        <w:ind w:left="709" w:hanging="425"/>
        <w:jc w:val="both"/>
        <w:rPr>
          <w:rFonts w:asciiTheme="minorHAnsi" w:hAnsiTheme="minorHAnsi" w:cstheme="minorHAnsi"/>
          <w:color w:val="00000A"/>
          <w:sz w:val="22"/>
          <w:szCs w:val="22"/>
        </w:rPr>
      </w:pPr>
      <w:r w:rsidRPr="00DC5EEA">
        <w:rPr>
          <w:rFonts w:asciiTheme="minorHAnsi" w:hAnsiTheme="minorHAnsi" w:cstheme="minorHAnsi"/>
          <w:color w:val="00000A"/>
          <w:sz w:val="22"/>
          <w:szCs w:val="22"/>
        </w:rPr>
        <w:t>zmiany cen jednostkowych przez Wykonawcę poza przypadkami określonymi w § 3 ust. 3 niniejszej umowy.</w:t>
      </w:r>
    </w:p>
    <w:p w14:paraId="60AFC501" w14:textId="77777777" w:rsidR="00DC5EEA" w:rsidRPr="00DC5EEA" w:rsidRDefault="00DC5EEA" w:rsidP="00BF2E45">
      <w:pPr>
        <w:pStyle w:val="Akapitzlist1"/>
        <w:numPr>
          <w:ilvl w:val="0"/>
          <w:numId w:val="26"/>
        </w:numPr>
        <w:tabs>
          <w:tab w:val="left" w:pos="284"/>
        </w:tabs>
        <w:overflowPunct/>
        <w:autoSpaceDE w:val="0"/>
        <w:autoSpaceDN w:val="0"/>
        <w:adjustRightInd w:val="0"/>
        <w:spacing w:after="0" w:line="240" w:lineRule="auto"/>
        <w:ind w:left="284" w:hanging="284"/>
        <w:jc w:val="both"/>
        <w:rPr>
          <w:rFonts w:asciiTheme="minorHAnsi" w:hAnsiTheme="minorHAnsi" w:cstheme="minorHAnsi"/>
        </w:rPr>
      </w:pPr>
      <w:r w:rsidRPr="00DC5EEA">
        <w:rPr>
          <w:rFonts w:asciiTheme="minorHAnsi" w:hAnsiTheme="minorHAnsi" w:cstheme="minorHAnsi"/>
        </w:rPr>
        <w:t>Umowne prawo odstąpienia przez Zamawiającego od umowy, o którym mowa w ust. 1, może być wykonane do dnia przewidzianego jako końcowy termin wykonania przedmiotu umowy.</w:t>
      </w:r>
    </w:p>
    <w:p w14:paraId="52259A45" w14:textId="77777777" w:rsidR="00DC5EEA" w:rsidRPr="00DC5EEA" w:rsidRDefault="00DC5EEA" w:rsidP="00BF2E45">
      <w:pPr>
        <w:pStyle w:val="Akapitzlist1"/>
        <w:numPr>
          <w:ilvl w:val="0"/>
          <w:numId w:val="26"/>
        </w:numPr>
        <w:tabs>
          <w:tab w:val="left" w:pos="284"/>
        </w:tabs>
        <w:overflowPunct/>
        <w:autoSpaceDE w:val="0"/>
        <w:autoSpaceDN w:val="0"/>
        <w:adjustRightInd w:val="0"/>
        <w:spacing w:after="0" w:line="240" w:lineRule="auto"/>
        <w:ind w:left="284" w:hanging="284"/>
        <w:jc w:val="both"/>
        <w:rPr>
          <w:rFonts w:asciiTheme="minorHAnsi" w:hAnsiTheme="minorHAnsi" w:cstheme="minorHAnsi"/>
        </w:rPr>
      </w:pPr>
      <w:r w:rsidRPr="00DC5EEA">
        <w:rPr>
          <w:rFonts w:asciiTheme="minorHAnsi" w:hAnsiTheme="minorHAnsi" w:cstheme="minorHAnsi"/>
        </w:rPr>
        <w:t>Odstąpienie od umowy może odnosić się do całej umowy lub do części jeszcze niezrealizowanej.</w:t>
      </w:r>
    </w:p>
    <w:p w14:paraId="079C19EB" w14:textId="77777777" w:rsidR="00DC5EEA" w:rsidRPr="00DC5EEA" w:rsidRDefault="00DC5EEA" w:rsidP="00BF2E45">
      <w:pPr>
        <w:pStyle w:val="Akapitzlist1"/>
        <w:numPr>
          <w:ilvl w:val="0"/>
          <w:numId w:val="26"/>
        </w:numPr>
        <w:tabs>
          <w:tab w:val="left" w:pos="284"/>
        </w:tabs>
        <w:overflowPunct/>
        <w:autoSpaceDE w:val="0"/>
        <w:autoSpaceDN w:val="0"/>
        <w:adjustRightInd w:val="0"/>
        <w:spacing w:after="0" w:line="240" w:lineRule="auto"/>
        <w:ind w:left="284" w:hanging="284"/>
        <w:jc w:val="both"/>
        <w:rPr>
          <w:rFonts w:asciiTheme="minorHAnsi" w:hAnsiTheme="minorHAnsi" w:cstheme="minorHAnsi"/>
        </w:rPr>
      </w:pPr>
      <w:r w:rsidRPr="00DC5EEA">
        <w:rPr>
          <w:rFonts w:asciiTheme="minorHAnsi" w:hAnsiTheme="minorHAnsi" w:cstheme="minorHAnsi"/>
        </w:rPr>
        <w:t>Odstąpienie od umowy powinno nastąpić w formie pisemnej pod rygorem nieważności. Odstąpienie od umowy przez Zamawiającego wywołuje skutek na przyszłość (ex nunc), a w szczególności nie powoduje utraty uprawnień z tytułu rękojmi w odniesieniu do odebranego przez Zamawiającego bez zastrzeżeń przedmiotu umowy.</w:t>
      </w:r>
    </w:p>
    <w:p w14:paraId="71C72A85" w14:textId="77777777" w:rsidR="004D3D63" w:rsidRDefault="004D3D63" w:rsidP="00BA2DF7">
      <w:pPr>
        <w:spacing w:before="120" w:after="120"/>
        <w:jc w:val="center"/>
        <w:rPr>
          <w:rFonts w:asciiTheme="minorHAnsi" w:hAnsiTheme="minorHAnsi" w:cstheme="minorHAnsi"/>
          <w:b/>
          <w:sz w:val="22"/>
          <w:szCs w:val="22"/>
        </w:rPr>
      </w:pPr>
    </w:p>
    <w:p w14:paraId="720F9CC2" w14:textId="4C3D9698" w:rsidR="001F56C9" w:rsidRPr="00DC5EEA" w:rsidRDefault="0027568D" w:rsidP="00BA2DF7">
      <w:pPr>
        <w:spacing w:before="120" w:after="120"/>
        <w:jc w:val="center"/>
        <w:rPr>
          <w:rFonts w:asciiTheme="minorHAnsi" w:hAnsiTheme="minorHAnsi" w:cstheme="minorHAnsi"/>
          <w:b/>
          <w:sz w:val="22"/>
          <w:szCs w:val="22"/>
        </w:rPr>
      </w:pPr>
      <w:r w:rsidRPr="00DC5EEA">
        <w:rPr>
          <w:rFonts w:asciiTheme="minorHAnsi" w:hAnsiTheme="minorHAnsi" w:cstheme="minorHAnsi"/>
          <w:b/>
          <w:sz w:val="22"/>
          <w:szCs w:val="22"/>
        </w:rPr>
        <w:t>§ 1</w:t>
      </w:r>
      <w:r w:rsidR="00CA45CF">
        <w:rPr>
          <w:rFonts w:asciiTheme="minorHAnsi" w:hAnsiTheme="minorHAnsi" w:cstheme="minorHAnsi"/>
          <w:b/>
          <w:sz w:val="22"/>
          <w:szCs w:val="22"/>
        </w:rPr>
        <w:t>2</w:t>
      </w:r>
      <w:r w:rsidRPr="00DC5EEA">
        <w:rPr>
          <w:rFonts w:asciiTheme="minorHAnsi" w:hAnsiTheme="minorHAnsi" w:cstheme="minorHAnsi"/>
          <w:b/>
          <w:sz w:val="22"/>
          <w:szCs w:val="22"/>
        </w:rPr>
        <w:t>.</w:t>
      </w:r>
    </w:p>
    <w:p w14:paraId="5BFDA234" w14:textId="77777777" w:rsidR="001F56C9" w:rsidRPr="006055AC" w:rsidRDefault="0027568D" w:rsidP="00BF2E45">
      <w:pPr>
        <w:pStyle w:val="Akapitzlist"/>
        <w:numPr>
          <w:ilvl w:val="0"/>
          <w:numId w:val="17"/>
        </w:numPr>
        <w:ind w:left="360"/>
        <w:jc w:val="both"/>
        <w:rPr>
          <w:rFonts w:asciiTheme="minorHAnsi" w:hAnsiTheme="minorHAnsi" w:cstheme="minorHAnsi"/>
          <w:sz w:val="22"/>
          <w:szCs w:val="22"/>
        </w:rPr>
      </w:pPr>
      <w:r w:rsidRPr="006055AC">
        <w:rPr>
          <w:rFonts w:asciiTheme="minorHAnsi" w:hAnsiTheme="minorHAnsi" w:cstheme="minorHAnsi"/>
          <w:sz w:val="22"/>
          <w:szCs w:val="22"/>
        </w:rPr>
        <w:t>Zmiana postanowień umowy może nastąpić</w:t>
      </w:r>
      <w:r w:rsidR="000C111E" w:rsidRPr="006055AC">
        <w:rPr>
          <w:rFonts w:asciiTheme="minorHAnsi" w:hAnsiTheme="minorHAnsi" w:cstheme="minorHAnsi"/>
          <w:sz w:val="22"/>
          <w:szCs w:val="22"/>
        </w:rPr>
        <w:t>,</w:t>
      </w:r>
      <w:r w:rsidRPr="006055AC">
        <w:rPr>
          <w:rFonts w:asciiTheme="minorHAnsi" w:hAnsiTheme="minorHAnsi" w:cstheme="minorHAnsi"/>
          <w:sz w:val="22"/>
          <w:szCs w:val="22"/>
        </w:rPr>
        <w:t xml:space="preserve"> za zgodą obu </w:t>
      </w:r>
      <w:r w:rsidR="00DF06CB" w:rsidRPr="006055AC">
        <w:rPr>
          <w:rFonts w:asciiTheme="minorHAnsi" w:hAnsiTheme="minorHAnsi" w:cstheme="minorHAnsi"/>
          <w:sz w:val="22"/>
          <w:szCs w:val="22"/>
        </w:rPr>
        <w:t>S</w:t>
      </w:r>
      <w:r w:rsidRPr="006055AC">
        <w:rPr>
          <w:rFonts w:asciiTheme="minorHAnsi" w:hAnsiTheme="minorHAnsi" w:cstheme="minorHAnsi"/>
          <w:sz w:val="22"/>
          <w:szCs w:val="22"/>
        </w:rPr>
        <w:t>tron</w:t>
      </w:r>
      <w:r w:rsidR="00DF06CB" w:rsidRPr="006055AC">
        <w:rPr>
          <w:rFonts w:asciiTheme="minorHAnsi" w:hAnsiTheme="minorHAnsi" w:cstheme="minorHAnsi"/>
          <w:sz w:val="22"/>
          <w:szCs w:val="22"/>
        </w:rPr>
        <w:t>,</w:t>
      </w:r>
      <w:r w:rsidRPr="006055AC">
        <w:rPr>
          <w:rFonts w:asciiTheme="minorHAnsi" w:hAnsiTheme="minorHAnsi" w:cstheme="minorHAnsi"/>
          <w:sz w:val="22"/>
          <w:szCs w:val="22"/>
        </w:rPr>
        <w:t xml:space="preserve"> wyrażoną na piśmie</w:t>
      </w:r>
      <w:r w:rsidR="000C111E" w:rsidRPr="006055AC">
        <w:rPr>
          <w:rFonts w:asciiTheme="minorHAnsi" w:hAnsiTheme="minorHAnsi" w:cstheme="minorHAnsi"/>
          <w:sz w:val="22"/>
          <w:szCs w:val="22"/>
        </w:rPr>
        <w:t>,</w:t>
      </w:r>
      <w:r w:rsidRPr="006055AC">
        <w:rPr>
          <w:rFonts w:asciiTheme="minorHAnsi" w:hAnsiTheme="minorHAnsi" w:cstheme="minorHAnsi"/>
          <w:sz w:val="22"/>
          <w:szCs w:val="22"/>
        </w:rPr>
        <w:t xml:space="preserve"> pod rygorem nieważności umowy.</w:t>
      </w:r>
    </w:p>
    <w:p w14:paraId="2C449C1A" w14:textId="77777777" w:rsidR="002D50FC" w:rsidRPr="006055AC" w:rsidRDefault="002D50FC" w:rsidP="00BF2E45">
      <w:pPr>
        <w:pStyle w:val="Default"/>
        <w:numPr>
          <w:ilvl w:val="0"/>
          <w:numId w:val="17"/>
        </w:numPr>
        <w:ind w:left="426" w:hanging="426"/>
        <w:jc w:val="both"/>
        <w:rPr>
          <w:rFonts w:asciiTheme="minorHAnsi" w:hAnsiTheme="minorHAnsi" w:cstheme="minorHAnsi"/>
          <w:sz w:val="22"/>
          <w:szCs w:val="22"/>
        </w:rPr>
      </w:pPr>
      <w:r w:rsidRPr="006055AC">
        <w:rPr>
          <w:rFonts w:asciiTheme="minorHAnsi" w:hAnsiTheme="minorHAnsi" w:cstheme="minorHAnsi"/>
          <w:sz w:val="22"/>
          <w:szCs w:val="22"/>
        </w:rPr>
        <w:t>Zamawiający przewiduje możliwoś</w:t>
      </w:r>
      <w:r w:rsidR="00090DB4" w:rsidRPr="006055AC">
        <w:rPr>
          <w:rFonts w:asciiTheme="minorHAnsi" w:hAnsiTheme="minorHAnsi" w:cstheme="minorHAnsi"/>
          <w:sz w:val="22"/>
          <w:szCs w:val="22"/>
        </w:rPr>
        <w:t>ć</w:t>
      </w:r>
      <w:r w:rsidRPr="006055AC">
        <w:rPr>
          <w:rFonts w:asciiTheme="minorHAnsi" w:hAnsiTheme="minorHAnsi" w:cstheme="minorHAnsi"/>
          <w:sz w:val="22"/>
          <w:szCs w:val="22"/>
        </w:rPr>
        <w:t xml:space="preserve"> wprowadzenia </w:t>
      </w:r>
      <w:r w:rsidR="00DF06CB" w:rsidRPr="006055AC">
        <w:rPr>
          <w:rFonts w:asciiTheme="minorHAnsi" w:hAnsiTheme="minorHAnsi" w:cstheme="minorHAnsi"/>
          <w:sz w:val="22"/>
          <w:szCs w:val="22"/>
        </w:rPr>
        <w:t xml:space="preserve">następujących </w:t>
      </w:r>
      <w:r w:rsidRPr="006055AC">
        <w:rPr>
          <w:rFonts w:asciiTheme="minorHAnsi" w:hAnsiTheme="minorHAnsi" w:cstheme="minorHAnsi"/>
          <w:sz w:val="22"/>
          <w:szCs w:val="22"/>
        </w:rPr>
        <w:t>zmian do Umowy:</w:t>
      </w:r>
    </w:p>
    <w:p w14:paraId="5F256AE8" w14:textId="77777777" w:rsidR="002D50FC" w:rsidRPr="006055AC" w:rsidRDefault="002D50FC" w:rsidP="00BF2E45">
      <w:pPr>
        <w:pStyle w:val="Default"/>
        <w:numPr>
          <w:ilvl w:val="2"/>
          <w:numId w:val="8"/>
        </w:numPr>
        <w:tabs>
          <w:tab w:val="left" w:pos="426"/>
        </w:tabs>
        <w:ind w:left="794" w:hanging="426"/>
        <w:jc w:val="both"/>
        <w:rPr>
          <w:rFonts w:asciiTheme="minorHAnsi" w:hAnsiTheme="minorHAnsi" w:cstheme="minorHAnsi"/>
          <w:color w:val="auto"/>
          <w:sz w:val="22"/>
          <w:szCs w:val="22"/>
        </w:rPr>
      </w:pPr>
      <w:r w:rsidRPr="006055AC">
        <w:rPr>
          <w:rFonts w:asciiTheme="minorHAnsi" w:hAnsiTheme="minorHAnsi" w:cstheme="minorHAnsi"/>
          <w:color w:val="auto"/>
          <w:sz w:val="22"/>
          <w:szCs w:val="22"/>
        </w:rPr>
        <w:t xml:space="preserve">dopuszcza się zmiany zaoferowanych </w:t>
      </w:r>
      <w:r w:rsidR="00AB4807" w:rsidRPr="006055AC">
        <w:rPr>
          <w:rFonts w:asciiTheme="minorHAnsi" w:hAnsiTheme="minorHAnsi" w:cstheme="minorHAnsi"/>
          <w:color w:val="auto"/>
          <w:sz w:val="22"/>
          <w:szCs w:val="22"/>
        </w:rPr>
        <w:t>artyku</w:t>
      </w:r>
      <w:r w:rsidRPr="006055AC">
        <w:rPr>
          <w:rFonts w:asciiTheme="minorHAnsi" w:hAnsiTheme="minorHAnsi" w:cstheme="minorHAnsi"/>
          <w:color w:val="auto"/>
          <w:sz w:val="22"/>
          <w:szCs w:val="22"/>
        </w:rPr>
        <w:t>łów pod warunkiem:</w:t>
      </w:r>
    </w:p>
    <w:p w14:paraId="398341D7" w14:textId="77777777" w:rsidR="002D50FC" w:rsidRPr="006055AC" w:rsidRDefault="002D50FC" w:rsidP="00BF2E45">
      <w:pPr>
        <w:pStyle w:val="Default"/>
        <w:numPr>
          <w:ilvl w:val="0"/>
          <w:numId w:val="22"/>
        </w:numPr>
        <w:tabs>
          <w:tab w:val="left" w:pos="426"/>
        </w:tabs>
        <w:ind w:left="1154"/>
        <w:jc w:val="both"/>
        <w:rPr>
          <w:rFonts w:asciiTheme="minorHAnsi" w:hAnsiTheme="minorHAnsi" w:cstheme="minorHAnsi"/>
          <w:color w:val="auto"/>
          <w:sz w:val="22"/>
          <w:szCs w:val="22"/>
        </w:rPr>
      </w:pPr>
      <w:r w:rsidRPr="006055AC">
        <w:rPr>
          <w:rFonts w:asciiTheme="minorHAnsi" w:hAnsiTheme="minorHAnsi" w:cstheme="minorHAnsi"/>
          <w:color w:val="auto"/>
          <w:sz w:val="22"/>
          <w:szCs w:val="22"/>
        </w:rPr>
        <w:t xml:space="preserve">zmiany na </w:t>
      </w:r>
      <w:r w:rsidR="00AB4807" w:rsidRPr="006055AC">
        <w:rPr>
          <w:rFonts w:asciiTheme="minorHAnsi" w:hAnsiTheme="minorHAnsi" w:cstheme="minorHAnsi"/>
          <w:color w:val="auto"/>
          <w:sz w:val="22"/>
          <w:szCs w:val="22"/>
        </w:rPr>
        <w:t>artykuł</w:t>
      </w:r>
      <w:r w:rsidRPr="006055AC">
        <w:rPr>
          <w:rFonts w:asciiTheme="minorHAnsi" w:hAnsiTheme="minorHAnsi" w:cstheme="minorHAnsi"/>
          <w:color w:val="auto"/>
          <w:sz w:val="22"/>
          <w:szCs w:val="22"/>
        </w:rPr>
        <w:t xml:space="preserve"> o parametrach </w:t>
      </w:r>
      <w:r w:rsidR="00AB4807" w:rsidRPr="006055AC">
        <w:rPr>
          <w:rFonts w:asciiTheme="minorHAnsi" w:hAnsiTheme="minorHAnsi" w:cstheme="minorHAnsi"/>
          <w:color w:val="auto"/>
          <w:sz w:val="22"/>
          <w:szCs w:val="22"/>
        </w:rPr>
        <w:t xml:space="preserve">(składzie, wartościach odżywczych) </w:t>
      </w:r>
      <w:r w:rsidR="00B5169C" w:rsidRPr="006055AC">
        <w:rPr>
          <w:rFonts w:asciiTheme="minorHAnsi" w:hAnsiTheme="minorHAnsi" w:cstheme="minorHAnsi"/>
          <w:color w:val="auto"/>
          <w:sz w:val="22"/>
          <w:szCs w:val="22"/>
        </w:rPr>
        <w:t>spełniających wymagania określone w SIWZ</w:t>
      </w:r>
      <w:r w:rsidRPr="006055AC">
        <w:rPr>
          <w:rFonts w:asciiTheme="minorHAnsi" w:hAnsiTheme="minorHAnsi" w:cstheme="minorHAnsi"/>
          <w:color w:val="auto"/>
          <w:sz w:val="22"/>
          <w:szCs w:val="22"/>
        </w:rPr>
        <w:t>,</w:t>
      </w:r>
    </w:p>
    <w:p w14:paraId="7B819CBC" w14:textId="77777777" w:rsidR="002D50FC" w:rsidRPr="006055AC" w:rsidRDefault="002D50FC" w:rsidP="00BF2E45">
      <w:pPr>
        <w:pStyle w:val="Default"/>
        <w:numPr>
          <w:ilvl w:val="0"/>
          <w:numId w:val="22"/>
        </w:numPr>
        <w:tabs>
          <w:tab w:val="left" w:pos="426"/>
        </w:tabs>
        <w:ind w:left="1154"/>
        <w:jc w:val="both"/>
        <w:rPr>
          <w:rFonts w:asciiTheme="minorHAnsi" w:hAnsiTheme="minorHAnsi" w:cstheme="minorHAnsi"/>
          <w:color w:val="auto"/>
          <w:sz w:val="22"/>
          <w:szCs w:val="22"/>
        </w:rPr>
      </w:pPr>
      <w:r w:rsidRPr="006055AC">
        <w:rPr>
          <w:rFonts w:asciiTheme="minorHAnsi" w:hAnsiTheme="minorHAnsi" w:cstheme="minorHAnsi"/>
          <w:color w:val="auto"/>
          <w:sz w:val="22"/>
          <w:szCs w:val="22"/>
        </w:rPr>
        <w:t>niepodwyższenia wynagrodzenia umownego</w:t>
      </w:r>
      <w:r w:rsidR="00B5169C" w:rsidRPr="006055AC">
        <w:rPr>
          <w:rFonts w:asciiTheme="minorHAnsi" w:hAnsiTheme="minorHAnsi" w:cstheme="minorHAnsi"/>
          <w:color w:val="auto"/>
          <w:sz w:val="22"/>
          <w:szCs w:val="22"/>
        </w:rPr>
        <w:t>.</w:t>
      </w:r>
    </w:p>
    <w:p w14:paraId="3666CB03" w14:textId="77777777" w:rsidR="000C111E" w:rsidRPr="006055AC" w:rsidRDefault="00F8747D" w:rsidP="00BF2E45">
      <w:pPr>
        <w:pStyle w:val="Default"/>
        <w:tabs>
          <w:tab w:val="left" w:pos="426"/>
        </w:tabs>
        <w:ind w:left="794" w:hanging="426"/>
        <w:jc w:val="both"/>
        <w:rPr>
          <w:rFonts w:asciiTheme="minorHAnsi" w:hAnsiTheme="minorHAnsi" w:cstheme="minorHAnsi"/>
          <w:color w:val="auto"/>
          <w:sz w:val="22"/>
          <w:szCs w:val="22"/>
        </w:rPr>
      </w:pPr>
      <w:r w:rsidRPr="006055AC">
        <w:rPr>
          <w:rFonts w:asciiTheme="minorHAnsi" w:hAnsiTheme="minorHAnsi" w:cstheme="minorHAnsi"/>
          <w:color w:val="auto"/>
          <w:sz w:val="22"/>
          <w:szCs w:val="22"/>
        </w:rPr>
        <w:t>b</w:t>
      </w:r>
      <w:r w:rsidR="000C111E" w:rsidRPr="006055AC">
        <w:rPr>
          <w:rFonts w:asciiTheme="minorHAnsi" w:hAnsiTheme="minorHAnsi" w:cstheme="minorHAnsi"/>
          <w:color w:val="auto"/>
          <w:sz w:val="22"/>
          <w:szCs w:val="22"/>
        </w:rPr>
        <w:t>)</w:t>
      </w:r>
      <w:r w:rsidR="000C111E" w:rsidRPr="006055AC">
        <w:rPr>
          <w:rFonts w:asciiTheme="minorHAnsi" w:hAnsiTheme="minorHAnsi" w:cstheme="minorHAnsi"/>
          <w:color w:val="auto"/>
          <w:sz w:val="22"/>
          <w:szCs w:val="22"/>
        </w:rPr>
        <w:tab/>
        <w:t>zmiany wysokości jednostkowego wynagrodzenia brutto oraz odpowiedniej zmiany maksymalnego wynagrodzenia należnego Wykonawcy, w przypadku zmiany stawki podatku VAT – w takim wypadku do wynagrodzenia netto zastosowanie znajdzie obowiązująca stawka podatku VAT</w:t>
      </w:r>
      <w:r w:rsidR="00C84F7D" w:rsidRPr="006055AC">
        <w:rPr>
          <w:rFonts w:asciiTheme="minorHAnsi" w:hAnsiTheme="minorHAnsi" w:cstheme="minorHAnsi"/>
          <w:color w:val="auto"/>
          <w:sz w:val="22"/>
          <w:szCs w:val="22"/>
        </w:rPr>
        <w:t>;</w:t>
      </w:r>
    </w:p>
    <w:p w14:paraId="20870F87" w14:textId="77777777" w:rsidR="002D50FC" w:rsidRPr="006055AC" w:rsidRDefault="002D50FC" w:rsidP="00BF2E45">
      <w:pPr>
        <w:pStyle w:val="Default"/>
        <w:tabs>
          <w:tab w:val="left" w:pos="426"/>
        </w:tabs>
        <w:ind w:left="426" w:hanging="426"/>
        <w:jc w:val="both"/>
        <w:rPr>
          <w:rFonts w:asciiTheme="minorHAnsi" w:hAnsiTheme="minorHAnsi" w:cstheme="minorHAnsi"/>
          <w:color w:val="auto"/>
          <w:sz w:val="22"/>
          <w:szCs w:val="22"/>
        </w:rPr>
      </w:pPr>
      <w:r w:rsidRPr="006055AC">
        <w:rPr>
          <w:rFonts w:asciiTheme="minorHAnsi" w:hAnsiTheme="minorHAnsi" w:cstheme="minorHAnsi"/>
          <w:color w:val="auto"/>
          <w:sz w:val="22"/>
          <w:szCs w:val="22"/>
        </w:rPr>
        <w:t>3.</w:t>
      </w:r>
      <w:r w:rsidR="000C111E" w:rsidRPr="006055AC">
        <w:rPr>
          <w:rFonts w:asciiTheme="minorHAnsi" w:hAnsiTheme="minorHAnsi" w:cstheme="minorHAnsi"/>
          <w:color w:val="auto"/>
          <w:sz w:val="22"/>
          <w:szCs w:val="22"/>
        </w:rPr>
        <w:tab/>
      </w:r>
      <w:r w:rsidRPr="006055AC">
        <w:rPr>
          <w:rFonts w:asciiTheme="minorHAnsi" w:hAnsiTheme="minorHAnsi" w:cstheme="minorHAnsi"/>
          <w:color w:val="auto"/>
          <w:sz w:val="22"/>
          <w:szCs w:val="22"/>
        </w:rPr>
        <w:t>Zmiana Umowy zgodnie z ust. 2</w:t>
      </w:r>
      <w:r w:rsidR="00C84F7D" w:rsidRPr="006055AC">
        <w:rPr>
          <w:rFonts w:asciiTheme="minorHAnsi" w:hAnsiTheme="minorHAnsi" w:cstheme="minorHAnsi"/>
          <w:color w:val="auto"/>
          <w:sz w:val="22"/>
          <w:szCs w:val="22"/>
        </w:rPr>
        <w:t xml:space="preserve"> </w:t>
      </w:r>
      <w:r w:rsidR="00B8414F" w:rsidRPr="006055AC">
        <w:rPr>
          <w:rFonts w:asciiTheme="minorHAnsi" w:hAnsiTheme="minorHAnsi" w:cstheme="minorHAnsi"/>
          <w:color w:val="auto"/>
          <w:sz w:val="22"/>
          <w:szCs w:val="22"/>
        </w:rPr>
        <w:t>lit.</w:t>
      </w:r>
      <w:r w:rsidR="00C84F7D" w:rsidRPr="006055AC">
        <w:rPr>
          <w:rFonts w:asciiTheme="minorHAnsi" w:hAnsiTheme="minorHAnsi" w:cstheme="minorHAnsi"/>
          <w:color w:val="auto"/>
          <w:sz w:val="22"/>
          <w:szCs w:val="22"/>
        </w:rPr>
        <w:t xml:space="preserve"> a</w:t>
      </w:r>
      <w:r w:rsidRPr="006055AC">
        <w:rPr>
          <w:rFonts w:asciiTheme="minorHAnsi" w:hAnsiTheme="minorHAnsi" w:cstheme="minorHAnsi"/>
          <w:color w:val="auto"/>
          <w:sz w:val="22"/>
          <w:szCs w:val="22"/>
        </w:rPr>
        <w:t xml:space="preserve"> nastąpi</w:t>
      </w:r>
      <w:r w:rsidR="000C111E" w:rsidRPr="006055AC">
        <w:rPr>
          <w:rFonts w:asciiTheme="minorHAnsi" w:hAnsiTheme="minorHAnsi" w:cstheme="minorHAnsi"/>
          <w:color w:val="auto"/>
          <w:sz w:val="22"/>
          <w:szCs w:val="22"/>
        </w:rPr>
        <w:t>ć</w:t>
      </w:r>
      <w:r w:rsidRPr="006055AC">
        <w:rPr>
          <w:rFonts w:asciiTheme="minorHAnsi" w:hAnsiTheme="minorHAnsi" w:cstheme="minorHAnsi"/>
          <w:color w:val="auto"/>
          <w:sz w:val="22"/>
          <w:szCs w:val="22"/>
        </w:rPr>
        <w:t xml:space="preserve"> może z inicjatywy każdej ze Stron Umowy, na podstawie pisemnego wniosku jednej ze Stron, do którego druga Strona zobowiązuje się ustosunkowa</w:t>
      </w:r>
      <w:r w:rsidR="000C111E" w:rsidRPr="006055AC">
        <w:rPr>
          <w:rFonts w:asciiTheme="minorHAnsi" w:hAnsiTheme="minorHAnsi" w:cstheme="minorHAnsi"/>
          <w:color w:val="auto"/>
          <w:sz w:val="22"/>
          <w:szCs w:val="22"/>
        </w:rPr>
        <w:t>ć</w:t>
      </w:r>
      <w:r w:rsidRPr="006055AC">
        <w:rPr>
          <w:rFonts w:asciiTheme="minorHAnsi" w:hAnsiTheme="minorHAnsi" w:cstheme="minorHAnsi"/>
          <w:color w:val="auto"/>
          <w:sz w:val="22"/>
          <w:szCs w:val="22"/>
        </w:rPr>
        <w:t xml:space="preserve"> bez zbędnej zwłoki, lecz nie później niż w terminie 7 dni od dnia doręczenia wniosku drugiej Stronie.</w:t>
      </w:r>
    </w:p>
    <w:p w14:paraId="786B74EC" w14:textId="77777777" w:rsidR="002D50FC" w:rsidRPr="006055AC" w:rsidRDefault="00C84F7D" w:rsidP="00BF2E45">
      <w:pPr>
        <w:pStyle w:val="Default"/>
        <w:tabs>
          <w:tab w:val="left" w:pos="426"/>
        </w:tabs>
        <w:ind w:left="426" w:hanging="426"/>
        <w:jc w:val="both"/>
        <w:rPr>
          <w:rFonts w:asciiTheme="minorHAnsi" w:hAnsiTheme="minorHAnsi" w:cstheme="minorHAnsi"/>
          <w:color w:val="auto"/>
          <w:sz w:val="22"/>
          <w:szCs w:val="22"/>
        </w:rPr>
      </w:pPr>
      <w:r w:rsidRPr="006055AC">
        <w:rPr>
          <w:rFonts w:asciiTheme="minorHAnsi" w:hAnsiTheme="minorHAnsi" w:cstheme="minorHAnsi"/>
          <w:color w:val="auto"/>
          <w:sz w:val="22"/>
          <w:szCs w:val="22"/>
        </w:rPr>
        <w:t>4.</w:t>
      </w:r>
      <w:r w:rsidRPr="006055AC">
        <w:rPr>
          <w:rFonts w:asciiTheme="minorHAnsi" w:hAnsiTheme="minorHAnsi" w:cstheme="minorHAnsi"/>
          <w:color w:val="auto"/>
          <w:sz w:val="22"/>
          <w:szCs w:val="22"/>
        </w:rPr>
        <w:tab/>
        <w:t>Zmian</w:t>
      </w:r>
      <w:r w:rsidR="002D2E1E" w:rsidRPr="006055AC">
        <w:rPr>
          <w:rFonts w:asciiTheme="minorHAnsi" w:hAnsiTheme="minorHAnsi" w:cstheme="minorHAnsi"/>
          <w:color w:val="auto"/>
          <w:sz w:val="22"/>
          <w:szCs w:val="22"/>
        </w:rPr>
        <w:t>y</w:t>
      </w:r>
      <w:r w:rsidRPr="006055AC">
        <w:rPr>
          <w:rFonts w:asciiTheme="minorHAnsi" w:hAnsiTheme="minorHAnsi" w:cstheme="minorHAnsi"/>
          <w:color w:val="auto"/>
          <w:sz w:val="22"/>
          <w:szCs w:val="22"/>
        </w:rPr>
        <w:t xml:space="preserve"> </w:t>
      </w:r>
      <w:r w:rsidR="002D2E1E" w:rsidRPr="006055AC">
        <w:rPr>
          <w:rFonts w:asciiTheme="minorHAnsi" w:hAnsiTheme="minorHAnsi" w:cstheme="minorHAnsi"/>
          <w:color w:val="auto"/>
          <w:sz w:val="22"/>
          <w:szCs w:val="22"/>
        </w:rPr>
        <w:t xml:space="preserve">Umowy zgodnie z ust. 2 </w:t>
      </w:r>
      <w:r w:rsidR="00B8414F" w:rsidRPr="006055AC">
        <w:rPr>
          <w:rFonts w:asciiTheme="minorHAnsi" w:hAnsiTheme="minorHAnsi" w:cstheme="minorHAnsi"/>
          <w:color w:val="auto"/>
          <w:sz w:val="22"/>
          <w:szCs w:val="22"/>
        </w:rPr>
        <w:t>li</w:t>
      </w:r>
      <w:r w:rsidR="002D2E1E" w:rsidRPr="006055AC">
        <w:rPr>
          <w:rFonts w:asciiTheme="minorHAnsi" w:hAnsiTheme="minorHAnsi" w:cstheme="minorHAnsi"/>
          <w:color w:val="auto"/>
          <w:sz w:val="22"/>
          <w:szCs w:val="22"/>
        </w:rPr>
        <w:t>t</w:t>
      </w:r>
      <w:r w:rsidR="00B8414F" w:rsidRPr="006055AC">
        <w:rPr>
          <w:rFonts w:asciiTheme="minorHAnsi" w:hAnsiTheme="minorHAnsi" w:cstheme="minorHAnsi"/>
          <w:color w:val="auto"/>
          <w:sz w:val="22"/>
          <w:szCs w:val="22"/>
        </w:rPr>
        <w:t>.</w:t>
      </w:r>
      <w:r w:rsidR="002D2E1E" w:rsidRPr="006055AC">
        <w:rPr>
          <w:rFonts w:asciiTheme="minorHAnsi" w:hAnsiTheme="minorHAnsi" w:cstheme="minorHAnsi"/>
          <w:color w:val="auto"/>
          <w:sz w:val="22"/>
          <w:szCs w:val="22"/>
        </w:rPr>
        <w:t xml:space="preserve"> </w:t>
      </w:r>
      <w:r w:rsidR="00F8747D" w:rsidRPr="006055AC">
        <w:rPr>
          <w:rFonts w:asciiTheme="minorHAnsi" w:hAnsiTheme="minorHAnsi" w:cstheme="minorHAnsi"/>
          <w:color w:val="auto"/>
          <w:sz w:val="22"/>
          <w:szCs w:val="22"/>
        </w:rPr>
        <w:t>b</w:t>
      </w:r>
      <w:r w:rsidR="002D2E1E" w:rsidRPr="006055AC">
        <w:rPr>
          <w:rFonts w:asciiTheme="minorHAnsi" w:hAnsiTheme="minorHAnsi" w:cstheme="minorHAnsi"/>
          <w:color w:val="auto"/>
          <w:sz w:val="22"/>
          <w:szCs w:val="22"/>
        </w:rPr>
        <w:t xml:space="preserve"> </w:t>
      </w:r>
      <w:r w:rsidR="002D50FC" w:rsidRPr="006055AC">
        <w:rPr>
          <w:rFonts w:asciiTheme="minorHAnsi" w:hAnsiTheme="minorHAnsi" w:cstheme="minorHAnsi"/>
          <w:color w:val="auto"/>
          <w:sz w:val="22"/>
          <w:szCs w:val="22"/>
        </w:rPr>
        <w:t>mogą zosta</w:t>
      </w:r>
      <w:r w:rsidR="002D2E1E" w:rsidRPr="006055AC">
        <w:rPr>
          <w:rFonts w:asciiTheme="minorHAnsi" w:hAnsiTheme="minorHAnsi" w:cstheme="minorHAnsi"/>
          <w:color w:val="auto"/>
          <w:sz w:val="22"/>
          <w:szCs w:val="22"/>
        </w:rPr>
        <w:t>ć</w:t>
      </w:r>
      <w:r w:rsidR="002D50FC" w:rsidRPr="006055AC">
        <w:rPr>
          <w:rFonts w:asciiTheme="minorHAnsi" w:hAnsiTheme="minorHAnsi" w:cstheme="minorHAnsi"/>
          <w:color w:val="auto"/>
          <w:sz w:val="22"/>
          <w:szCs w:val="22"/>
        </w:rPr>
        <w:t xml:space="preserve"> dokonane na wniosek Wykonawcy. Wykonawca zobowiązany jest w tym celu przedstawi</w:t>
      </w:r>
      <w:r w:rsidR="002D2E1E" w:rsidRPr="006055AC">
        <w:rPr>
          <w:rFonts w:asciiTheme="minorHAnsi" w:hAnsiTheme="minorHAnsi" w:cstheme="minorHAnsi"/>
          <w:color w:val="auto"/>
          <w:sz w:val="22"/>
          <w:szCs w:val="22"/>
        </w:rPr>
        <w:t>ć</w:t>
      </w:r>
      <w:r w:rsidR="002D50FC" w:rsidRPr="006055AC">
        <w:rPr>
          <w:rFonts w:asciiTheme="minorHAnsi" w:hAnsiTheme="minorHAnsi" w:cstheme="minorHAnsi"/>
          <w:color w:val="auto"/>
          <w:sz w:val="22"/>
          <w:szCs w:val="22"/>
        </w:rPr>
        <w:t xml:space="preserve"> Zamawiającemu wraz z pisemnym wnioskiem o zawarcie aneksu – szczegółowe pisemne uzasadnienie zawierające wyliczenia w zakresie wpływu zmian na wysokoś</w:t>
      </w:r>
      <w:r w:rsidR="002D2E1E" w:rsidRPr="006055AC">
        <w:rPr>
          <w:rFonts w:asciiTheme="minorHAnsi" w:hAnsiTheme="minorHAnsi" w:cstheme="minorHAnsi"/>
          <w:color w:val="auto"/>
          <w:sz w:val="22"/>
          <w:szCs w:val="22"/>
        </w:rPr>
        <w:t>ć</w:t>
      </w:r>
      <w:r w:rsidR="002D50FC" w:rsidRPr="006055AC">
        <w:rPr>
          <w:rFonts w:asciiTheme="minorHAnsi" w:hAnsiTheme="minorHAnsi" w:cstheme="minorHAnsi"/>
          <w:color w:val="auto"/>
          <w:sz w:val="22"/>
          <w:szCs w:val="22"/>
        </w:rPr>
        <w:t xml:space="preserve"> wynagrodzenia Wykonawcy najpóźniej w terminie 7 dni od dnia wejścia w życie zmian wpływających na koszty Wykonawcy.</w:t>
      </w:r>
    </w:p>
    <w:p w14:paraId="4D717B7E" w14:textId="77777777" w:rsidR="002D50FC" w:rsidRPr="006055AC" w:rsidRDefault="002D2E1E" w:rsidP="00BF2E45">
      <w:pPr>
        <w:pStyle w:val="Default"/>
        <w:tabs>
          <w:tab w:val="left" w:pos="426"/>
        </w:tabs>
        <w:ind w:left="426" w:hanging="426"/>
        <w:jc w:val="both"/>
        <w:rPr>
          <w:rFonts w:asciiTheme="minorHAnsi" w:hAnsiTheme="minorHAnsi" w:cstheme="minorHAnsi"/>
          <w:color w:val="auto"/>
          <w:sz w:val="22"/>
          <w:szCs w:val="22"/>
        </w:rPr>
      </w:pPr>
      <w:r w:rsidRPr="006055AC">
        <w:rPr>
          <w:rFonts w:asciiTheme="minorHAnsi" w:hAnsiTheme="minorHAnsi" w:cstheme="minorHAnsi"/>
          <w:color w:val="auto"/>
          <w:sz w:val="22"/>
          <w:szCs w:val="22"/>
        </w:rPr>
        <w:t>5</w:t>
      </w:r>
      <w:r w:rsidR="002D50FC" w:rsidRPr="006055AC">
        <w:rPr>
          <w:rFonts w:asciiTheme="minorHAnsi" w:hAnsiTheme="minorHAnsi" w:cstheme="minorHAnsi"/>
          <w:color w:val="auto"/>
          <w:sz w:val="22"/>
          <w:szCs w:val="22"/>
        </w:rPr>
        <w:t>.</w:t>
      </w:r>
      <w:r w:rsidRPr="006055AC">
        <w:rPr>
          <w:rFonts w:asciiTheme="minorHAnsi" w:hAnsiTheme="minorHAnsi" w:cstheme="minorHAnsi"/>
          <w:color w:val="auto"/>
          <w:sz w:val="22"/>
          <w:szCs w:val="22"/>
        </w:rPr>
        <w:tab/>
      </w:r>
      <w:r w:rsidR="002D50FC" w:rsidRPr="006055AC">
        <w:rPr>
          <w:rFonts w:asciiTheme="minorHAnsi" w:hAnsiTheme="minorHAnsi" w:cstheme="minorHAnsi"/>
          <w:color w:val="auto"/>
          <w:sz w:val="22"/>
          <w:szCs w:val="22"/>
        </w:rPr>
        <w:t>Zmiana wynagrodzenia na podstawie ust. 4 wejdzie w życie po zawarciu przez Strony pisemnego aneksu do Umowy, w odniesieniu do zamówie</w:t>
      </w:r>
      <w:r w:rsidRPr="006055AC">
        <w:rPr>
          <w:rFonts w:asciiTheme="minorHAnsi" w:hAnsiTheme="minorHAnsi" w:cstheme="minorHAnsi"/>
          <w:color w:val="auto"/>
          <w:sz w:val="22"/>
          <w:szCs w:val="22"/>
        </w:rPr>
        <w:t>ń</w:t>
      </w:r>
      <w:r w:rsidR="002D50FC" w:rsidRPr="006055AC">
        <w:rPr>
          <w:rFonts w:asciiTheme="minorHAnsi" w:hAnsiTheme="minorHAnsi" w:cstheme="minorHAnsi"/>
          <w:color w:val="auto"/>
          <w:sz w:val="22"/>
          <w:szCs w:val="22"/>
        </w:rPr>
        <w:t xml:space="preserve"> składanych po jego zawarciu.</w:t>
      </w:r>
    </w:p>
    <w:p w14:paraId="5104AE26" w14:textId="00B72057" w:rsidR="004D3D63" w:rsidRDefault="004D3D63" w:rsidP="00BA2DF7">
      <w:pPr>
        <w:spacing w:before="120" w:after="120"/>
        <w:jc w:val="center"/>
        <w:rPr>
          <w:rFonts w:asciiTheme="minorHAnsi" w:hAnsiTheme="minorHAnsi" w:cstheme="minorHAnsi"/>
          <w:b/>
          <w:sz w:val="22"/>
          <w:szCs w:val="22"/>
        </w:rPr>
      </w:pPr>
    </w:p>
    <w:p w14:paraId="0C604C00" w14:textId="77777777" w:rsidR="004D3D63" w:rsidRDefault="004D3D63" w:rsidP="00BA2DF7">
      <w:pPr>
        <w:spacing w:before="120" w:after="120"/>
        <w:jc w:val="center"/>
        <w:rPr>
          <w:rFonts w:asciiTheme="minorHAnsi" w:hAnsiTheme="minorHAnsi" w:cstheme="minorHAnsi"/>
          <w:b/>
          <w:sz w:val="22"/>
          <w:szCs w:val="22"/>
        </w:rPr>
      </w:pPr>
    </w:p>
    <w:p w14:paraId="7F40D928" w14:textId="77777777" w:rsidR="00AA3E33" w:rsidRDefault="00AA3E33">
      <w:pPr>
        <w:rPr>
          <w:ins w:id="7" w:author="Katarzyna Szczepanek (RZGW Kraków)" w:date="2021-06-09T14:11:00Z"/>
          <w:rFonts w:asciiTheme="minorHAnsi" w:hAnsiTheme="minorHAnsi" w:cstheme="minorHAnsi"/>
          <w:b/>
          <w:sz w:val="22"/>
          <w:szCs w:val="22"/>
        </w:rPr>
      </w:pPr>
      <w:ins w:id="8" w:author="Katarzyna Szczepanek (RZGW Kraków)" w:date="2021-06-09T14:11:00Z">
        <w:r>
          <w:rPr>
            <w:rFonts w:asciiTheme="minorHAnsi" w:hAnsiTheme="minorHAnsi" w:cstheme="minorHAnsi"/>
            <w:b/>
            <w:sz w:val="22"/>
            <w:szCs w:val="22"/>
          </w:rPr>
          <w:br w:type="page"/>
        </w:r>
      </w:ins>
    </w:p>
    <w:p w14:paraId="074D0F97" w14:textId="7E9041FF" w:rsidR="001F56C9" w:rsidRPr="006055AC" w:rsidRDefault="0027568D" w:rsidP="00BA2DF7">
      <w:pPr>
        <w:spacing w:before="120" w:after="120"/>
        <w:jc w:val="center"/>
        <w:rPr>
          <w:rFonts w:asciiTheme="minorHAnsi" w:hAnsiTheme="minorHAnsi" w:cstheme="minorHAnsi"/>
          <w:b/>
          <w:sz w:val="22"/>
          <w:szCs w:val="22"/>
        </w:rPr>
      </w:pPr>
      <w:r w:rsidRPr="006055AC">
        <w:rPr>
          <w:rFonts w:asciiTheme="minorHAnsi" w:hAnsiTheme="minorHAnsi" w:cstheme="minorHAnsi"/>
          <w:b/>
          <w:sz w:val="22"/>
          <w:szCs w:val="22"/>
        </w:rPr>
        <w:lastRenderedPageBreak/>
        <w:t>§ 1</w:t>
      </w:r>
      <w:r w:rsidR="00CA45CF">
        <w:rPr>
          <w:rFonts w:asciiTheme="minorHAnsi" w:hAnsiTheme="minorHAnsi" w:cstheme="minorHAnsi"/>
          <w:b/>
          <w:sz w:val="22"/>
          <w:szCs w:val="22"/>
        </w:rPr>
        <w:t>3</w:t>
      </w:r>
      <w:r w:rsidRPr="006055AC">
        <w:rPr>
          <w:rFonts w:asciiTheme="minorHAnsi" w:hAnsiTheme="minorHAnsi" w:cstheme="minorHAnsi"/>
          <w:b/>
          <w:sz w:val="22"/>
          <w:szCs w:val="22"/>
        </w:rPr>
        <w:t>.</w:t>
      </w:r>
    </w:p>
    <w:p w14:paraId="325BBDBE" w14:textId="77777777" w:rsidR="00A16F51" w:rsidRPr="006055AC" w:rsidRDefault="00A16F51" w:rsidP="00B5169C">
      <w:pPr>
        <w:pStyle w:val="Default"/>
        <w:tabs>
          <w:tab w:val="left" w:pos="0"/>
        </w:tabs>
        <w:spacing w:after="17"/>
        <w:jc w:val="both"/>
        <w:rPr>
          <w:rFonts w:asciiTheme="minorHAnsi" w:hAnsiTheme="minorHAnsi" w:cstheme="minorHAnsi"/>
          <w:sz w:val="22"/>
          <w:szCs w:val="22"/>
        </w:rPr>
      </w:pPr>
      <w:r w:rsidRPr="006055AC">
        <w:rPr>
          <w:rFonts w:asciiTheme="minorHAnsi" w:hAnsiTheme="minorHAnsi" w:cstheme="minorHAnsi"/>
          <w:sz w:val="22"/>
          <w:szCs w:val="22"/>
        </w:rPr>
        <w:t>Wykonawca oświadcza, że będzie działał z należytą zawodową starannością w zakresie niezbędnym dla</w:t>
      </w:r>
      <w:r w:rsidR="00B5169C" w:rsidRPr="006055AC">
        <w:rPr>
          <w:rFonts w:asciiTheme="minorHAnsi" w:hAnsiTheme="minorHAnsi" w:cstheme="minorHAnsi"/>
          <w:sz w:val="22"/>
          <w:szCs w:val="22"/>
        </w:rPr>
        <w:t xml:space="preserve"> </w:t>
      </w:r>
      <w:r w:rsidRPr="006055AC">
        <w:rPr>
          <w:rFonts w:asciiTheme="minorHAnsi" w:hAnsiTheme="minorHAnsi" w:cstheme="minorHAnsi"/>
          <w:sz w:val="22"/>
          <w:szCs w:val="22"/>
        </w:rPr>
        <w:t>wykonania przedmiotu Umowy, zgodnie z obowiązującymi przepisami prawa oraz odnoszącymi się do przedmiotu Umowy normami i zasadami dobrych praktyk.</w:t>
      </w:r>
    </w:p>
    <w:p w14:paraId="3F5D70A4" w14:textId="77777777" w:rsidR="004D3D63" w:rsidRDefault="004D3D63" w:rsidP="00BA2DF7">
      <w:pPr>
        <w:spacing w:before="120" w:after="120"/>
        <w:jc w:val="center"/>
        <w:rPr>
          <w:rFonts w:asciiTheme="minorHAnsi" w:hAnsiTheme="minorHAnsi" w:cstheme="minorHAnsi"/>
          <w:b/>
          <w:sz w:val="22"/>
          <w:szCs w:val="22"/>
        </w:rPr>
      </w:pPr>
    </w:p>
    <w:p w14:paraId="26996E4F" w14:textId="09E8B466" w:rsidR="001F56C9" w:rsidRPr="00DC5EEA" w:rsidRDefault="0027568D" w:rsidP="00BA2DF7">
      <w:pPr>
        <w:spacing w:before="120" w:after="120"/>
        <w:jc w:val="center"/>
        <w:rPr>
          <w:rFonts w:asciiTheme="minorHAnsi" w:hAnsiTheme="minorHAnsi" w:cstheme="minorHAnsi"/>
          <w:b/>
          <w:sz w:val="22"/>
          <w:szCs w:val="22"/>
        </w:rPr>
      </w:pPr>
      <w:r w:rsidRPr="00DC5EEA">
        <w:rPr>
          <w:rFonts w:asciiTheme="minorHAnsi" w:hAnsiTheme="minorHAnsi" w:cstheme="minorHAnsi"/>
          <w:b/>
          <w:sz w:val="22"/>
          <w:szCs w:val="22"/>
        </w:rPr>
        <w:t>§ 1</w:t>
      </w:r>
      <w:r w:rsidR="00CA45CF">
        <w:rPr>
          <w:rFonts w:asciiTheme="minorHAnsi" w:hAnsiTheme="minorHAnsi" w:cstheme="minorHAnsi"/>
          <w:b/>
          <w:sz w:val="22"/>
          <w:szCs w:val="22"/>
        </w:rPr>
        <w:t>4</w:t>
      </w:r>
      <w:r w:rsidRPr="00DC5EEA">
        <w:rPr>
          <w:rFonts w:asciiTheme="minorHAnsi" w:hAnsiTheme="minorHAnsi" w:cstheme="minorHAnsi"/>
          <w:b/>
          <w:sz w:val="22"/>
          <w:szCs w:val="22"/>
        </w:rPr>
        <w:t>.</w:t>
      </w:r>
    </w:p>
    <w:p w14:paraId="37113869" w14:textId="3EA47208" w:rsidR="00DC5EEA" w:rsidRPr="00DC5EEA" w:rsidRDefault="00DC5EEA" w:rsidP="00BF2E45">
      <w:pPr>
        <w:pStyle w:val="Standard"/>
        <w:widowControl w:val="0"/>
        <w:numPr>
          <w:ilvl w:val="0"/>
          <w:numId w:val="16"/>
        </w:numPr>
        <w:spacing w:after="0"/>
        <w:jc w:val="both"/>
        <w:rPr>
          <w:rFonts w:asciiTheme="minorHAnsi" w:eastAsia="Lucida Sans Unicode" w:hAnsiTheme="minorHAnsi" w:cstheme="minorHAnsi"/>
          <w:lang w:eastAsia="ar-SA"/>
        </w:rPr>
      </w:pPr>
      <w:r w:rsidRPr="00DC5EEA">
        <w:rPr>
          <w:rFonts w:asciiTheme="minorHAnsi" w:eastAsia="Lucida Sans Unicode" w:hAnsiTheme="minorHAnsi" w:cstheme="minorHAnsi"/>
          <w:lang w:eastAsia="ar-SA"/>
        </w:rPr>
        <w:t>Strony wzajemnie ustalają, iż dane osobowe osób wyznaczonych do kontaktów roboczych oraz odpowiedzialnych za koordynację i realizację niniejszej umowy przetwarzane są w oparciu o uzasadnione interesy Stron polegające na konieczności ciągłej wymiany kontaktów roboczych w ramach realizacji niniejszej umowy oraz, że żadna ze Stron nie będzie wykorzystywać tych danych w</w:t>
      </w:r>
      <w:r>
        <w:rPr>
          <w:rFonts w:asciiTheme="minorHAnsi" w:eastAsia="Lucida Sans Unicode" w:hAnsiTheme="minorHAnsi" w:cstheme="minorHAnsi"/>
          <w:lang w:eastAsia="ar-SA"/>
        </w:rPr>
        <w:t> </w:t>
      </w:r>
      <w:r w:rsidRPr="00DC5EEA">
        <w:rPr>
          <w:rFonts w:asciiTheme="minorHAnsi" w:eastAsia="Lucida Sans Unicode" w:hAnsiTheme="minorHAnsi" w:cstheme="minorHAnsi"/>
          <w:lang w:eastAsia="ar-SA"/>
        </w:rPr>
        <w:t>celu innym niż realizacja niniejszej umowy.</w:t>
      </w:r>
    </w:p>
    <w:p w14:paraId="2AADDAF4" w14:textId="77777777" w:rsidR="00DC5EEA" w:rsidRPr="00DC5EEA" w:rsidRDefault="00DC5EEA" w:rsidP="00BF2E45">
      <w:pPr>
        <w:pStyle w:val="Standard"/>
        <w:widowControl w:val="0"/>
        <w:numPr>
          <w:ilvl w:val="0"/>
          <w:numId w:val="16"/>
        </w:numPr>
        <w:spacing w:after="0"/>
        <w:jc w:val="both"/>
        <w:rPr>
          <w:rFonts w:asciiTheme="minorHAnsi" w:eastAsia="Lucida Sans Unicode" w:hAnsiTheme="minorHAnsi" w:cstheme="minorHAnsi"/>
          <w:lang w:eastAsia="ar-SA"/>
        </w:rPr>
      </w:pPr>
      <w:r w:rsidRPr="00DC5EEA">
        <w:rPr>
          <w:rFonts w:asciiTheme="minorHAnsi" w:eastAsia="Lucida Sans Unicode" w:hAnsiTheme="minorHAnsi" w:cstheme="minorHAnsi"/>
          <w:lang w:eastAsia="ar-SA"/>
        </w:rPr>
        <w:t xml:space="preserve">Każda ze Stron oświadcza, że wszystkie osoby zaangażowane w realizacje umowy dysponują informacjami dotyczącymi przetwarzania ich danych osobowych przez Strony na potrzeby realizacji niniejszej umowy, określonymi w ust. 3-6. </w:t>
      </w:r>
    </w:p>
    <w:p w14:paraId="6AB58F11" w14:textId="77777777" w:rsidR="00DC5EEA" w:rsidRPr="00DC5EEA" w:rsidRDefault="00DC5EEA" w:rsidP="00BF2E45">
      <w:pPr>
        <w:pStyle w:val="Standard"/>
        <w:widowControl w:val="0"/>
        <w:numPr>
          <w:ilvl w:val="0"/>
          <w:numId w:val="16"/>
        </w:numPr>
        <w:spacing w:after="0"/>
        <w:jc w:val="both"/>
        <w:rPr>
          <w:rFonts w:asciiTheme="minorHAnsi" w:hAnsiTheme="minorHAnsi" w:cstheme="minorHAnsi"/>
        </w:rPr>
      </w:pPr>
      <w:r w:rsidRPr="00DC5EEA">
        <w:rPr>
          <w:rFonts w:asciiTheme="minorHAnsi" w:eastAsia="Lucida Sans Unicode" w:hAnsiTheme="minorHAnsi" w:cstheme="minorHAnsi"/>
          <w:lang w:eastAsia="ar-SA"/>
        </w:rPr>
        <w:t>Strony ustalają, iż zgodnie z treścią art. 13 i 14 rozporządzenia Parlamentu Europejskiego i  Rady (UE) 2016/679 z 27.04.2016 r. w sprawie ochrony osób fizycznych w związku z przetwarzaniem danych osobowych i w sprawie swobodnego przepływu takich danych oraz uchylenia dyrektywy 95/46/WE (dalej: RODO), dane osobowe osób będących Stronami niniejszej umowy są przetwarzane na podstawie art. 6 ust. 1 lit. b RODO, a w przypadku reprezentantów Stron niniejszej umowy i osób wyznaczonych do kontaktów roboczych oraz odpowiedzialnych za koordynację i realizację niniejszej umowy na podstawie art. 6 ust. 1 lit. f RODO (dalej: dane osobowe), w celu związanym z zawarciem oraz realizacją niniejszej umowy. Dane osobowe będą przechowywane przez Strony w trakcie okresu realizacji niniejszej umowy oraz w okresie wynikającym z przepisów z zakresu rachunkowości oraz niezbędnym na potrzeby ustalenia, dochodzenia lub obrony przed roszczeniami z tytułu realizacji niniejszej umowy.</w:t>
      </w:r>
    </w:p>
    <w:p w14:paraId="523E6381" w14:textId="77777777" w:rsidR="00DC5EEA" w:rsidRPr="00DC5EEA" w:rsidRDefault="00DC5EEA" w:rsidP="00BF2E45">
      <w:pPr>
        <w:pStyle w:val="Standard"/>
        <w:widowControl w:val="0"/>
        <w:numPr>
          <w:ilvl w:val="0"/>
          <w:numId w:val="16"/>
        </w:numPr>
        <w:spacing w:after="0"/>
        <w:jc w:val="both"/>
        <w:rPr>
          <w:rFonts w:asciiTheme="minorHAnsi" w:hAnsiTheme="minorHAnsi" w:cstheme="minorHAnsi"/>
        </w:rPr>
      </w:pPr>
      <w:r w:rsidRPr="00DC5EEA">
        <w:rPr>
          <w:rFonts w:asciiTheme="minorHAnsi" w:eastAsia="Lucida Sans Unicode" w:hAnsiTheme="minorHAnsi" w:cstheme="minorHAnsi"/>
          <w:lang w:eastAsia="ar-SA"/>
        </w:rPr>
        <w:t>Osoby wyznaczone do kontaktów roboczych oraz odpowiedzialne za koordynację i realizację niniejszej umowy, a także osoby będące Stroną lub reprezentantami Stron niniejszej umowy posiadają prawo dostępu do treści swoich danych oraz prawo ich sprostowania, ograniczenia przetwarzania, prawo do przenoszenia danych (tylko w odniesieniu do Stron Umowy), prawo wniesienia sprzeciwu. Wskazane uprawnienia można zrealizować poprzez kontakt, o którym mowa w ust. 5. Niezależnie od powyższego osoby te mają również prawo wniesienia skargi do Prezesa Urzędu Ochrony Danych Osobowych, gdy uznają, iż przetwarzanie danych osobowych ich dotyczących narusza przepisy RODO.</w:t>
      </w:r>
    </w:p>
    <w:p w14:paraId="3E7C2E05" w14:textId="77777777" w:rsidR="00DC5EEA" w:rsidRPr="00DC5EEA" w:rsidRDefault="00DC5EEA" w:rsidP="00BF2E45">
      <w:pPr>
        <w:pStyle w:val="Standard"/>
        <w:widowControl w:val="0"/>
        <w:numPr>
          <w:ilvl w:val="0"/>
          <w:numId w:val="16"/>
        </w:numPr>
        <w:spacing w:after="0"/>
        <w:jc w:val="both"/>
        <w:rPr>
          <w:rFonts w:asciiTheme="minorHAnsi" w:eastAsia="Lucida Sans Unicode" w:hAnsiTheme="minorHAnsi" w:cstheme="minorHAnsi"/>
          <w:lang w:eastAsia="ar-SA"/>
        </w:rPr>
      </w:pPr>
      <w:r w:rsidRPr="00DC5EEA">
        <w:rPr>
          <w:rFonts w:asciiTheme="minorHAnsi" w:eastAsia="Lucida Sans Unicode" w:hAnsiTheme="minorHAnsi" w:cstheme="minorHAnsi"/>
          <w:lang w:eastAsia="ar-SA"/>
        </w:rPr>
        <w:t>Z Inspektorem Ochrony Danych Osobowych lub osobą odpowiedzialną za ochronę danych osobowych można kontaktować się:</w:t>
      </w:r>
    </w:p>
    <w:p w14:paraId="3CFE4DB5" w14:textId="77777777" w:rsidR="00DC5EEA" w:rsidRPr="00DC5EEA" w:rsidRDefault="00DC5EEA" w:rsidP="00BF2E45">
      <w:pPr>
        <w:pStyle w:val="NormalnyWeb"/>
        <w:widowControl w:val="0"/>
        <w:numPr>
          <w:ilvl w:val="1"/>
          <w:numId w:val="16"/>
        </w:numPr>
        <w:tabs>
          <w:tab w:val="left" w:pos="851"/>
        </w:tabs>
        <w:spacing w:after="0"/>
        <w:ind w:left="851" w:hanging="425"/>
        <w:jc w:val="both"/>
        <w:rPr>
          <w:rFonts w:asciiTheme="minorHAnsi" w:hAnsiTheme="minorHAnsi" w:cstheme="minorHAnsi"/>
          <w:sz w:val="22"/>
          <w:szCs w:val="22"/>
        </w:rPr>
      </w:pPr>
      <w:r w:rsidRPr="00DC5EEA">
        <w:rPr>
          <w:rFonts w:asciiTheme="minorHAnsi" w:hAnsiTheme="minorHAnsi" w:cstheme="minorHAnsi"/>
          <w:color w:val="000000"/>
          <w:sz w:val="22"/>
          <w:szCs w:val="22"/>
        </w:rPr>
        <w:t xml:space="preserve">Kontakt z Inspektorem Ochrony Danych w PGW Wody Polskie możliwy jest pod adresem </w:t>
      </w:r>
      <w:r w:rsidRPr="00DC5EEA">
        <w:rPr>
          <w:rFonts w:asciiTheme="minorHAnsi" w:hAnsiTheme="minorHAnsi" w:cstheme="minorHAnsi"/>
          <w:color w:val="000000"/>
          <w:sz w:val="22"/>
          <w:szCs w:val="22"/>
        </w:rPr>
        <w:br/>
        <w:t xml:space="preserve">e-mail: </w:t>
      </w:r>
      <w:hyperlink r:id="rId9" w:history="1">
        <w:r w:rsidRPr="00DC5EEA">
          <w:rPr>
            <w:rStyle w:val="Hipercze"/>
            <w:rFonts w:asciiTheme="minorHAnsi" w:hAnsiTheme="minorHAnsi" w:cstheme="minorHAnsi"/>
            <w:color w:val="1E4B7D"/>
            <w:sz w:val="22"/>
            <w:szCs w:val="22"/>
          </w:rPr>
          <w:t>iod@wody.gov.pl</w:t>
        </w:r>
      </w:hyperlink>
      <w:r w:rsidRPr="00DC5EEA">
        <w:rPr>
          <w:rFonts w:asciiTheme="minorHAnsi" w:hAnsiTheme="minorHAnsi" w:cstheme="minorHAnsi"/>
          <w:color w:val="000000"/>
          <w:sz w:val="22"/>
          <w:szCs w:val="22"/>
        </w:rPr>
        <w:t xml:space="preserve"> lub </w:t>
      </w:r>
      <w:r w:rsidRPr="00DC5EEA">
        <w:rPr>
          <w:rFonts w:asciiTheme="minorHAnsi" w:hAnsiTheme="minorHAnsi" w:cstheme="minorHAnsi"/>
          <w:color w:val="333333"/>
          <w:sz w:val="22"/>
          <w:szCs w:val="22"/>
        </w:rPr>
        <w:t xml:space="preserve">listownie pod adresem: </w:t>
      </w:r>
      <w:r w:rsidRPr="00DC5EEA">
        <w:rPr>
          <w:rFonts w:asciiTheme="minorHAnsi" w:hAnsiTheme="minorHAnsi" w:cstheme="minorHAnsi"/>
          <w:color w:val="000000"/>
          <w:sz w:val="22"/>
          <w:szCs w:val="22"/>
        </w:rPr>
        <w:t>Państwowe Gospodarstwo Wodne Wody Polskie z siedzibą przy ul. Żelazna 59A, 00-848 Warszawa,</w:t>
      </w:r>
      <w:r w:rsidRPr="00DC5EEA">
        <w:rPr>
          <w:rFonts w:asciiTheme="minorHAnsi" w:hAnsiTheme="minorHAnsi" w:cstheme="minorHAnsi"/>
          <w:color w:val="333333"/>
          <w:sz w:val="22"/>
          <w:szCs w:val="22"/>
        </w:rPr>
        <w:t xml:space="preserve"> z dopiskiem „</w:t>
      </w:r>
      <w:r w:rsidRPr="00DC5EEA">
        <w:rPr>
          <w:rFonts w:asciiTheme="minorHAnsi" w:hAnsiTheme="minorHAnsi" w:cstheme="minorHAnsi"/>
          <w:i/>
          <w:iCs/>
          <w:color w:val="333333"/>
          <w:sz w:val="22"/>
          <w:szCs w:val="22"/>
        </w:rPr>
        <w:t>Inspektor Ochrony Danych</w:t>
      </w:r>
      <w:r w:rsidRPr="00DC5EEA">
        <w:rPr>
          <w:rFonts w:asciiTheme="minorHAnsi" w:hAnsiTheme="minorHAnsi" w:cstheme="minorHAnsi"/>
          <w:color w:val="333333"/>
          <w:sz w:val="22"/>
          <w:szCs w:val="22"/>
        </w:rPr>
        <w:t xml:space="preserve">” albo pod adresem e-mail: </w:t>
      </w:r>
      <w:hyperlink r:id="rId10" w:history="1">
        <w:r w:rsidRPr="00DC5EEA">
          <w:rPr>
            <w:rStyle w:val="Hipercze"/>
            <w:rFonts w:asciiTheme="minorHAnsi" w:hAnsiTheme="minorHAnsi" w:cstheme="minorHAnsi"/>
            <w:sz w:val="22"/>
            <w:szCs w:val="22"/>
          </w:rPr>
          <w:t>riod.krakow@wody.gov.pl</w:t>
        </w:r>
      </w:hyperlink>
      <w:r w:rsidRPr="00DC5EEA">
        <w:rPr>
          <w:rFonts w:asciiTheme="minorHAnsi" w:hAnsiTheme="minorHAnsi" w:cstheme="minorHAnsi"/>
          <w:color w:val="333333"/>
          <w:sz w:val="22"/>
          <w:szCs w:val="22"/>
        </w:rPr>
        <w:t xml:space="preserve"> lub listownie pod adresem: </w:t>
      </w:r>
      <w:r w:rsidRPr="00DC5EEA">
        <w:rPr>
          <w:rFonts w:asciiTheme="minorHAnsi" w:hAnsiTheme="minorHAnsi" w:cstheme="minorHAnsi"/>
          <w:color w:val="000000"/>
          <w:sz w:val="22"/>
          <w:szCs w:val="22"/>
        </w:rPr>
        <w:t xml:space="preserve">Regionalny Zarząd Gospodarki Wodnej w Krakowie z siedzibą przy ul. J. Piłsudskiego 22, 31-109 Kraków, </w:t>
      </w:r>
      <w:r w:rsidRPr="00DC5EEA">
        <w:rPr>
          <w:rFonts w:asciiTheme="minorHAnsi" w:hAnsiTheme="minorHAnsi" w:cstheme="minorHAnsi"/>
          <w:color w:val="333333"/>
          <w:sz w:val="22"/>
          <w:szCs w:val="22"/>
        </w:rPr>
        <w:t xml:space="preserve">z dopiskiem: </w:t>
      </w:r>
      <w:r w:rsidRPr="00DC5EEA">
        <w:rPr>
          <w:rFonts w:asciiTheme="minorHAnsi" w:hAnsiTheme="minorHAnsi" w:cstheme="minorHAnsi"/>
          <w:i/>
          <w:iCs/>
          <w:color w:val="000000"/>
          <w:sz w:val="22"/>
          <w:szCs w:val="22"/>
        </w:rPr>
        <w:t>„Regionalny Inspektor Ochrony Danych w Krakowie”</w:t>
      </w:r>
      <w:r w:rsidRPr="00DC5EEA">
        <w:rPr>
          <w:rFonts w:asciiTheme="minorHAnsi" w:hAnsiTheme="minorHAnsi" w:cstheme="minorHAnsi"/>
          <w:color w:val="333333"/>
          <w:sz w:val="22"/>
          <w:szCs w:val="22"/>
        </w:rPr>
        <w:t>,</w:t>
      </w:r>
    </w:p>
    <w:p w14:paraId="02F7F512" w14:textId="77777777" w:rsidR="00DC5EEA" w:rsidRPr="00DC5EEA" w:rsidRDefault="00DC5EEA" w:rsidP="00BF2E45">
      <w:pPr>
        <w:pStyle w:val="NormalnyWeb"/>
        <w:widowControl w:val="0"/>
        <w:numPr>
          <w:ilvl w:val="1"/>
          <w:numId w:val="16"/>
        </w:numPr>
        <w:tabs>
          <w:tab w:val="left" w:pos="851"/>
        </w:tabs>
        <w:spacing w:after="0"/>
        <w:ind w:left="851" w:hanging="425"/>
        <w:jc w:val="both"/>
        <w:rPr>
          <w:rFonts w:asciiTheme="minorHAnsi" w:hAnsiTheme="minorHAnsi" w:cstheme="minorHAnsi"/>
          <w:sz w:val="22"/>
          <w:szCs w:val="22"/>
        </w:rPr>
      </w:pPr>
      <w:r w:rsidRPr="00DC5EEA">
        <w:rPr>
          <w:rFonts w:asciiTheme="minorHAnsi" w:eastAsia="Lucida Sans Unicode" w:hAnsiTheme="minorHAnsi" w:cstheme="minorHAnsi"/>
          <w:sz w:val="22"/>
          <w:szCs w:val="22"/>
          <w:lang w:eastAsia="zh-CN"/>
        </w:rPr>
        <w:t>z ramienia Wykonawcy - ……………………………………………..</w:t>
      </w:r>
    </w:p>
    <w:p w14:paraId="7D815E9F" w14:textId="77777777" w:rsidR="00DC5EEA" w:rsidRPr="00DC5EEA" w:rsidRDefault="00DC5EEA" w:rsidP="00BF2E45">
      <w:pPr>
        <w:pStyle w:val="Standard"/>
        <w:widowControl w:val="0"/>
        <w:numPr>
          <w:ilvl w:val="0"/>
          <w:numId w:val="16"/>
        </w:numPr>
        <w:spacing w:after="0"/>
        <w:jc w:val="both"/>
        <w:rPr>
          <w:rFonts w:asciiTheme="minorHAnsi" w:eastAsia="Lucida Sans Unicode" w:hAnsiTheme="minorHAnsi" w:cstheme="minorHAnsi"/>
          <w:lang w:eastAsia="ar-SA"/>
        </w:rPr>
      </w:pPr>
      <w:r w:rsidRPr="00DC5EEA">
        <w:rPr>
          <w:rFonts w:asciiTheme="minorHAnsi" w:eastAsia="Lucida Sans Unicode" w:hAnsiTheme="minorHAnsi" w:cstheme="minorHAnsi"/>
          <w:lang w:eastAsia="ar-SA"/>
        </w:rPr>
        <w:t>Podanie danych osobowych jest konieczne dla celów związanych z zawarciem i realizacją niniejszej umowy. Dane osobowe nie będą poddawane profilowaniu. Strony nie będą przekazywać danych osobowych do państwa trzeciego lub organizacji międzynarodowej. Dane osobowe mogą zostać udostępnione organom uprawnionym na podstawie przepisów prawa oraz powierzone innym podmiotom działającym na zlecenie Stron w zakresie oraz celu zgodnym z niniejszą umową.</w:t>
      </w:r>
    </w:p>
    <w:p w14:paraId="572ADFCB" w14:textId="77777777" w:rsidR="004D3D63" w:rsidRDefault="004D3D63" w:rsidP="00BA2DF7">
      <w:pPr>
        <w:spacing w:before="120" w:after="120"/>
        <w:jc w:val="center"/>
        <w:rPr>
          <w:rFonts w:asciiTheme="minorHAnsi" w:hAnsiTheme="minorHAnsi" w:cstheme="minorHAnsi"/>
          <w:b/>
          <w:sz w:val="22"/>
          <w:szCs w:val="22"/>
        </w:rPr>
      </w:pPr>
    </w:p>
    <w:p w14:paraId="730CF2C2" w14:textId="65505DC9" w:rsidR="001F56C9" w:rsidRPr="00DC5EEA" w:rsidRDefault="0027568D" w:rsidP="00BA2DF7">
      <w:pPr>
        <w:spacing w:before="120" w:after="120"/>
        <w:jc w:val="center"/>
        <w:rPr>
          <w:rFonts w:asciiTheme="minorHAnsi" w:hAnsiTheme="minorHAnsi" w:cstheme="minorHAnsi"/>
          <w:b/>
          <w:sz w:val="22"/>
          <w:szCs w:val="22"/>
        </w:rPr>
      </w:pPr>
      <w:r w:rsidRPr="00DC5EEA">
        <w:rPr>
          <w:rFonts w:asciiTheme="minorHAnsi" w:hAnsiTheme="minorHAnsi" w:cstheme="minorHAnsi"/>
          <w:b/>
          <w:sz w:val="22"/>
          <w:szCs w:val="22"/>
        </w:rPr>
        <w:t>§ 1</w:t>
      </w:r>
      <w:r w:rsidR="00CA45CF">
        <w:rPr>
          <w:rFonts w:asciiTheme="minorHAnsi" w:hAnsiTheme="minorHAnsi" w:cstheme="minorHAnsi"/>
          <w:b/>
          <w:sz w:val="22"/>
          <w:szCs w:val="22"/>
        </w:rPr>
        <w:t>5</w:t>
      </w:r>
      <w:r w:rsidRPr="00DC5EEA">
        <w:rPr>
          <w:rFonts w:asciiTheme="minorHAnsi" w:hAnsiTheme="minorHAnsi" w:cstheme="minorHAnsi"/>
          <w:b/>
          <w:sz w:val="22"/>
          <w:szCs w:val="22"/>
        </w:rPr>
        <w:t>.</w:t>
      </w:r>
    </w:p>
    <w:p w14:paraId="2A89EC9A" w14:textId="77777777" w:rsidR="00DC5EEA" w:rsidRPr="00DC5EEA" w:rsidRDefault="00DC5EEA" w:rsidP="00DC5EEA">
      <w:pPr>
        <w:rPr>
          <w:rFonts w:asciiTheme="minorHAnsi" w:hAnsiTheme="minorHAnsi" w:cstheme="minorHAnsi"/>
          <w:sz w:val="22"/>
          <w:szCs w:val="22"/>
        </w:rPr>
      </w:pPr>
      <w:r w:rsidRPr="00DC5EEA">
        <w:rPr>
          <w:rFonts w:asciiTheme="minorHAnsi" w:hAnsiTheme="minorHAnsi" w:cstheme="minorHAnsi"/>
          <w:sz w:val="22"/>
          <w:szCs w:val="22"/>
        </w:rPr>
        <w:t xml:space="preserve">W sprawach nieuregulowanych niniejszą umową mają zastosowanie przepisy ustawy z dnia 11 września 2019 r. Prawo zamówień publicznych (Dz. U. z 2019 r., poz. 2019 z </w:t>
      </w:r>
      <w:proofErr w:type="spellStart"/>
      <w:r w:rsidRPr="00DC5EEA">
        <w:rPr>
          <w:rFonts w:asciiTheme="minorHAnsi" w:hAnsiTheme="minorHAnsi" w:cstheme="minorHAnsi"/>
          <w:sz w:val="22"/>
          <w:szCs w:val="22"/>
        </w:rPr>
        <w:t>późn</w:t>
      </w:r>
      <w:proofErr w:type="spellEnd"/>
      <w:r w:rsidRPr="00DC5EEA">
        <w:rPr>
          <w:rFonts w:asciiTheme="minorHAnsi" w:hAnsiTheme="minorHAnsi" w:cstheme="minorHAnsi"/>
          <w:sz w:val="22"/>
          <w:szCs w:val="22"/>
        </w:rPr>
        <w:t>. zm.) oraz Kodeksu cywilnego.</w:t>
      </w:r>
    </w:p>
    <w:p w14:paraId="5D8DDDDD" w14:textId="77777777" w:rsidR="004D3D63" w:rsidRDefault="004D3D63" w:rsidP="00BA2DF7">
      <w:pPr>
        <w:spacing w:before="120" w:after="120"/>
        <w:jc w:val="center"/>
        <w:rPr>
          <w:rFonts w:asciiTheme="minorHAnsi" w:hAnsiTheme="minorHAnsi" w:cstheme="minorHAnsi"/>
          <w:b/>
          <w:sz w:val="22"/>
          <w:szCs w:val="22"/>
        </w:rPr>
      </w:pPr>
    </w:p>
    <w:p w14:paraId="626BB8C4" w14:textId="22D842F8" w:rsidR="001F56C9" w:rsidRPr="00DC5EEA" w:rsidRDefault="0027568D" w:rsidP="00BA2DF7">
      <w:pPr>
        <w:spacing w:before="120" w:after="120"/>
        <w:jc w:val="center"/>
        <w:rPr>
          <w:rFonts w:asciiTheme="minorHAnsi" w:hAnsiTheme="minorHAnsi" w:cstheme="minorHAnsi"/>
          <w:b/>
          <w:sz w:val="22"/>
          <w:szCs w:val="22"/>
        </w:rPr>
      </w:pPr>
      <w:r w:rsidRPr="00DC5EEA">
        <w:rPr>
          <w:rFonts w:asciiTheme="minorHAnsi" w:hAnsiTheme="minorHAnsi" w:cstheme="minorHAnsi"/>
          <w:b/>
          <w:sz w:val="22"/>
          <w:szCs w:val="22"/>
        </w:rPr>
        <w:lastRenderedPageBreak/>
        <w:t>§ 1</w:t>
      </w:r>
      <w:r w:rsidR="00CA45CF">
        <w:rPr>
          <w:rFonts w:asciiTheme="minorHAnsi" w:hAnsiTheme="minorHAnsi" w:cstheme="minorHAnsi"/>
          <w:b/>
          <w:sz w:val="22"/>
          <w:szCs w:val="22"/>
        </w:rPr>
        <w:t>6</w:t>
      </w:r>
      <w:r w:rsidRPr="00DC5EEA">
        <w:rPr>
          <w:rFonts w:asciiTheme="minorHAnsi" w:hAnsiTheme="minorHAnsi" w:cstheme="minorHAnsi"/>
          <w:b/>
          <w:sz w:val="22"/>
          <w:szCs w:val="22"/>
        </w:rPr>
        <w:t>.</w:t>
      </w:r>
    </w:p>
    <w:p w14:paraId="37D21F0D" w14:textId="77777777" w:rsidR="00DC5EEA" w:rsidRPr="00DC5EEA" w:rsidRDefault="00DC5EEA" w:rsidP="00DC5EEA">
      <w:pPr>
        <w:jc w:val="both"/>
        <w:rPr>
          <w:rFonts w:asciiTheme="minorHAnsi" w:hAnsiTheme="minorHAnsi" w:cstheme="minorHAnsi"/>
          <w:sz w:val="22"/>
          <w:szCs w:val="22"/>
        </w:rPr>
      </w:pPr>
      <w:r w:rsidRPr="00DC5EEA">
        <w:rPr>
          <w:rFonts w:asciiTheme="minorHAnsi" w:hAnsiTheme="minorHAnsi" w:cstheme="minorHAnsi"/>
          <w:sz w:val="22"/>
          <w:szCs w:val="22"/>
        </w:rPr>
        <w:t>Ewentualne spory wynikłe w związku z niniejszą umową, których Strony nie będą w stanie polubownie rozwiązać, rozstrzygać będzie Sąd właściwy ze względu na siedzibę właściwej jednostki organizacyjnej Zamawiającego.</w:t>
      </w:r>
    </w:p>
    <w:p w14:paraId="679D683C" w14:textId="612A3334" w:rsidR="001F56C9" w:rsidRPr="00DC5EEA" w:rsidRDefault="0027568D" w:rsidP="00BA2DF7">
      <w:pPr>
        <w:spacing w:before="120" w:after="120"/>
        <w:jc w:val="center"/>
        <w:rPr>
          <w:rFonts w:asciiTheme="minorHAnsi" w:hAnsiTheme="minorHAnsi" w:cstheme="minorHAnsi"/>
          <w:b/>
          <w:sz w:val="22"/>
          <w:szCs w:val="22"/>
        </w:rPr>
      </w:pPr>
      <w:r w:rsidRPr="00DC5EEA">
        <w:rPr>
          <w:rFonts w:asciiTheme="minorHAnsi" w:hAnsiTheme="minorHAnsi" w:cstheme="minorHAnsi"/>
          <w:b/>
          <w:sz w:val="22"/>
          <w:szCs w:val="22"/>
        </w:rPr>
        <w:t>§ 1</w:t>
      </w:r>
      <w:r w:rsidR="00CA45CF">
        <w:rPr>
          <w:rFonts w:asciiTheme="minorHAnsi" w:hAnsiTheme="minorHAnsi" w:cstheme="minorHAnsi"/>
          <w:b/>
          <w:sz w:val="22"/>
          <w:szCs w:val="22"/>
        </w:rPr>
        <w:t>7</w:t>
      </w:r>
      <w:r w:rsidRPr="00DC5EEA">
        <w:rPr>
          <w:rFonts w:asciiTheme="minorHAnsi" w:hAnsiTheme="minorHAnsi" w:cstheme="minorHAnsi"/>
          <w:b/>
          <w:sz w:val="22"/>
          <w:szCs w:val="22"/>
        </w:rPr>
        <w:t>.</w:t>
      </w:r>
    </w:p>
    <w:p w14:paraId="0446352D" w14:textId="77777777" w:rsidR="00DC5EEA" w:rsidRPr="00DC5EEA" w:rsidRDefault="00DC5EEA" w:rsidP="00DC5EEA">
      <w:pPr>
        <w:jc w:val="both"/>
        <w:rPr>
          <w:rFonts w:asciiTheme="minorHAnsi" w:hAnsiTheme="minorHAnsi" w:cstheme="minorHAnsi"/>
          <w:sz w:val="22"/>
          <w:szCs w:val="22"/>
        </w:rPr>
      </w:pPr>
      <w:r w:rsidRPr="00DC5EEA">
        <w:rPr>
          <w:rFonts w:asciiTheme="minorHAnsi" w:hAnsiTheme="minorHAnsi" w:cstheme="minorHAnsi"/>
          <w:sz w:val="22"/>
          <w:szCs w:val="22"/>
        </w:rPr>
        <w:t>Umowę niniejszą sporządzono w 2 jednobrzmiących egzemplarzach, w tym 1 egz. dla Zamawiającego i 1 egz. dla Wykonawcy.</w:t>
      </w:r>
    </w:p>
    <w:p w14:paraId="59BE91FA" w14:textId="77777777" w:rsidR="001F56C9" w:rsidRPr="00DC5EEA" w:rsidRDefault="001F56C9">
      <w:pPr>
        <w:rPr>
          <w:rFonts w:asciiTheme="minorHAnsi" w:hAnsiTheme="minorHAnsi" w:cstheme="minorHAnsi"/>
          <w:sz w:val="22"/>
          <w:szCs w:val="22"/>
          <w:u w:val="single"/>
        </w:rPr>
      </w:pPr>
    </w:p>
    <w:p w14:paraId="7EF31B67" w14:textId="77777777" w:rsidR="0027568D" w:rsidRPr="006055AC" w:rsidRDefault="0027568D">
      <w:pPr>
        <w:rPr>
          <w:rFonts w:asciiTheme="minorHAnsi" w:hAnsiTheme="minorHAnsi" w:cstheme="minorHAnsi"/>
          <w:sz w:val="22"/>
          <w:szCs w:val="22"/>
          <w:u w:val="single"/>
        </w:rPr>
      </w:pPr>
    </w:p>
    <w:p w14:paraId="4F6F3AB9" w14:textId="77777777" w:rsidR="00E01910" w:rsidRPr="006055AC" w:rsidRDefault="00E01910">
      <w:pPr>
        <w:rPr>
          <w:rFonts w:asciiTheme="minorHAnsi" w:hAnsiTheme="minorHAnsi" w:cstheme="minorHAnsi"/>
          <w:sz w:val="22"/>
          <w:szCs w:val="22"/>
          <w:u w:val="single"/>
        </w:rPr>
      </w:pPr>
    </w:p>
    <w:p w14:paraId="792CB23B" w14:textId="77777777" w:rsidR="001F56C9" w:rsidRPr="006055AC" w:rsidRDefault="0027568D">
      <w:pPr>
        <w:rPr>
          <w:rFonts w:asciiTheme="minorHAnsi" w:hAnsiTheme="minorHAnsi" w:cstheme="minorHAnsi"/>
          <w:sz w:val="22"/>
          <w:szCs w:val="22"/>
          <w:u w:val="single"/>
        </w:rPr>
      </w:pPr>
      <w:r w:rsidRPr="006055AC">
        <w:rPr>
          <w:rFonts w:asciiTheme="minorHAnsi" w:hAnsiTheme="minorHAnsi" w:cstheme="minorHAnsi"/>
          <w:sz w:val="22"/>
          <w:szCs w:val="22"/>
          <w:u w:val="single"/>
        </w:rPr>
        <w:t>Załączniki:</w:t>
      </w:r>
    </w:p>
    <w:p w14:paraId="42BE7845" w14:textId="77777777" w:rsidR="001F56C9" w:rsidRPr="00575CA5" w:rsidRDefault="0027568D" w:rsidP="00575CA5">
      <w:pPr>
        <w:pStyle w:val="Akapitzlist"/>
        <w:numPr>
          <w:ilvl w:val="0"/>
          <w:numId w:val="23"/>
        </w:numPr>
        <w:rPr>
          <w:rFonts w:asciiTheme="minorHAnsi" w:hAnsiTheme="minorHAnsi" w:cstheme="minorHAnsi"/>
          <w:sz w:val="22"/>
          <w:szCs w:val="22"/>
        </w:rPr>
      </w:pPr>
      <w:r w:rsidRPr="00575CA5">
        <w:rPr>
          <w:rFonts w:asciiTheme="minorHAnsi" w:hAnsiTheme="minorHAnsi" w:cstheme="minorHAnsi"/>
          <w:sz w:val="22"/>
          <w:szCs w:val="22"/>
        </w:rPr>
        <w:t xml:space="preserve">Nr 1 </w:t>
      </w:r>
      <w:r w:rsidR="00C67B6B" w:rsidRPr="00575CA5">
        <w:rPr>
          <w:rFonts w:asciiTheme="minorHAnsi" w:hAnsiTheme="minorHAnsi" w:cstheme="minorHAnsi"/>
          <w:sz w:val="22"/>
          <w:szCs w:val="22"/>
        </w:rPr>
        <w:t>-</w:t>
      </w:r>
      <w:r w:rsidRPr="00575CA5">
        <w:rPr>
          <w:rFonts w:asciiTheme="minorHAnsi" w:hAnsiTheme="minorHAnsi" w:cstheme="minorHAnsi"/>
          <w:sz w:val="22"/>
          <w:szCs w:val="22"/>
        </w:rPr>
        <w:t xml:space="preserve"> Zestawienie kosztów dostawy </w:t>
      </w:r>
      <w:r w:rsidR="00780769" w:rsidRPr="00575CA5">
        <w:rPr>
          <w:rFonts w:asciiTheme="minorHAnsi" w:hAnsiTheme="minorHAnsi" w:cstheme="minorHAnsi"/>
          <w:sz w:val="22"/>
          <w:szCs w:val="22"/>
        </w:rPr>
        <w:t>artykułów spożywczych</w:t>
      </w:r>
      <w:r w:rsidR="00C51F46" w:rsidRPr="00575CA5">
        <w:rPr>
          <w:rFonts w:asciiTheme="minorHAnsi" w:hAnsiTheme="minorHAnsi" w:cstheme="minorHAnsi"/>
          <w:sz w:val="22"/>
          <w:szCs w:val="22"/>
        </w:rPr>
        <w:t xml:space="preserve"> </w:t>
      </w:r>
    </w:p>
    <w:p w14:paraId="2018CC34" w14:textId="77777777" w:rsidR="00B15B74" w:rsidRPr="00575CA5" w:rsidRDefault="0027568D" w:rsidP="00575CA5">
      <w:pPr>
        <w:pStyle w:val="Akapitzlist"/>
        <w:numPr>
          <w:ilvl w:val="0"/>
          <w:numId w:val="23"/>
        </w:numPr>
        <w:rPr>
          <w:rFonts w:asciiTheme="minorHAnsi" w:hAnsiTheme="minorHAnsi" w:cstheme="minorHAnsi"/>
          <w:sz w:val="22"/>
          <w:szCs w:val="22"/>
        </w:rPr>
      </w:pPr>
      <w:r w:rsidRPr="00575CA5">
        <w:rPr>
          <w:rFonts w:asciiTheme="minorHAnsi" w:hAnsiTheme="minorHAnsi" w:cstheme="minorHAnsi"/>
          <w:sz w:val="22"/>
          <w:szCs w:val="22"/>
        </w:rPr>
        <w:t>Nr 2 - Opis przedmiotu zamówienia</w:t>
      </w:r>
    </w:p>
    <w:p w14:paraId="725EB843" w14:textId="77777777" w:rsidR="00B15B74" w:rsidRPr="00575CA5" w:rsidRDefault="00DD0A34" w:rsidP="00575CA5">
      <w:pPr>
        <w:pStyle w:val="Akapitzlist"/>
        <w:numPr>
          <w:ilvl w:val="0"/>
          <w:numId w:val="23"/>
        </w:numPr>
        <w:rPr>
          <w:rFonts w:asciiTheme="minorHAnsi" w:hAnsiTheme="minorHAnsi" w:cstheme="minorHAnsi"/>
          <w:sz w:val="22"/>
          <w:szCs w:val="22"/>
        </w:rPr>
      </w:pPr>
      <w:r w:rsidRPr="00575CA5">
        <w:rPr>
          <w:rFonts w:asciiTheme="minorHAnsi" w:hAnsiTheme="minorHAnsi" w:cstheme="minorHAnsi"/>
          <w:sz w:val="22"/>
          <w:szCs w:val="22"/>
        </w:rPr>
        <w:t xml:space="preserve">Nr 3 </w:t>
      </w:r>
      <w:r w:rsidR="00C67B6B" w:rsidRPr="00575CA5">
        <w:rPr>
          <w:rFonts w:asciiTheme="minorHAnsi" w:hAnsiTheme="minorHAnsi" w:cstheme="minorHAnsi"/>
          <w:sz w:val="22"/>
          <w:szCs w:val="22"/>
        </w:rPr>
        <w:t>-</w:t>
      </w:r>
      <w:r w:rsidRPr="00575CA5">
        <w:rPr>
          <w:rFonts w:asciiTheme="minorHAnsi" w:hAnsiTheme="minorHAnsi" w:cstheme="minorHAnsi"/>
          <w:sz w:val="22"/>
          <w:szCs w:val="22"/>
        </w:rPr>
        <w:t xml:space="preserve"> </w:t>
      </w:r>
      <w:r w:rsidR="00B15B74" w:rsidRPr="00575CA5">
        <w:rPr>
          <w:rFonts w:asciiTheme="minorHAnsi" w:hAnsiTheme="minorHAnsi" w:cstheme="minorHAnsi"/>
          <w:sz w:val="22"/>
          <w:szCs w:val="22"/>
        </w:rPr>
        <w:t>Wzór protokołu reklamacyjnego</w:t>
      </w:r>
    </w:p>
    <w:p w14:paraId="420D9036" w14:textId="77777777" w:rsidR="001F56C9" w:rsidRPr="006055AC" w:rsidRDefault="001F56C9">
      <w:pPr>
        <w:rPr>
          <w:rFonts w:asciiTheme="minorHAnsi" w:hAnsiTheme="minorHAnsi" w:cstheme="minorHAnsi"/>
          <w:sz w:val="22"/>
          <w:szCs w:val="22"/>
        </w:rPr>
      </w:pPr>
    </w:p>
    <w:p w14:paraId="1D623D90" w14:textId="77777777" w:rsidR="0027568D" w:rsidRPr="006055AC" w:rsidRDefault="0027568D">
      <w:pPr>
        <w:ind w:left="708" w:firstLine="708"/>
        <w:rPr>
          <w:rFonts w:asciiTheme="minorHAnsi" w:hAnsiTheme="minorHAnsi" w:cstheme="minorHAnsi"/>
          <w:b/>
          <w:sz w:val="22"/>
          <w:szCs w:val="22"/>
        </w:rPr>
      </w:pPr>
    </w:p>
    <w:p w14:paraId="5CE07DE6" w14:textId="77777777" w:rsidR="00E01910" w:rsidRPr="006055AC" w:rsidRDefault="00E01910">
      <w:pPr>
        <w:ind w:left="708" w:firstLine="708"/>
        <w:rPr>
          <w:rFonts w:asciiTheme="minorHAnsi" w:hAnsiTheme="minorHAnsi" w:cstheme="minorHAnsi"/>
          <w:b/>
          <w:sz w:val="22"/>
          <w:szCs w:val="22"/>
        </w:rPr>
      </w:pPr>
    </w:p>
    <w:p w14:paraId="2B4AD06D" w14:textId="77777777" w:rsidR="001F56C9" w:rsidRPr="006055AC" w:rsidRDefault="0027568D">
      <w:pPr>
        <w:ind w:left="708" w:firstLine="708"/>
        <w:rPr>
          <w:rFonts w:asciiTheme="minorHAnsi" w:hAnsiTheme="minorHAnsi" w:cstheme="minorHAnsi"/>
          <w:sz w:val="22"/>
          <w:szCs w:val="22"/>
        </w:rPr>
      </w:pPr>
      <w:r w:rsidRPr="006055AC">
        <w:rPr>
          <w:rFonts w:asciiTheme="minorHAnsi" w:hAnsiTheme="minorHAnsi" w:cstheme="minorHAnsi"/>
          <w:b/>
          <w:sz w:val="22"/>
          <w:szCs w:val="22"/>
        </w:rPr>
        <w:t>ZAMAWIAJĄCY:</w:t>
      </w:r>
      <w:r w:rsidRPr="006055AC">
        <w:rPr>
          <w:rFonts w:asciiTheme="minorHAnsi" w:hAnsiTheme="minorHAnsi" w:cstheme="minorHAnsi"/>
          <w:b/>
          <w:sz w:val="22"/>
          <w:szCs w:val="22"/>
        </w:rPr>
        <w:tab/>
      </w:r>
      <w:r w:rsidRPr="006055AC">
        <w:rPr>
          <w:rFonts w:asciiTheme="minorHAnsi" w:hAnsiTheme="minorHAnsi" w:cstheme="minorHAnsi"/>
          <w:b/>
          <w:sz w:val="22"/>
          <w:szCs w:val="22"/>
        </w:rPr>
        <w:tab/>
      </w:r>
      <w:r w:rsidRPr="006055AC">
        <w:rPr>
          <w:rFonts w:asciiTheme="minorHAnsi" w:hAnsiTheme="minorHAnsi" w:cstheme="minorHAnsi"/>
          <w:b/>
          <w:sz w:val="22"/>
          <w:szCs w:val="22"/>
        </w:rPr>
        <w:tab/>
      </w:r>
      <w:r w:rsidRPr="006055AC">
        <w:rPr>
          <w:rFonts w:asciiTheme="minorHAnsi" w:hAnsiTheme="minorHAnsi" w:cstheme="minorHAnsi"/>
          <w:b/>
          <w:sz w:val="22"/>
          <w:szCs w:val="22"/>
        </w:rPr>
        <w:tab/>
      </w:r>
      <w:r w:rsidRPr="006055AC">
        <w:rPr>
          <w:rFonts w:asciiTheme="minorHAnsi" w:hAnsiTheme="minorHAnsi" w:cstheme="minorHAnsi"/>
          <w:b/>
          <w:sz w:val="22"/>
          <w:szCs w:val="22"/>
        </w:rPr>
        <w:tab/>
        <w:t>WYKONAWCA:</w:t>
      </w:r>
    </w:p>
    <w:p w14:paraId="3882C786" w14:textId="77777777" w:rsidR="00943F61" w:rsidRPr="006055AC" w:rsidRDefault="00943F61">
      <w:pPr>
        <w:rPr>
          <w:rFonts w:asciiTheme="minorHAnsi" w:hAnsiTheme="minorHAnsi" w:cstheme="minorHAnsi"/>
          <w:sz w:val="22"/>
          <w:szCs w:val="22"/>
        </w:rPr>
      </w:pPr>
    </w:p>
    <w:sectPr w:rsidR="00943F61" w:rsidRPr="006055AC" w:rsidSect="008043AB">
      <w:footerReference w:type="first" r:id="rId11"/>
      <w:pgSz w:w="11906" w:h="16838"/>
      <w:pgMar w:top="1021" w:right="1304" w:bottom="1134" w:left="1304" w:header="0" w:footer="0"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9A257B" w14:textId="77777777" w:rsidR="00BF0383" w:rsidRDefault="00BF0383" w:rsidP="007F24ED">
      <w:r>
        <w:separator/>
      </w:r>
    </w:p>
  </w:endnote>
  <w:endnote w:type="continuationSeparator" w:id="0">
    <w:p w14:paraId="5DA4E074" w14:textId="77777777" w:rsidR="00BF0383" w:rsidRDefault="00BF0383" w:rsidP="007F2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4154528"/>
      <w:docPartObj>
        <w:docPartGallery w:val="Page Numbers (Bottom of Page)"/>
        <w:docPartUnique/>
      </w:docPartObj>
    </w:sdtPr>
    <w:sdtEndPr/>
    <w:sdtContent>
      <w:p w14:paraId="4B7827A5" w14:textId="77777777" w:rsidR="00F73168" w:rsidRDefault="00F73168">
        <w:pPr>
          <w:pStyle w:val="Stopka"/>
          <w:jc w:val="center"/>
        </w:pPr>
        <w:r>
          <w:fldChar w:fldCharType="begin"/>
        </w:r>
        <w:r>
          <w:instrText>PAGE   \* MERGEFORMAT</w:instrText>
        </w:r>
        <w:r>
          <w:fldChar w:fldCharType="separate"/>
        </w:r>
        <w:r>
          <w:t>2</w:t>
        </w:r>
        <w:r>
          <w:fldChar w:fldCharType="end"/>
        </w:r>
      </w:p>
    </w:sdtContent>
  </w:sdt>
  <w:p w14:paraId="5B95CB71" w14:textId="77777777" w:rsidR="006074A9" w:rsidRDefault="006074A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700B6D" w14:textId="77777777" w:rsidR="00BF0383" w:rsidRDefault="00BF0383" w:rsidP="007F24ED">
      <w:r>
        <w:separator/>
      </w:r>
    </w:p>
  </w:footnote>
  <w:footnote w:type="continuationSeparator" w:id="0">
    <w:p w14:paraId="5F6CA675" w14:textId="77777777" w:rsidR="00BF0383" w:rsidRDefault="00BF0383" w:rsidP="007F24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96F6D"/>
    <w:multiLevelType w:val="multilevel"/>
    <w:tmpl w:val="566E4024"/>
    <w:lvl w:ilvl="0">
      <w:start w:val="1"/>
      <w:numFmt w:val="decimal"/>
      <w:lvlText w:val="%1."/>
      <w:lvlJc w:val="left"/>
      <w:pPr>
        <w:ind w:left="340" w:hanging="340"/>
      </w:pPr>
      <w:rPr>
        <w:rFonts w:cs="Times New Roman"/>
        <w:b w:val="0"/>
        <w:bCs/>
        <w:i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5F5330C"/>
    <w:multiLevelType w:val="multilevel"/>
    <w:tmpl w:val="0B74D79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8A555E1"/>
    <w:multiLevelType w:val="multilevel"/>
    <w:tmpl w:val="D4B82D7A"/>
    <w:lvl w:ilvl="0">
      <w:start w:val="1"/>
      <w:numFmt w:val="decimal"/>
      <w:lvlText w:val="%1."/>
      <w:lvlJc w:val="left"/>
      <w:pPr>
        <w:ind w:left="340" w:hanging="340"/>
      </w:pPr>
      <w:rPr>
        <w:rFonts w:cs="Times New Roman"/>
        <w:b w:val="0"/>
        <w:i w:val="0"/>
        <w:sz w:val="22"/>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96B7034"/>
    <w:multiLevelType w:val="multilevel"/>
    <w:tmpl w:val="943ADBE8"/>
    <w:lvl w:ilvl="0">
      <w:start w:val="1"/>
      <w:numFmt w:val="decimal"/>
      <w:lvlText w:val="%1."/>
      <w:lvlJc w:val="left"/>
      <w:pPr>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F026F8E"/>
    <w:multiLevelType w:val="hybridMultilevel"/>
    <w:tmpl w:val="84FE7708"/>
    <w:lvl w:ilvl="0" w:tplc="8A902686">
      <w:start w:val="1"/>
      <w:numFmt w:val="decimal"/>
      <w:lvlText w:val="%1)"/>
      <w:lvlJc w:val="left"/>
      <w:pPr>
        <w:tabs>
          <w:tab w:val="num" w:pos="1065"/>
        </w:tabs>
        <w:ind w:left="1065" w:hanging="705"/>
      </w:pPr>
      <w:rPr>
        <w:rFonts w:ascii="Times New Roman" w:eastAsia="Times New Roman" w:hAnsi="Times New Roman" w:cs="Times New Roman"/>
      </w:rPr>
    </w:lvl>
    <w:lvl w:ilvl="1" w:tplc="13F644A2">
      <w:start w:val="1"/>
      <w:numFmt w:val="decimal"/>
      <w:lvlText w:val="%2."/>
      <w:lvlJc w:val="left"/>
      <w:pPr>
        <w:tabs>
          <w:tab w:val="num" w:pos="1260"/>
        </w:tabs>
        <w:ind w:left="126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F513E70"/>
    <w:multiLevelType w:val="multilevel"/>
    <w:tmpl w:val="074C48B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13F713EF"/>
    <w:multiLevelType w:val="multilevel"/>
    <w:tmpl w:val="E4901E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7455DC1"/>
    <w:multiLevelType w:val="multilevel"/>
    <w:tmpl w:val="08CA89C0"/>
    <w:lvl w:ilvl="0">
      <w:start w:val="1"/>
      <w:numFmt w:val="decimal"/>
      <w:lvlText w:val="%1."/>
      <w:lvlJc w:val="left"/>
      <w:pPr>
        <w:ind w:left="340" w:hanging="340"/>
      </w:pPr>
      <w:rPr>
        <w:b w:val="0"/>
        <w:i w:val="0"/>
        <w:sz w:val="22"/>
      </w:rPr>
    </w:lvl>
    <w:lvl w:ilvl="1">
      <w:start w:val="1"/>
      <w:numFmt w:val="lowerLetter"/>
      <w:lvlText w:val="%2)"/>
      <w:lvlJc w:val="left"/>
      <w:pPr>
        <w:ind w:left="737" w:hanging="397"/>
      </w:pPr>
      <w:rPr>
        <w:rFonts w:cs="Times New Roman"/>
        <w:b w:val="0"/>
        <w:i w:val="0"/>
        <w:sz w:val="22"/>
      </w:rPr>
    </w:lvl>
    <w:lvl w:ilvl="2">
      <w:start w:val="1"/>
      <w:numFmt w:val="lowerRoman"/>
      <w:lvlText w:val="%3)"/>
      <w:lvlJc w:val="left"/>
      <w:pPr>
        <w:ind w:left="1219" w:hanging="708"/>
      </w:pPr>
    </w:lvl>
    <w:lvl w:ilvl="3">
      <w:start w:val="1"/>
      <w:numFmt w:val="lowerLetter"/>
      <w:lvlText w:val="%4)"/>
      <w:lvlJc w:val="left"/>
      <w:pPr>
        <w:ind w:left="1927" w:hanging="708"/>
      </w:pPr>
    </w:lvl>
    <w:lvl w:ilvl="4">
      <w:start w:val="1"/>
      <w:numFmt w:val="decimal"/>
      <w:lvlText w:val="(%5)"/>
      <w:lvlJc w:val="left"/>
      <w:pPr>
        <w:ind w:left="2635" w:hanging="708"/>
      </w:pPr>
    </w:lvl>
    <w:lvl w:ilvl="5">
      <w:start w:val="1"/>
      <w:numFmt w:val="lowerLetter"/>
      <w:lvlText w:val="(%6)"/>
      <w:lvlJc w:val="left"/>
      <w:pPr>
        <w:ind w:left="3343" w:hanging="708"/>
      </w:pPr>
    </w:lvl>
    <w:lvl w:ilvl="6">
      <w:start w:val="1"/>
      <w:numFmt w:val="lowerRoman"/>
      <w:lvlText w:val="(%7)"/>
      <w:lvlJc w:val="left"/>
      <w:pPr>
        <w:ind w:left="4051" w:hanging="708"/>
      </w:pPr>
    </w:lvl>
    <w:lvl w:ilvl="7">
      <w:start w:val="1"/>
      <w:numFmt w:val="lowerLetter"/>
      <w:lvlText w:val="(%8)"/>
      <w:lvlJc w:val="left"/>
      <w:pPr>
        <w:ind w:left="4759" w:hanging="708"/>
      </w:pPr>
    </w:lvl>
    <w:lvl w:ilvl="8">
      <w:start w:val="1"/>
      <w:numFmt w:val="lowerRoman"/>
      <w:lvlText w:val="(%9)"/>
      <w:lvlJc w:val="left"/>
      <w:pPr>
        <w:ind w:left="5467" w:hanging="708"/>
      </w:pPr>
    </w:lvl>
  </w:abstractNum>
  <w:abstractNum w:abstractNumId="8" w15:restartNumberingAfterBreak="0">
    <w:nsid w:val="1D1A2EBC"/>
    <w:multiLevelType w:val="multilevel"/>
    <w:tmpl w:val="932C9D68"/>
    <w:lvl w:ilvl="0">
      <w:start w:val="1"/>
      <w:numFmt w:val="decimal"/>
      <w:lvlText w:val="%1."/>
      <w:lvlJc w:val="left"/>
      <w:pPr>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26CC2962"/>
    <w:multiLevelType w:val="hybridMultilevel"/>
    <w:tmpl w:val="AB044190"/>
    <w:lvl w:ilvl="0" w:tplc="55DAF3AE">
      <w:start w:val="1"/>
      <w:numFmt w:val="bullet"/>
      <w:lvlText w:val=""/>
      <w:lvlJc w:val="left"/>
      <w:pPr>
        <w:ind w:left="1514" w:hanging="360"/>
      </w:pPr>
      <w:rPr>
        <w:rFonts w:ascii="Symbol" w:hAnsi="Symbol" w:hint="default"/>
      </w:rPr>
    </w:lvl>
    <w:lvl w:ilvl="1" w:tplc="04150003" w:tentative="1">
      <w:start w:val="1"/>
      <w:numFmt w:val="bullet"/>
      <w:lvlText w:val="o"/>
      <w:lvlJc w:val="left"/>
      <w:pPr>
        <w:ind w:left="2234" w:hanging="360"/>
      </w:pPr>
      <w:rPr>
        <w:rFonts w:ascii="Courier New" w:hAnsi="Courier New" w:cs="Courier New" w:hint="default"/>
      </w:rPr>
    </w:lvl>
    <w:lvl w:ilvl="2" w:tplc="04150005" w:tentative="1">
      <w:start w:val="1"/>
      <w:numFmt w:val="bullet"/>
      <w:lvlText w:val=""/>
      <w:lvlJc w:val="left"/>
      <w:pPr>
        <w:ind w:left="2954" w:hanging="360"/>
      </w:pPr>
      <w:rPr>
        <w:rFonts w:ascii="Wingdings" w:hAnsi="Wingdings" w:hint="default"/>
      </w:rPr>
    </w:lvl>
    <w:lvl w:ilvl="3" w:tplc="04150001" w:tentative="1">
      <w:start w:val="1"/>
      <w:numFmt w:val="bullet"/>
      <w:lvlText w:val=""/>
      <w:lvlJc w:val="left"/>
      <w:pPr>
        <w:ind w:left="3674" w:hanging="360"/>
      </w:pPr>
      <w:rPr>
        <w:rFonts w:ascii="Symbol" w:hAnsi="Symbol" w:hint="default"/>
      </w:rPr>
    </w:lvl>
    <w:lvl w:ilvl="4" w:tplc="04150003" w:tentative="1">
      <w:start w:val="1"/>
      <w:numFmt w:val="bullet"/>
      <w:lvlText w:val="o"/>
      <w:lvlJc w:val="left"/>
      <w:pPr>
        <w:ind w:left="4394" w:hanging="360"/>
      </w:pPr>
      <w:rPr>
        <w:rFonts w:ascii="Courier New" w:hAnsi="Courier New" w:cs="Courier New" w:hint="default"/>
      </w:rPr>
    </w:lvl>
    <w:lvl w:ilvl="5" w:tplc="04150005" w:tentative="1">
      <w:start w:val="1"/>
      <w:numFmt w:val="bullet"/>
      <w:lvlText w:val=""/>
      <w:lvlJc w:val="left"/>
      <w:pPr>
        <w:ind w:left="5114" w:hanging="360"/>
      </w:pPr>
      <w:rPr>
        <w:rFonts w:ascii="Wingdings" w:hAnsi="Wingdings" w:hint="default"/>
      </w:rPr>
    </w:lvl>
    <w:lvl w:ilvl="6" w:tplc="04150001" w:tentative="1">
      <w:start w:val="1"/>
      <w:numFmt w:val="bullet"/>
      <w:lvlText w:val=""/>
      <w:lvlJc w:val="left"/>
      <w:pPr>
        <w:ind w:left="5834" w:hanging="360"/>
      </w:pPr>
      <w:rPr>
        <w:rFonts w:ascii="Symbol" w:hAnsi="Symbol" w:hint="default"/>
      </w:rPr>
    </w:lvl>
    <w:lvl w:ilvl="7" w:tplc="04150003" w:tentative="1">
      <w:start w:val="1"/>
      <w:numFmt w:val="bullet"/>
      <w:lvlText w:val="o"/>
      <w:lvlJc w:val="left"/>
      <w:pPr>
        <w:ind w:left="6554" w:hanging="360"/>
      </w:pPr>
      <w:rPr>
        <w:rFonts w:ascii="Courier New" w:hAnsi="Courier New" w:cs="Courier New" w:hint="default"/>
      </w:rPr>
    </w:lvl>
    <w:lvl w:ilvl="8" w:tplc="04150005" w:tentative="1">
      <w:start w:val="1"/>
      <w:numFmt w:val="bullet"/>
      <w:lvlText w:val=""/>
      <w:lvlJc w:val="left"/>
      <w:pPr>
        <w:ind w:left="7274" w:hanging="360"/>
      </w:pPr>
      <w:rPr>
        <w:rFonts w:ascii="Wingdings" w:hAnsi="Wingdings" w:hint="default"/>
      </w:rPr>
    </w:lvl>
  </w:abstractNum>
  <w:abstractNum w:abstractNumId="10" w15:restartNumberingAfterBreak="0">
    <w:nsid w:val="2D1C3D07"/>
    <w:multiLevelType w:val="hybridMultilevel"/>
    <w:tmpl w:val="DB54B77A"/>
    <w:lvl w:ilvl="0" w:tplc="924C0436">
      <w:start w:val="1"/>
      <w:numFmt w:val="decimal"/>
      <w:lvlText w:val="%1."/>
      <w:lvlJc w:val="left"/>
      <w:pPr>
        <w:ind w:left="720" w:hanging="360"/>
      </w:pPr>
      <w:rPr>
        <w:b/>
        <w:sz w:val="28"/>
        <w:szCs w:val="28"/>
      </w:rPr>
    </w:lvl>
    <w:lvl w:ilvl="1" w:tplc="685896C6">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22F743E"/>
    <w:multiLevelType w:val="multilevel"/>
    <w:tmpl w:val="9FDA030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66C0F8B"/>
    <w:multiLevelType w:val="multilevel"/>
    <w:tmpl w:val="FC2CD66C"/>
    <w:lvl w:ilvl="0">
      <w:start w:val="1"/>
      <w:numFmt w:val="lowerLetter"/>
      <w:lvlText w:val="%1)"/>
      <w:lvlJc w:val="left"/>
      <w:pPr>
        <w:ind w:left="3180" w:hanging="284"/>
      </w:pPr>
      <w:rPr>
        <w:b w:val="0"/>
        <w:i w:val="0"/>
        <w:sz w:val="22"/>
      </w:rPr>
    </w:lvl>
    <w:lvl w:ilvl="1">
      <w:start w:val="1"/>
      <w:numFmt w:val="lowerLetter"/>
      <w:lvlText w:val="%2."/>
      <w:lvlJc w:val="left"/>
      <w:pPr>
        <w:ind w:left="3996" w:hanging="360"/>
      </w:pPr>
    </w:lvl>
    <w:lvl w:ilvl="2">
      <w:start w:val="1"/>
      <w:numFmt w:val="lowerRoman"/>
      <w:lvlText w:val="%3."/>
      <w:lvlJc w:val="right"/>
      <w:pPr>
        <w:ind w:left="4716" w:hanging="180"/>
      </w:pPr>
    </w:lvl>
    <w:lvl w:ilvl="3">
      <w:start w:val="1"/>
      <w:numFmt w:val="decimal"/>
      <w:lvlText w:val="%4."/>
      <w:lvlJc w:val="left"/>
      <w:pPr>
        <w:ind w:left="5436" w:hanging="360"/>
      </w:pPr>
    </w:lvl>
    <w:lvl w:ilvl="4">
      <w:start w:val="1"/>
      <w:numFmt w:val="lowerLetter"/>
      <w:lvlText w:val="%5."/>
      <w:lvlJc w:val="left"/>
      <w:pPr>
        <w:ind w:left="6156" w:hanging="360"/>
      </w:pPr>
    </w:lvl>
    <w:lvl w:ilvl="5">
      <w:start w:val="1"/>
      <w:numFmt w:val="lowerRoman"/>
      <w:lvlText w:val="%6."/>
      <w:lvlJc w:val="right"/>
      <w:pPr>
        <w:ind w:left="6876" w:hanging="180"/>
      </w:pPr>
    </w:lvl>
    <w:lvl w:ilvl="6">
      <w:start w:val="1"/>
      <w:numFmt w:val="decimal"/>
      <w:lvlText w:val="%7."/>
      <w:lvlJc w:val="left"/>
      <w:pPr>
        <w:ind w:left="7596" w:hanging="360"/>
      </w:pPr>
    </w:lvl>
    <w:lvl w:ilvl="7">
      <w:start w:val="1"/>
      <w:numFmt w:val="lowerLetter"/>
      <w:lvlText w:val="%8."/>
      <w:lvlJc w:val="left"/>
      <w:pPr>
        <w:ind w:left="8316" w:hanging="360"/>
      </w:pPr>
    </w:lvl>
    <w:lvl w:ilvl="8">
      <w:start w:val="1"/>
      <w:numFmt w:val="lowerRoman"/>
      <w:lvlText w:val="%9."/>
      <w:lvlJc w:val="right"/>
      <w:pPr>
        <w:ind w:left="9036" w:hanging="180"/>
      </w:pPr>
    </w:lvl>
  </w:abstractNum>
  <w:abstractNum w:abstractNumId="13" w15:restartNumberingAfterBreak="0">
    <w:nsid w:val="3894350F"/>
    <w:multiLevelType w:val="multilevel"/>
    <w:tmpl w:val="5914B3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1953ABF"/>
    <w:multiLevelType w:val="hybridMultilevel"/>
    <w:tmpl w:val="C0E806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93D6045"/>
    <w:multiLevelType w:val="multilevel"/>
    <w:tmpl w:val="14463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06A47DA"/>
    <w:multiLevelType w:val="multilevel"/>
    <w:tmpl w:val="79588B78"/>
    <w:lvl w:ilvl="0">
      <w:start w:val="1"/>
      <w:numFmt w:val="lowerLetter"/>
      <w:lvlText w:val="%1)"/>
      <w:lvlJc w:val="left"/>
      <w:pPr>
        <w:ind w:left="624" w:hanging="284"/>
      </w:pPr>
      <w:rPr>
        <w:rFonts w:ascii="Times New Roman" w:hAnsi="Times New Roman"/>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0B90336"/>
    <w:multiLevelType w:val="multilevel"/>
    <w:tmpl w:val="BDB6A1B2"/>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0D129C2"/>
    <w:multiLevelType w:val="multilevel"/>
    <w:tmpl w:val="79ECB09A"/>
    <w:lvl w:ilvl="0">
      <w:start w:val="1"/>
      <w:numFmt w:val="decimal"/>
      <w:lvlText w:val="%1."/>
      <w:legacy w:legacy="1" w:legacySpace="0" w:legacyIndent="284"/>
      <w:lvlJc w:val="left"/>
      <w:pPr>
        <w:ind w:left="284" w:hanging="284"/>
      </w:pPr>
    </w:lvl>
    <w:lvl w:ilvl="1">
      <w:start w:val="1"/>
      <w:numFmt w:val="lowerLetter"/>
      <w:lvlText w:val="%2)"/>
      <w:legacy w:legacy="1" w:legacySpace="0" w:legacyIndent="284"/>
      <w:lvlJc w:val="left"/>
      <w:pPr>
        <w:ind w:left="568" w:hanging="284"/>
      </w:pPr>
    </w:lvl>
    <w:lvl w:ilvl="2">
      <w:start w:val="1"/>
      <w:numFmt w:val="lowerRoman"/>
      <w:lvlText w:val="%3)"/>
      <w:legacy w:legacy="1" w:legacySpace="0" w:legacyIndent="708"/>
      <w:lvlJc w:val="left"/>
      <w:pPr>
        <w:ind w:left="1276" w:hanging="708"/>
      </w:pPr>
    </w:lvl>
    <w:lvl w:ilvl="3">
      <w:start w:val="1"/>
      <w:numFmt w:val="lowerLetter"/>
      <w:lvlText w:val="%4)"/>
      <w:legacy w:legacy="1" w:legacySpace="0" w:legacyIndent="708"/>
      <w:lvlJc w:val="left"/>
      <w:pPr>
        <w:ind w:left="1984" w:hanging="708"/>
      </w:pPr>
    </w:lvl>
    <w:lvl w:ilvl="4">
      <w:start w:val="1"/>
      <w:numFmt w:val="decimal"/>
      <w:lvlText w:val="(%5)"/>
      <w:legacy w:legacy="1" w:legacySpace="0" w:legacyIndent="708"/>
      <w:lvlJc w:val="left"/>
      <w:pPr>
        <w:ind w:left="2692" w:hanging="708"/>
      </w:pPr>
    </w:lvl>
    <w:lvl w:ilvl="5">
      <w:start w:val="1"/>
      <w:numFmt w:val="lowerLetter"/>
      <w:lvlText w:val="(%6)"/>
      <w:legacy w:legacy="1" w:legacySpace="0" w:legacyIndent="708"/>
      <w:lvlJc w:val="left"/>
      <w:pPr>
        <w:ind w:left="3400" w:hanging="708"/>
      </w:pPr>
    </w:lvl>
    <w:lvl w:ilvl="6">
      <w:start w:val="1"/>
      <w:numFmt w:val="lowerRoman"/>
      <w:lvlText w:val="(%7)"/>
      <w:legacy w:legacy="1" w:legacySpace="0" w:legacyIndent="708"/>
      <w:lvlJc w:val="left"/>
      <w:pPr>
        <w:ind w:left="4108" w:hanging="708"/>
      </w:pPr>
    </w:lvl>
    <w:lvl w:ilvl="7">
      <w:start w:val="1"/>
      <w:numFmt w:val="lowerLetter"/>
      <w:lvlText w:val="(%8)"/>
      <w:legacy w:legacy="1" w:legacySpace="0" w:legacyIndent="708"/>
      <w:lvlJc w:val="left"/>
      <w:pPr>
        <w:ind w:left="4816" w:hanging="708"/>
      </w:pPr>
    </w:lvl>
    <w:lvl w:ilvl="8">
      <w:start w:val="1"/>
      <w:numFmt w:val="lowerRoman"/>
      <w:lvlText w:val="(%9)"/>
      <w:legacy w:legacy="1" w:legacySpace="0" w:legacyIndent="708"/>
      <w:lvlJc w:val="left"/>
      <w:pPr>
        <w:ind w:left="5524" w:hanging="708"/>
      </w:pPr>
    </w:lvl>
  </w:abstractNum>
  <w:abstractNum w:abstractNumId="19" w15:restartNumberingAfterBreak="0">
    <w:nsid w:val="5221718F"/>
    <w:multiLevelType w:val="multilevel"/>
    <w:tmpl w:val="8D2AEBD4"/>
    <w:lvl w:ilvl="0">
      <w:start w:val="1"/>
      <w:numFmt w:val="decimal"/>
      <w:lvlText w:val="%1)"/>
      <w:lvlJc w:val="left"/>
      <w:pPr>
        <w:ind w:left="1065" w:hanging="705"/>
      </w:pPr>
      <w:rPr>
        <w:rFonts w:eastAsia="Times New Roman" w:cs="Times New Roman"/>
      </w:rPr>
    </w:lvl>
    <w:lvl w:ilvl="1">
      <w:start w:val="1"/>
      <w:numFmt w:val="decimal"/>
      <w:lvlText w:val="%2."/>
      <w:lvlJc w:val="left"/>
      <w:pPr>
        <w:ind w:left="126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65F4C35"/>
    <w:multiLevelType w:val="multilevel"/>
    <w:tmpl w:val="818089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73B41AB"/>
    <w:multiLevelType w:val="multilevel"/>
    <w:tmpl w:val="CB389D50"/>
    <w:lvl w:ilvl="0">
      <w:start w:val="1"/>
      <w:numFmt w:val="decimal"/>
      <w:lvlText w:val="%1."/>
      <w:lvlJc w:val="left"/>
      <w:pPr>
        <w:tabs>
          <w:tab w:val="num" w:pos="1500"/>
        </w:tabs>
        <w:ind w:left="1500" w:hanging="360"/>
      </w:pPr>
      <w:rPr>
        <w:rFonts w:cs="Times New Roman" w:hint="default"/>
      </w:rPr>
    </w:lvl>
    <w:lvl w:ilvl="1">
      <w:start w:val="6"/>
      <w:numFmt w:val="decimal"/>
      <w:isLgl/>
      <w:lvlText w:val="%1.%2"/>
      <w:lvlJc w:val="left"/>
      <w:pPr>
        <w:ind w:left="1500" w:hanging="360"/>
      </w:pPr>
      <w:rPr>
        <w:rFonts w:cs="Times New Roman" w:hint="default"/>
      </w:rPr>
    </w:lvl>
    <w:lvl w:ilvl="2">
      <w:start w:val="1"/>
      <w:numFmt w:val="decimal"/>
      <w:isLgl/>
      <w:lvlText w:val="%1.%2.%3"/>
      <w:lvlJc w:val="left"/>
      <w:pPr>
        <w:ind w:left="1860" w:hanging="720"/>
      </w:pPr>
      <w:rPr>
        <w:rFonts w:cs="Times New Roman" w:hint="default"/>
      </w:rPr>
    </w:lvl>
    <w:lvl w:ilvl="3">
      <w:start w:val="1"/>
      <w:numFmt w:val="decimal"/>
      <w:isLgl/>
      <w:lvlText w:val="%1.%2.%3.%4"/>
      <w:lvlJc w:val="left"/>
      <w:pPr>
        <w:ind w:left="1860" w:hanging="720"/>
      </w:pPr>
      <w:rPr>
        <w:rFonts w:cs="Times New Roman" w:hint="default"/>
      </w:rPr>
    </w:lvl>
    <w:lvl w:ilvl="4">
      <w:start w:val="1"/>
      <w:numFmt w:val="decimal"/>
      <w:isLgl/>
      <w:lvlText w:val="%1.%2.%3.%4.%5"/>
      <w:lvlJc w:val="left"/>
      <w:pPr>
        <w:ind w:left="2220" w:hanging="1080"/>
      </w:pPr>
      <w:rPr>
        <w:rFonts w:cs="Times New Roman" w:hint="default"/>
      </w:rPr>
    </w:lvl>
    <w:lvl w:ilvl="5">
      <w:start w:val="1"/>
      <w:numFmt w:val="decimal"/>
      <w:isLgl/>
      <w:lvlText w:val="%1.%2.%3.%4.%5.%6"/>
      <w:lvlJc w:val="left"/>
      <w:pPr>
        <w:ind w:left="2220" w:hanging="1080"/>
      </w:pPr>
      <w:rPr>
        <w:rFonts w:cs="Times New Roman" w:hint="default"/>
      </w:rPr>
    </w:lvl>
    <w:lvl w:ilvl="6">
      <w:start w:val="1"/>
      <w:numFmt w:val="decimal"/>
      <w:isLgl/>
      <w:lvlText w:val="%1.%2.%3.%4.%5.%6.%7"/>
      <w:lvlJc w:val="left"/>
      <w:pPr>
        <w:ind w:left="2580" w:hanging="1440"/>
      </w:pPr>
      <w:rPr>
        <w:rFonts w:cs="Times New Roman" w:hint="default"/>
      </w:rPr>
    </w:lvl>
    <w:lvl w:ilvl="7">
      <w:start w:val="1"/>
      <w:numFmt w:val="decimal"/>
      <w:isLgl/>
      <w:lvlText w:val="%1.%2.%3.%4.%5.%6.%7.%8"/>
      <w:lvlJc w:val="left"/>
      <w:pPr>
        <w:ind w:left="2580" w:hanging="1440"/>
      </w:pPr>
      <w:rPr>
        <w:rFonts w:cs="Times New Roman" w:hint="default"/>
      </w:rPr>
    </w:lvl>
    <w:lvl w:ilvl="8">
      <w:start w:val="1"/>
      <w:numFmt w:val="decimal"/>
      <w:isLgl/>
      <w:lvlText w:val="%1.%2.%3.%4.%5.%6.%7.%8.%9"/>
      <w:lvlJc w:val="left"/>
      <w:pPr>
        <w:ind w:left="2940" w:hanging="1800"/>
      </w:pPr>
      <w:rPr>
        <w:rFonts w:cs="Times New Roman" w:hint="default"/>
      </w:rPr>
    </w:lvl>
  </w:abstractNum>
  <w:abstractNum w:abstractNumId="22" w15:restartNumberingAfterBreak="0">
    <w:nsid w:val="63AF0CC3"/>
    <w:multiLevelType w:val="multilevel"/>
    <w:tmpl w:val="932C9D68"/>
    <w:lvl w:ilvl="0">
      <w:start w:val="1"/>
      <w:numFmt w:val="decimal"/>
      <w:lvlText w:val="%1."/>
      <w:lvlJc w:val="left"/>
      <w:pPr>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65292B56"/>
    <w:multiLevelType w:val="multilevel"/>
    <w:tmpl w:val="7E86731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63017BF"/>
    <w:multiLevelType w:val="multilevel"/>
    <w:tmpl w:val="4392BAC0"/>
    <w:lvl w:ilvl="0">
      <w:start w:val="1"/>
      <w:numFmt w:val="lowerLetter"/>
      <w:lvlText w:val="%1)"/>
      <w:lvlJc w:val="left"/>
      <w:pPr>
        <w:ind w:left="778" w:hanging="360"/>
      </w:pPr>
    </w:lvl>
    <w:lvl w:ilvl="1">
      <w:start w:val="1"/>
      <w:numFmt w:val="lowerLetter"/>
      <w:lvlText w:val="%2."/>
      <w:lvlJc w:val="left"/>
      <w:pPr>
        <w:ind w:left="1498" w:hanging="360"/>
      </w:pPr>
    </w:lvl>
    <w:lvl w:ilvl="2">
      <w:start w:val="1"/>
      <w:numFmt w:val="lowerRoman"/>
      <w:lvlText w:val="%3."/>
      <w:lvlJc w:val="right"/>
      <w:pPr>
        <w:ind w:left="2218" w:hanging="180"/>
      </w:pPr>
    </w:lvl>
    <w:lvl w:ilvl="3">
      <w:start w:val="1"/>
      <w:numFmt w:val="decimal"/>
      <w:lvlText w:val="%4."/>
      <w:lvlJc w:val="left"/>
      <w:pPr>
        <w:ind w:left="2938" w:hanging="360"/>
      </w:pPr>
    </w:lvl>
    <w:lvl w:ilvl="4">
      <w:start w:val="1"/>
      <w:numFmt w:val="lowerLetter"/>
      <w:lvlText w:val="%5."/>
      <w:lvlJc w:val="left"/>
      <w:pPr>
        <w:ind w:left="3658" w:hanging="360"/>
      </w:pPr>
    </w:lvl>
    <w:lvl w:ilvl="5">
      <w:start w:val="1"/>
      <w:numFmt w:val="lowerRoman"/>
      <w:lvlText w:val="%6."/>
      <w:lvlJc w:val="right"/>
      <w:pPr>
        <w:ind w:left="4378" w:hanging="180"/>
      </w:pPr>
    </w:lvl>
    <w:lvl w:ilvl="6">
      <w:start w:val="1"/>
      <w:numFmt w:val="decimal"/>
      <w:lvlText w:val="%7."/>
      <w:lvlJc w:val="left"/>
      <w:pPr>
        <w:ind w:left="5098" w:hanging="360"/>
      </w:pPr>
    </w:lvl>
    <w:lvl w:ilvl="7">
      <w:start w:val="1"/>
      <w:numFmt w:val="lowerLetter"/>
      <w:lvlText w:val="%8."/>
      <w:lvlJc w:val="left"/>
      <w:pPr>
        <w:ind w:left="5818" w:hanging="360"/>
      </w:pPr>
    </w:lvl>
    <w:lvl w:ilvl="8">
      <w:start w:val="1"/>
      <w:numFmt w:val="lowerRoman"/>
      <w:lvlText w:val="%9."/>
      <w:lvlJc w:val="right"/>
      <w:pPr>
        <w:ind w:left="6538" w:hanging="180"/>
      </w:pPr>
    </w:lvl>
  </w:abstractNum>
  <w:abstractNum w:abstractNumId="25" w15:restartNumberingAfterBreak="0">
    <w:nsid w:val="685D7444"/>
    <w:multiLevelType w:val="hybridMultilevel"/>
    <w:tmpl w:val="569067A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68D27C5E"/>
    <w:multiLevelType w:val="multilevel"/>
    <w:tmpl w:val="CD2E03D6"/>
    <w:lvl w:ilvl="0">
      <w:start w:val="1"/>
      <w:numFmt w:val="decimal"/>
      <w:lvlText w:val="%1."/>
      <w:lvlJc w:val="left"/>
      <w:pPr>
        <w:ind w:left="340" w:hanging="340"/>
      </w:pPr>
      <w:rPr>
        <w:rFonts w:cs="Times New Roman"/>
        <w:b w:val="0"/>
        <w:i w:val="0"/>
        <w:sz w:val="22"/>
      </w:rPr>
    </w:lvl>
    <w:lvl w:ilvl="1">
      <w:start w:val="1"/>
      <w:numFmt w:val="decimal"/>
      <w:lvlText w:val="%2."/>
      <w:lvlJc w:val="left"/>
      <w:pPr>
        <w:ind w:left="340" w:hanging="340"/>
      </w:pPr>
      <w:rPr>
        <w:rFonts w:cs="Times New Roman"/>
        <w:b w:val="0"/>
        <w:i w:val="0"/>
        <w:sz w:val="22"/>
      </w:r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5E40CB4"/>
    <w:multiLevelType w:val="hybridMultilevel"/>
    <w:tmpl w:val="0322AC84"/>
    <w:lvl w:ilvl="0" w:tplc="04150001">
      <w:start w:val="1"/>
      <w:numFmt w:val="bullet"/>
      <w:lvlText w:val=""/>
      <w:lvlJc w:val="left"/>
      <w:pPr>
        <w:ind w:left="1508" w:hanging="360"/>
      </w:pPr>
      <w:rPr>
        <w:rFonts w:ascii="Symbol" w:hAnsi="Symbol" w:hint="default"/>
      </w:rPr>
    </w:lvl>
    <w:lvl w:ilvl="1" w:tplc="04150003" w:tentative="1">
      <w:start w:val="1"/>
      <w:numFmt w:val="bullet"/>
      <w:lvlText w:val="o"/>
      <w:lvlJc w:val="left"/>
      <w:pPr>
        <w:ind w:left="2228" w:hanging="360"/>
      </w:pPr>
      <w:rPr>
        <w:rFonts w:ascii="Courier New" w:hAnsi="Courier New" w:cs="Courier New" w:hint="default"/>
      </w:rPr>
    </w:lvl>
    <w:lvl w:ilvl="2" w:tplc="04150005" w:tentative="1">
      <w:start w:val="1"/>
      <w:numFmt w:val="bullet"/>
      <w:lvlText w:val=""/>
      <w:lvlJc w:val="left"/>
      <w:pPr>
        <w:ind w:left="2948" w:hanging="360"/>
      </w:pPr>
      <w:rPr>
        <w:rFonts w:ascii="Wingdings" w:hAnsi="Wingdings" w:hint="default"/>
      </w:rPr>
    </w:lvl>
    <w:lvl w:ilvl="3" w:tplc="04150001" w:tentative="1">
      <w:start w:val="1"/>
      <w:numFmt w:val="bullet"/>
      <w:lvlText w:val=""/>
      <w:lvlJc w:val="left"/>
      <w:pPr>
        <w:ind w:left="3668" w:hanging="360"/>
      </w:pPr>
      <w:rPr>
        <w:rFonts w:ascii="Symbol" w:hAnsi="Symbol" w:hint="default"/>
      </w:rPr>
    </w:lvl>
    <w:lvl w:ilvl="4" w:tplc="04150003" w:tentative="1">
      <w:start w:val="1"/>
      <w:numFmt w:val="bullet"/>
      <w:lvlText w:val="o"/>
      <w:lvlJc w:val="left"/>
      <w:pPr>
        <w:ind w:left="4388" w:hanging="360"/>
      </w:pPr>
      <w:rPr>
        <w:rFonts w:ascii="Courier New" w:hAnsi="Courier New" w:cs="Courier New" w:hint="default"/>
      </w:rPr>
    </w:lvl>
    <w:lvl w:ilvl="5" w:tplc="04150005" w:tentative="1">
      <w:start w:val="1"/>
      <w:numFmt w:val="bullet"/>
      <w:lvlText w:val=""/>
      <w:lvlJc w:val="left"/>
      <w:pPr>
        <w:ind w:left="5108" w:hanging="360"/>
      </w:pPr>
      <w:rPr>
        <w:rFonts w:ascii="Wingdings" w:hAnsi="Wingdings" w:hint="default"/>
      </w:rPr>
    </w:lvl>
    <w:lvl w:ilvl="6" w:tplc="04150001" w:tentative="1">
      <w:start w:val="1"/>
      <w:numFmt w:val="bullet"/>
      <w:lvlText w:val=""/>
      <w:lvlJc w:val="left"/>
      <w:pPr>
        <w:ind w:left="5828" w:hanging="360"/>
      </w:pPr>
      <w:rPr>
        <w:rFonts w:ascii="Symbol" w:hAnsi="Symbol" w:hint="default"/>
      </w:rPr>
    </w:lvl>
    <w:lvl w:ilvl="7" w:tplc="04150003" w:tentative="1">
      <w:start w:val="1"/>
      <w:numFmt w:val="bullet"/>
      <w:lvlText w:val="o"/>
      <w:lvlJc w:val="left"/>
      <w:pPr>
        <w:ind w:left="6548" w:hanging="360"/>
      </w:pPr>
      <w:rPr>
        <w:rFonts w:ascii="Courier New" w:hAnsi="Courier New" w:cs="Courier New" w:hint="default"/>
      </w:rPr>
    </w:lvl>
    <w:lvl w:ilvl="8" w:tplc="04150005" w:tentative="1">
      <w:start w:val="1"/>
      <w:numFmt w:val="bullet"/>
      <w:lvlText w:val=""/>
      <w:lvlJc w:val="left"/>
      <w:pPr>
        <w:ind w:left="7268" w:hanging="360"/>
      </w:pPr>
      <w:rPr>
        <w:rFonts w:ascii="Wingdings" w:hAnsi="Wingdings" w:hint="default"/>
      </w:rPr>
    </w:lvl>
  </w:abstractNum>
  <w:abstractNum w:abstractNumId="28" w15:restartNumberingAfterBreak="0">
    <w:nsid w:val="76711037"/>
    <w:multiLevelType w:val="multilevel"/>
    <w:tmpl w:val="85FED6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6"/>
  </w:num>
  <w:num w:numId="3">
    <w:abstractNumId w:val="28"/>
  </w:num>
  <w:num w:numId="4">
    <w:abstractNumId w:val="17"/>
  </w:num>
  <w:num w:numId="5">
    <w:abstractNumId w:val="23"/>
  </w:num>
  <w:num w:numId="6">
    <w:abstractNumId w:val="22"/>
  </w:num>
  <w:num w:numId="7">
    <w:abstractNumId w:val="0"/>
  </w:num>
  <w:num w:numId="8">
    <w:abstractNumId w:val="26"/>
  </w:num>
  <w:num w:numId="9">
    <w:abstractNumId w:val="11"/>
  </w:num>
  <w:num w:numId="10">
    <w:abstractNumId w:val="13"/>
  </w:num>
  <w:num w:numId="11">
    <w:abstractNumId w:val="3"/>
  </w:num>
  <w:num w:numId="12">
    <w:abstractNumId w:val="24"/>
  </w:num>
  <w:num w:numId="13">
    <w:abstractNumId w:val="1"/>
  </w:num>
  <w:num w:numId="14">
    <w:abstractNumId w:val="19"/>
  </w:num>
  <w:num w:numId="15">
    <w:abstractNumId w:val="16"/>
  </w:num>
  <w:num w:numId="16">
    <w:abstractNumId w:val="2"/>
  </w:num>
  <w:num w:numId="17">
    <w:abstractNumId w:val="20"/>
  </w:num>
  <w:num w:numId="18">
    <w:abstractNumId w:val="5"/>
  </w:num>
  <w:num w:numId="19">
    <w:abstractNumId w:val="18"/>
  </w:num>
  <w:num w:numId="20">
    <w:abstractNumId w:val="4"/>
  </w:num>
  <w:num w:numId="21">
    <w:abstractNumId w:val="15"/>
  </w:num>
  <w:num w:numId="22">
    <w:abstractNumId w:val="9"/>
  </w:num>
  <w:num w:numId="23">
    <w:abstractNumId w:val="25"/>
  </w:num>
  <w:num w:numId="24">
    <w:abstractNumId w:val="8"/>
  </w:num>
  <w:num w:numId="25">
    <w:abstractNumId w:val="12"/>
  </w:num>
  <w:num w:numId="26">
    <w:abstractNumId w:val="14"/>
  </w:num>
  <w:num w:numId="27">
    <w:abstractNumId w:val="21"/>
  </w:num>
  <w:num w:numId="28">
    <w:abstractNumId w:val="10"/>
  </w:num>
  <w:num w:numId="29">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tarzyna Szczepanek (RZGW Kraków)">
    <w15:presenceInfo w15:providerId="AD" w15:userId="S::kszczepanek@krakow.rzgw.gov.pl::9cca0887-ab06-4f64-900b-196a96eb665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6C9"/>
    <w:rsid w:val="00023A55"/>
    <w:rsid w:val="000563B4"/>
    <w:rsid w:val="00090DB4"/>
    <w:rsid w:val="000B2484"/>
    <w:rsid w:val="000C03FA"/>
    <w:rsid w:val="000C111E"/>
    <w:rsid w:val="000D01AF"/>
    <w:rsid w:val="000D2BBA"/>
    <w:rsid w:val="000F460E"/>
    <w:rsid w:val="00107C95"/>
    <w:rsid w:val="00130F4B"/>
    <w:rsid w:val="001315CA"/>
    <w:rsid w:val="001341D4"/>
    <w:rsid w:val="00142AB1"/>
    <w:rsid w:val="00143830"/>
    <w:rsid w:val="00150808"/>
    <w:rsid w:val="00166387"/>
    <w:rsid w:val="00181B1D"/>
    <w:rsid w:val="001A4AD0"/>
    <w:rsid w:val="001A4CE5"/>
    <w:rsid w:val="001B19D1"/>
    <w:rsid w:val="001F56C9"/>
    <w:rsid w:val="00207023"/>
    <w:rsid w:val="00253689"/>
    <w:rsid w:val="0027004E"/>
    <w:rsid w:val="0027568D"/>
    <w:rsid w:val="002830D5"/>
    <w:rsid w:val="00292F5D"/>
    <w:rsid w:val="002D2E1E"/>
    <w:rsid w:val="002D50FC"/>
    <w:rsid w:val="002E2DB6"/>
    <w:rsid w:val="00362D7E"/>
    <w:rsid w:val="0037147A"/>
    <w:rsid w:val="00382367"/>
    <w:rsid w:val="003D187A"/>
    <w:rsid w:val="003E6004"/>
    <w:rsid w:val="003F4116"/>
    <w:rsid w:val="00416A23"/>
    <w:rsid w:val="004253FC"/>
    <w:rsid w:val="00427331"/>
    <w:rsid w:val="00437473"/>
    <w:rsid w:val="00461698"/>
    <w:rsid w:val="00464F86"/>
    <w:rsid w:val="004D3D63"/>
    <w:rsid w:val="004E34CD"/>
    <w:rsid w:val="004F1679"/>
    <w:rsid w:val="004F1A36"/>
    <w:rsid w:val="004F4CE9"/>
    <w:rsid w:val="005122AE"/>
    <w:rsid w:val="00525AA4"/>
    <w:rsid w:val="0055392D"/>
    <w:rsid w:val="00575CA5"/>
    <w:rsid w:val="005929F2"/>
    <w:rsid w:val="005A1E5E"/>
    <w:rsid w:val="005A2EA8"/>
    <w:rsid w:val="005E041D"/>
    <w:rsid w:val="005E23E4"/>
    <w:rsid w:val="005F1184"/>
    <w:rsid w:val="005F2625"/>
    <w:rsid w:val="006055AC"/>
    <w:rsid w:val="006074A9"/>
    <w:rsid w:val="006674F3"/>
    <w:rsid w:val="006728B1"/>
    <w:rsid w:val="00681849"/>
    <w:rsid w:val="007018E7"/>
    <w:rsid w:val="0071389C"/>
    <w:rsid w:val="007338C4"/>
    <w:rsid w:val="00756EB7"/>
    <w:rsid w:val="00770863"/>
    <w:rsid w:val="0077267E"/>
    <w:rsid w:val="00780769"/>
    <w:rsid w:val="00782529"/>
    <w:rsid w:val="007850B3"/>
    <w:rsid w:val="00792548"/>
    <w:rsid w:val="007A2216"/>
    <w:rsid w:val="007A553A"/>
    <w:rsid w:val="007E7896"/>
    <w:rsid w:val="007F24ED"/>
    <w:rsid w:val="008043AB"/>
    <w:rsid w:val="008335AB"/>
    <w:rsid w:val="008530DD"/>
    <w:rsid w:val="008666B5"/>
    <w:rsid w:val="008A29C3"/>
    <w:rsid w:val="008A2E69"/>
    <w:rsid w:val="008A63E0"/>
    <w:rsid w:val="008C2E6C"/>
    <w:rsid w:val="008C3401"/>
    <w:rsid w:val="008C7FA0"/>
    <w:rsid w:val="008D49CD"/>
    <w:rsid w:val="008D4C11"/>
    <w:rsid w:val="008E6E3C"/>
    <w:rsid w:val="008E79D8"/>
    <w:rsid w:val="009052E7"/>
    <w:rsid w:val="00911284"/>
    <w:rsid w:val="00927304"/>
    <w:rsid w:val="009401CC"/>
    <w:rsid w:val="009415E5"/>
    <w:rsid w:val="00942391"/>
    <w:rsid w:val="00943F61"/>
    <w:rsid w:val="00957E47"/>
    <w:rsid w:val="00973175"/>
    <w:rsid w:val="00994EE4"/>
    <w:rsid w:val="009D3BD8"/>
    <w:rsid w:val="009E404D"/>
    <w:rsid w:val="009F3900"/>
    <w:rsid w:val="00A167E2"/>
    <w:rsid w:val="00A16F51"/>
    <w:rsid w:val="00A42709"/>
    <w:rsid w:val="00A605BB"/>
    <w:rsid w:val="00A91A8F"/>
    <w:rsid w:val="00A94223"/>
    <w:rsid w:val="00A96D29"/>
    <w:rsid w:val="00AA0B36"/>
    <w:rsid w:val="00AA3E33"/>
    <w:rsid w:val="00AB4807"/>
    <w:rsid w:val="00AC06F1"/>
    <w:rsid w:val="00AC17A0"/>
    <w:rsid w:val="00B02384"/>
    <w:rsid w:val="00B1592D"/>
    <w:rsid w:val="00B15B74"/>
    <w:rsid w:val="00B35E78"/>
    <w:rsid w:val="00B41169"/>
    <w:rsid w:val="00B5169C"/>
    <w:rsid w:val="00B5544D"/>
    <w:rsid w:val="00B571EC"/>
    <w:rsid w:val="00B57816"/>
    <w:rsid w:val="00B62A41"/>
    <w:rsid w:val="00B8414F"/>
    <w:rsid w:val="00BA2DF7"/>
    <w:rsid w:val="00BA7DA8"/>
    <w:rsid w:val="00BE2999"/>
    <w:rsid w:val="00BE609E"/>
    <w:rsid w:val="00BF0383"/>
    <w:rsid w:val="00BF2E45"/>
    <w:rsid w:val="00C27788"/>
    <w:rsid w:val="00C41178"/>
    <w:rsid w:val="00C450CF"/>
    <w:rsid w:val="00C517C3"/>
    <w:rsid w:val="00C51F46"/>
    <w:rsid w:val="00C658FC"/>
    <w:rsid w:val="00C67B6B"/>
    <w:rsid w:val="00C84F7D"/>
    <w:rsid w:val="00CA45CF"/>
    <w:rsid w:val="00CD33A8"/>
    <w:rsid w:val="00CE356C"/>
    <w:rsid w:val="00CE5E7F"/>
    <w:rsid w:val="00CF4EBA"/>
    <w:rsid w:val="00D2701A"/>
    <w:rsid w:val="00D90951"/>
    <w:rsid w:val="00DB3BB5"/>
    <w:rsid w:val="00DC5EEA"/>
    <w:rsid w:val="00DD0A34"/>
    <w:rsid w:val="00DF06CB"/>
    <w:rsid w:val="00DF39EE"/>
    <w:rsid w:val="00DF3BEB"/>
    <w:rsid w:val="00DF793B"/>
    <w:rsid w:val="00E01910"/>
    <w:rsid w:val="00E2229A"/>
    <w:rsid w:val="00E64F77"/>
    <w:rsid w:val="00E876AB"/>
    <w:rsid w:val="00E93173"/>
    <w:rsid w:val="00EC619A"/>
    <w:rsid w:val="00ED12EA"/>
    <w:rsid w:val="00EE5A67"/>
    <w:rsid w:val="00F20F1B"/>
    <w:rsid w:val="00F21DC5"/>
    <w:rsid w:val="00F371FF"/>
    <w:rsid w:val="00F73168"/>
    <w:rsid w:val="00F74EF4"/>
    <w:rsid w:val="00F83872"/>
    <w:rsid w:val="00F8747D"/>
    <w:rsid w:val="00FB719C"/>
    <w:rsid w:val="00FC754D"/>
    <w:rsid w:val="00FD5A12"/>
    <w:rsid w:val="00FE560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5B558"/>
  <w15:docId w15:val="{D76029E8-814E-4DC2-B1EA-C99DF8067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A345D"/>
    <w:rPr>
      <w:rFonts w:ascii="Times New Roman" w:eastAsia="Times New Roman" w:hAnsi="Times New Roman" w:cs="Times New Roman"/>
      <w:sz w:val="24"/>
      <w:szCs w:val="20"/>
      <w:lang w:eastAsia="pl-PL"/>
    </w:rPr>
  </w:style>
  <w:style w:type="paragraph" w:styleId="Nagwek1">
    <w:name w:val="heading 1"/>
    <w:basedOn w:val="Normalny"/>
    <w:link w:val="Nagwek1Znak"/>
    <w:qFormat/>
    <w:rsid w:val="00BA345D"/>
    <w:pPr>
      <w:keepNext/>
      <w:jc w:val="center"/>
      <w:outlineLvl w:val="0"/>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BA345D"/>
    <w:rPr>
      <w:rFonts w:ascii="Times New Roman" w:eastAsia="Times New Roman" w:hAnsi="Times New Roman" w:cs="Times New Roman"/>
      <w:b/>
      <w:sz w:val="28"/>
      <w:szCs w:val="20"/>
      <w:lang w:eastAsia="pl-PL"/>
    </w:rPr>
  </w:style>
  <w:style w:type="character" w:customStyle="1" w:styleId="TekstpodstawowyZnak">
    <w:name w:val="Tekst podstawowy Znak"/>
    <w:basedOn w:val="Domylnaczcionkaakapitu"/>
    <w:link w:val="Tekstpodstawowy"/>
    <w:semiHidden/>
    <w:qFormat/>
    <w:rsid w:val="00BA345D"/>
    <w:rPr>
      <w:rFonts w:ascii="Courier New" w:eastAsia="Times New Roman" w:hAnsi="Courier New" w:cs="Times New Roman"/>
      <w:color w:val="000000"/>
      <w:sz w:val="24"/>
      <w:szCs w:val="20"/>
      <w:lang w:val="cs-CZ" w:eastAsia="pl-PL"/>
    </w:rPr>
  </w:style>
  <w:style w:type="character" w:customStyle="1" w:styleId="TekstdymkaZnak">
    <w:name w:val="Tekst dymka Znak"/>
    <w:basedOn w:val="Domylnaczcionkaakapitu"/>
    <w:link w:val="Tekstdymka"/>
    <w:uiPriority w:val="99"/>
    <w:semiHidden/>
    <w:qFormat/>
    <w:rsid w:val="0021053E"/>
    <w:rPr>
      <w:rFonts w:ascii="Segoe UI" w:eastAsia="Times New Roman" w:hAnsi="Segoe UI" w:cs="Segoe UI"/>
      <w:sz w:val="18"/>
      <w:szCs w:val="18"/>
      <w:lang w:eastAsia="pl-PL"/>
    </w:rPr>
  </w:style>
  <w:style w:type="character" w:customStyle="1" w:styleId="ListLabel1">
    <w:name w:val="ListLabel 1"/>
    <w:qFormat/>
    <w:rPr>
      <w:b w:val="0"/>
      <w:i w:val="0"/>
      <w:sz w:val="22"/>
    </w:rPr>
  </w:style>
  <w:style w:type="character" w:customStyle="1" w:styleId="ListLabel2">
    <w:name w:val="ListLabel 2"/>
    <w:qFormat/>
    <w:rPr>
      <w:rFonts w:cs="Times New Roman"/>
      <w:b w:val="0"/>
      <w:i w:val="0"/>
      <w:sz w:val="22"/>
    </w:rPr>
  </w:style>
  <w:style w:type="character" w:customStyle="1" w:styleId="ListLabel3">
    <w:name w:val="ListLabel 3"/>
    <w:qFormat/>
    <w:rPr>
      <w:rFonts w:cs="Times New Roman"/>
      <w:b/>
      <w:i w:val="0"/>
      <w:sz w:val="22"/>
    </w:rPr>
  </w:style>
  <w:style w:type="character" w:customStyle="1" w:styleId="ListLabel4">
    <w:name w:val="ListLabel 4"/>
    <w:qFormat/>
    <w:rPr>
      <w:rFonts w:cs="Times New Roman"/>
      <w:b w:val="0"/>
      <w:i w:val="0"/>
      <w:sz w:val="22"/>
    </w:rPr>
  </w:style>
  <w:style w:type="character" w:customStyle="1" w:styleId="ListLabel5">
    <w:name w:val="ListLabel 5"/>
    <w:qFormat/>
    <w:rPr>
      <w:rFonts w:cs="Times New Roman"/>
      <w:b w:val="0"/>
      <w:i w:val="0"/>
      <w:sz w:val="22"/>
    </w:rPr>
  </w:style>
  <w:style w:type="character" w:customStyle="1" w:styleId="ListLabel6">
    <w:name w:val="ListLabel 6"/>
    <w:qFormat/>
    <w:rPr>
      <w:rFonts w:eastAsia="Times New Roman" w:cs="Times New Roman"/>
    </w:rPr>
  </w:style>
  <w:style w:type="character" w:customStyle="1" w:styleId="ListLabel7">
    <w:name w:val="ListLabel 7"/>
    <w:qFormat/>
    <w:rPr>
      <w:rFonts w:ascii="Times New Roman" w:hAnsi="Times New Roman"/>
      <w:b w:val="0"/>
      <w:i w:val="0"/>
      <w:sz w:val="22"/>
    </w:rPr>
  </w:style>
  <w:style w:type="character" w:customStyle="1" w:styleId="ListLabel8">
    <w:name w:val="ListLabel 8"/>
    <w:qFormat/>
    <w:rPr>
      <w:rFonts w:cs="Times New Roman"/>
      <w:b/>
      <w:i w:val="0"/>
      <w:sz w:val="22"/>
      <w:szCs w:val="20"/>
    </w:rPr>
  </w:style>
  <w:style w:type="character" w:customStyle="1" w:styleId="ListLabel9">
    <w:name w:val="ListLabel 9"/>
    <w:qFormat/>
    <w:rPr>
      <w:rFonts w:eastAsia="Times New Roman" w:cs="Times New Roman"/>
    </w:rPr>
  </w:style>
  <w:style w:type="character" w:customStyle="1" w:styleId="ListLabel10">
    <w:name w:val="ListLabel 10"/>
    <w:qFormat/>
    <w:rPr>
      <w:rFonts w:eastAsia="Times New Roman" w:cs="Times New Roman"/>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link w:val="TekstpodstawowyZnak"/>
    <w:semiHidden/>
    <w:unhideWhenUsed/>
    <w:rsid w:val="00BA345D"/>
    <w:rPr>
      <w:rFonts w:ascii="Courier New" w:hAnsi="Courier New"/>
      <w:color w:val="000000"/>
      <w:lang w:val="cs-CZ"/>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Cs w:val="24"/>
    </w:rPr>
  </w:style>
  <w:style w:type="paragraph" w:customStyle="1" w:styleId="Indeks">
    <w:name w:val="Indeks"/>
    <w:basedOn w:val="Normalny"/>
    <w:qFormat/>
    <w:pPr>
      <w:suppressLineNumbers/>
    </w:pPr>
    <w:rPr>
      <w:rFonts w:cs="Arial"/>
    </w:rPr>
  </w:style>
  <w:style w:type="paragraph" w:customStyle="1" w:styleId="Akapitzlist1">
    <w:name w:val="Akapit z listą1"/>
    <w:basedOn w:val="Normalny"/>
    <w:qFormat/>
    <w:rsid w:val="00BA345D"/>
    <w:pPr>
      <w:overflowPunct w:val="0"/>
      <w:spacing w:after="200" w:line="276" w:lineRule="auto"/>
      <w:ind w:left="720"/>
      <w:contextualSpacing/>
    </w:pPr>
    <w:rPr>
      <w:rFonts w:ascii="Calibri" w:hAnsi="Calibri"/>
      <w:sz w:val="22"/>
      <w:szCs w:val="22"/>
      <w:lang w:eastAsia="en-US"/>
    </w:rPr>
  </w:style>
  <w:style w:type="paragraph" w:styleId="Akapitzlist">
    <w:name w:val="List Paragraph"/>
    <w:aliases w:val="sw tekst,Lista 1"/>
    <w:basedOn w:val="Normalny"/>
    <w:link w:val="AkapitzlistZnak"/>
    <w:uiPriority w:val="34"/>
    <w:qFormat/>
    <w:rsid w:val="00D7143F"/>
    <w:pPr>
      <w:ind w:left="720"/>
      <w:contextualSpacing/>
    </w:pPr>
  </w:style>
  <w:style w:type="paragraph" w:styleId="Tekstdymka">
    <w:name w:val="Balloon Text"/>
    <w:basedOn w:val="Normalny"/>
    <w:link w:val="TekstdymkaZnak"/>
    <w:uiPriority w:val="99"/>
    <w:semiHidden/>
    <w:unhideWhenUsed/>
    <w:qFormat/>
    <w:rsid w:val="0021053E"/>
    <w:rPr>
      <w:rFonts w:ascii="Segoe UI" w:hAnsi="Segoe UI" w:cs="Segoe UI"/>
      <w:sz w:val="18"/>
      <w:szCs w:val="18"/>
    </w:rPr>
  </w:style>
  <w:style w:type="table" w:styleId="Tabela-Siatka">
    <w:name w:val="Table Grid"/>
    <w:basedOn w:val="Standardowy"/>
    <w:uiPriority w:val="39"/>
    <w:rsid w:val="001121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A2216"/>
    <w:pPr>
      <w:autoSpaceDE w:val="0"/>
      <w:autoSpaceDN w:val="0"/>
      <w:adjustRightInd w:val="0"/>
    </w:pPr>
    <w:rPr>
      <w:rFonts w:ascii="Calibri" w:hAnsi="Calibri" w:cs="Calibri"/>
      <w:color w:val="000000"/>
      <w:sz w:val="24"/>
      <w:szCs w:val="24"/>
    </w:rPr>
  </w:style>
  <w:style w:type="character" w:styleId="Odwoaniedokomentarza">
    <w:name w:val="annotation reference"/>
    <w:basedOn w:val="Domylnaczcionkaakapitu"/>
    <w:uiPriority w:val="99"/>
    <w:semiHidden/>
    <w:unhideWhenUsed/>
    <w:rsid w:val="000C111E"/>
    <w:rPr>
      <w:sz w:val="16"/>
      <w:szCs w:val="16"/>
    </w:rPr>
  </w:style>
  <w:style w:type="paragraph" w:styleId="Tekstkomentarza">
    <w:name w:val="annotation text"/>
    <w:basedOn w:val="Normalny"/>
    <w:link w:val="TekstkomentarzaZnak"/>
    <w:uiPriority w:val="99"/>
    <w:semiHidden/>
    <w:unhideWhenUsed/>
    <w:rsid w:val="000C111E"/>
    <w:rPr>
      <w:sz w:val="20"/>
    </w:rPr>
  </w:style>
  <w:style w:type="character" w:customStyle="1" w:styleId="TekstkomentarzaZnak">
    <w:name w:val="Tekst komentarza Znak"/>
    <w:basedOn w:val="Domylnaczcionkaakapitu"/>
    <w:link w:val="Tekstkomentarza"/>
    <w:uiPriority w:val="99"/>
    <w:semiHidden/>
    <w:rsid w:val="000C111E"/>
    <w:rPr>
      <w:rFonts w:ascii="Times New Roman" w:eastAsia="Times New Roman" w:hAnsi="Times New Roman" w:cs="Times New Roman"/>
      <w:szCs w:val="20"/>
      <w:lang w:eastAsia="pl-PL"/>
    </w:rPr>
  </w:style>
  <w:style w:type="paragraph" w:styleId="Tematkomentarza">
    <w:name w:val="annotation subject"/>
    <w:basedOn w:val="Tekstkomentarza"/>
    <w:next w:val="Tekstkomentarza"/>
    <w:link w:val="TematkomentarzaZnak"/>
    <w:uiPriority w:val="99"/>
    <w:semiHidden/>
    <w:unhideWhenUsed/>
    <w:rsid w:val="000C111E"/>
    <w:rPr>
      <w:b/>
      <w:bCs/>
    </w:rPr>
  </w:style>
  <w:style w:type="character" w:customStyle="1" w:styleId="TematkomentarzaZnak">
    <w:name w:val="Temat komentarza Znak"/>
    <w:basedOn w:val="TekstkomentarzaZnak"/>
    <w:link w:val="Tematkomentarza"/>
    <w:uiPriority w:val="99"/>
    <w:semiHidden/>
    <w:rsid w:val="000C111E"/>
    <w:rPr>
      <w:rFonts w:ascii="Times New Roman" w:eastAsia="Times New Roman" w:hAnsi="Times New Roman" w:cs="Times New Roman"/>
      <w:b/>
      <w:bCs/>
      <w:szCs w:val="20"/>
      <w:lang w:eastAsia="pl-PL"/>
    </w:rPr>
  </w:style>
  <w:style w:type="paragraph" w:styleId="Poprawka">
    <w:name w:val="Revision"/>
    <w:hidden/>
    <w:uiPriority w:val="99"/>
    <w:semiHidden/>
    <w:rsid w:val="000C111E"/>
    <w:rPr>
      <w:rFonts w:ascii="Times New Roman" w:eastAsia="Times New Roman" w:hAnsi="Times New Roman" w:cs="Times New Roman"/>
      <w:sz w:val="24"/>
      <w:szCs w:val="20"/>
      <w:lang w:eastAsia="pl-PL"/>
    </w:rPr>
  </w:style>
  <w:style w:type="character" w:customStyle="1" w:styleId="AkapitzlistZnak">
    <w:name w:val="Akapit z listą Znak"/>
    <w:aliases w:val="sw tekst Znak,Lista 1 Znak"/>
    <w:basedOn w:val="Domylnaczcionkaakapitu"/>
    <w:link w:val="Akapitzlist"/>
    <w:uiPriority w:val="34"/>
    <w:qFormat/>
    <w:locked/>
    <w:rsid w:val="00943F61"/>
    <w:rPr>
      <w:rFonts w:ascii="Times New Roman" w:eastAsia="Times New Roman" w:hAnsi="Times New Roman" w:cs="Times New Roman"/>
      <w:sz w:val="24"/>
      <w:szCs w:val="20"/>
      <w:lang w:eastAsia="pl-PL"/>
    </w:rPr>
  </w:style>
  <w:style w:type="character" w:styleId="Hipercze">
    <w:name w:val="Hyperlink"/>
    <w:uiPriority w:val="99"/>
    <w:unhideWhenUsed/>
    <w:rsid w:val="00943F61"/>
    <w:rPr>
      <w:color w:val="0563C1"/>
      <w:u w:val="single"/>
    </w:rPr>
  </w:style>
  <w:style w:type="paragraph" w:styleId="Stopka">
    <w:name w:val="footer"/>
    <w:basedOn w:val="Normalny"/>
    <w:link w:val="StopkaZnak"/>
    <w:uiPriority w:val="99"/>
    <w:unhideWhenUsed/>
    <w:rsid w:val="007F24ED"/>
    <w:pPr>
      <w:tabs>
        <w:tab w:val="center" w:pos="4536"/>
        <w:tab w:val="right" w:pos="9072"/>
      </w:tabs>
    </w:pPr>
  </w:style>
  <w:style w:type="character" w:customStyle="1" w:styleId="StopkaZnak">
    <w:name w:val="Stopka Znak"/>
    <w:basedOn w:val="Domylnaczcionkaakapitu"/>
    <w:link w:val="Stopka"/>
    <w:uiPriority w:val="99"/>
    <w:rsid w:val="007F24ED"/>
    <w:rPr>
      <w:rFonts w:ascii="Times New Roman" w:eastAsia="Times New Roman" w:hAnsi="Times New Roman" w:cs="Times New Roman"/>
      <w:sz w:val="24"/>
      <w:szCs w:val="20"/>
      <w:lang w:eastAsia="pl-PL"/>
    </w:rPr>
  </w:style>
  <w:style w:type="paragraph" w:styleId="NormalnyWeb">
    <w:name w:val="Normal (Web)"/>
    <w:basedOn w:val="Normalny"/>
    <w:uiPriority w:val="99"/>
    <w:unhideWhenUsed/>
    <w:rsid w:val="00DC5EEA"/>
    <w:pPr>
      <w:spacing w:after="150"/>
    </w:pPr>
    <w:rPr>
      <w:szCs w:val="24"/>
    </w:rPr>
  </w:style>
  <w:style w:type="paragraph" w:customStyle="1" w:styleId="Standard">
    <w:name w:val="Standard"/>
    <w:rsid w:val="00DC5EEA"/>
    <w:pPr>
      <w:suppressAutoHyphens/>
      <w:autoSpaceDN w:val="0"/>
      <w:spacing w:after="160"/>
      <w:textAlignment w:val="baseline"/>
    </w:pPr>
    <w:rPr>
      <w:rFonts w:ascii="Calibri" w:eastAsia="SimSun" w:hAnsi="Calibri" w:cs="Tahoma"/>
      <w:kern w:val="3"/>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776312">
      <w:bodyDiv w:val="1"/>
      <w:marLeft w:val="0"/>
      <w:marRight w:val="0"/>
      <w:marTop w:val="0"/>
      <w:marBottom w:val="0"/>
      <w:divBdr>
        <w:top w:val="none" w:sz="0" w:space="0" w:color="auto"/>
        <w:left w:val="none" w:sz="0" w:space="0" w:color="auto"/>
        <w:bottom w:val="none" w:sz="0" w:space="0" w:color="auto"/>
        <w:right w:val="none" w:sz="0" w:space="0" w:color="auto"/>
      </w:divBdr>
    </w:div>
    <w:div w:id="892156113">
      <w:bodyDiv w:val="1"/>
      <w:marLeft w:val="0"/>
      <w:marRight w:val="0"/>
      <w:marTop w:val="0"/>
      <w:marBottom w:val="0"/>
      <w:divBdr>
        <w:top w:val="none" w:sz="0" w:space="0" w:color="auto"/>
        <w:left w:val="none" w:sz="0" w:space="0" w:color="auto"/>
        <w:bottom w:val="none" w:sz="0" w:space="0" w:color="auto"/>
        <w:right w:val="none" w:sz="0" w:space="0" w:color="auto"/>
      </w:divBdr>
      <w:divsChild>
        <w:div w:id="1986816623">
          <w:marLeft w:val="0"/>
          <w:marRight w:val="0"/>
          <w:marTop w:val="0"/>
          <w:marBottom w:val="90"/>
          <w:divBdr>
            <w:top w:val="none" w:sz="0" w:space="0" w:color="auto"/>
            <w:left w:val="none" w:sz="0" w:space="0" w:color="auto"/>
            <w:bottom w:val="none" w:sz="0" w:space="0" w:color="auto"/>
            <w:right w:val="none" w:sz="0" w:space="0" w:color="auto"/>
          </w:divBdr>
        </w:div>
        <w:div w:id="1371808251">
          <w:marLeft w:val="0"/>
          <w:marRight w:val="360"/>
          <w:marTop w:val="0"/>
          <w:marBottom w:val="0"/>
          <w:divBdr>
            <w:top w:val="none" w:sz="0" w:space="0" w:color="auto"/>
            <w:left w:val="none" w:sz="0" w:space="0" w:color="auto"/>
            <w:bottom w:val="none" w:sz="0" w:space="0" w:color="auto"/>
            <w:right w:val="none" w:sz="0" w:space="0" w:color="auto"/>
          </w:divBdr>
        </w:div>
        <w:div w:id="2019917050">
          <w:marLeft w:val="0"/>
          <w:marRight w:val="360"/>
          <w:marTop w:val="0"/>
          <w:marBottom w:val="0"/>
          <w:divBdr>
            <w:top w:val="none" w:sz="0" w:space="0" w:color="auto"/>
            <w:left w:val="none" w:sz="0" w:space="0" w:color="auto"/>
            <w:bottom w:val="none" w:sz="0" w:space="0" w:color="auto"/>
            <w:right w:val="none" w:sz="0" w:space="0" w:color="auto"/>
          </w:divBdr>
        </w:div>
      </w:divsChild>
    </w:div>
    <w:div w:id="19194843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okerinfinite.efaktura.gov.pl/"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mailto:faktura_krakow@wody.gov.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riod.krakow@wody.gov.pl" TargetMode="External"/><Relationship Id="rId4" Type="http://schemas.openxmlformats.org/officeDocument/2006/relationships/webSettings" Target="webSettings.xml"/><Relationship Id="rId9" Type="http://schemas.openxmlformats.org/officeDocument/2006/relationships/hyperlink" Target="mailto:iod@wody.gov.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8</Pages>
  <Words>3610</Words>
  <Characters>21663</Characters>
  <Application>Microsoft Office Word</Application>
  <DocSecurity>0</DocSecurity>
  <Lines>180</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Furman</dc:creator>
  <dc:description/>
  <cp:lastModifiedBy>Marzena Pomorska (RZGW Kraków)</cp:lastModifiedBy>
  <cp:revision>9</cp:revision>
  <cp:lastPrinted>2021-06-11T06:31:00Z</cp:lastPrinted>
  <dcterms:created xsi:type="dcterms:W3CDTF">2021-06-09T11:46:00Z</dcterms:created>
  <dcterms:modified xsi:type="dcterms:W3CDTF">2021-07-08T06:59:00Z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