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DA062" w14:textId="2C518C80" w:rsidR="001F56C9" w:rsidRDefault="007D30C6" w:rsidP="007D30C6">
      <w:pPr>
        <w:pStyle w:val="Nagwek1"/>
        <w:rPr>
          <w:rFonts w:asciiTheme="minorHAnsi" w:hAnsiTheme="minorHAnsi" w:cstheme="minorHAnsi"/>
        </w:rPr>
      </w:pPr>
      <w:r>
        <w:rPr>
          <w:rFonts w:asciiTheme="minorHAnsi" w:hAnsiTheme="minorHAnsi" w:cstheme="minorHAnsi"/>
        </w:rPr>
        <w:t>WZÓR UMOWY _</w:t>
      </w:r>
      <w:r w:rsidR="0027568D" w:rsidRPr="006C453B">
        <w:rPr>
          <w:rFonts w:asciiTheme="minorHAnsi" w:hAnsiTheme="minorHAnsi" w:cstheme="minorHAnsi"/>
        </w:rPr>
        <w:t xml:space="preserve">UMOWA NR  </w:t>
      </w:r>
      <w:r w:rsidR="004F3912" w:rsidRPr="006C453B">
        <w:rPr>
          <w:rFonts w:asciiTheme="minorHAnsi" w:hAnsiTheme="minorHAnsi" w:cstheme="minorHAnsi"/>
        </w:rPr>
        <w:t>….</w:t>
      </w:r>
      <w:r w:rsidR="0027568D" w:rsidRPr="006C453B">
        <w:rPr>
          <w:rFonts w:asciiTheme="minorHAnsi" w:hAnsiTheme="minorHAnsi" w:cstheme="minorHAnsi"/>
        </w:rPr>
        <w:t>…</w:t>
      </w:r>
    </w:p>
    <w:p w14:paraId="02E730EE" w14:textId="77777777" w:rsidR="007D30C6" w:rsidRPr="009E13AC" w:rsidRDefault="007D30C6" w:rsidP="007D30C6">
      <w:pPr>
        <w:jc w:val="both"/>
        <w:rPr>
          <w:rFonts w:asciiTheme="minorHAnsi" w:hAnsiTheme="minorHAnsi" w:cstheme="minorHAnsi"/>
          <w:b/>
          <w:color w:val="FF0000"/>
          <w:sz w:val="22"/>
          <w:szCs w:val="22"/>
        </w:rPr>
      </w:pPr>
    </w:p>
    <w:p w14:paraId="7D145E43" w14:textId="77777777" w:rsidR="007D30C6" w:rsidRPr="006C453B" w:rsidRDefault="007D30C6">
      <w:pPr>
        <w:pStyle w:val="Nagwek1"/>
        <w:rPr>
          <w:rFonts w:asciiTheme="minorHAnsi" w:hAnsiTheme="minorHAnsi" w:cstheme="minorHAnsi"/>
        </w:rPr>
      </w:pPr>
    </w:p>
    <w:p w14:paraId="790EB8CC" w14:textId="77777777" w:rsidR="001F56C9" w:rsidRPr="006C453B" w:rsidRDefault="001F56C9">
      <w:pPr>
        <w:jc w:val="both"/>
        <w:rPr>
          <w:rFonts w:asciiTheme="minorHAnsi" w:hAnsiTheme="minorHAnsi" w:cstheme="minorHAnsi"/>
          <w:sz w:val="22"/>
          <w:szCs w:val="22"/>
        </w:rPr>
      </w:pPr>
    </w:p>
    <w:p w14:paraId="22C95F91" w14:textId="77777777" w:rsidR="004962E0" w:rsidRPr="006C453B" w:rsidRDefault="004962E0" w:rsidP="004962E0">
      <w:pPr>
        <w:tabs>
          <w:tab w:val="left" w:pos="6465"/>
          <w:tab w:val="left" w:pos="6660"/>
        </w:tabs>
        <w:spacing w:line="23" w:lineRule="atLeast"/>
        <w:jc w:val="both"/>
        <w:rPr>
          <w:rFonts w:asciiTheme="minorHAnsi" w:hAnsiTheme="minorHAnsi" w:cstheme="minorHAnsi"/>
          <w:sz w:val="22"/>
          <w:szCs w:val="22"/>
        </w:rPr>
      </w:pPr>
      <w:r w:rsidRPr="006C453B">
        <w:rPr>
          <w:rFonts w:asciiTheme="minorHAnsi" w:hAnsiTheme="minorHAnsi" w:cstheme="minorHAnsi"/>
          <w:sz w:val="22"/>
          <w:szCs w:val="22"/>
        </w:rPr>
        <w:t xml:space="preserve">zawarta w dniu </w:t>
      </w:r>
      <w:r w:rsidRPr="006C453B">
        <w:rPr>
          <w:rFonts w:asciiTheme="minorHAnsi" w:hAnsiTheme="minorHAnsi" w:cstheme="minorHAnsi"/>
          <w:b/>
          <w:sz w:val="22"/>
          <w:szCs w:val="22"/>
        </w:rPr>
        <w:t>……………………. r.</w:t>
      </w:r>
      <w:r w:rsidRPr="006C453B">
        <w:rPr>
          <w:rFonts w:asciiTheme="minorHAnsi" w:hAnsiTheme="minorHAnsi" w:cstheme="minorHAnsi"/>
          <w:sz w:val="22"/>
          <w:szCs w:val="22"/>
        </w:rPr>
        <w:t xml:space="preserve"> pomiędzy: </w:t>
      </w:r>
    </w:p>
    <w:p w14:paraId="2263FF77" w14:textId="45C6BCD5" w:rsidR="004962E0" w:rsidRPr="006C453B" w:rsidRDefault="004962E0" w:rsidP="004962E0">
      <w:pPr>
        <w:tabs>
          <w:tab w:val="left" w:pos="6465"/>
          <w:tab w:val="left" w:pos="6660"/>
        </w:tabs>
        <w:spacing w:line="23" w:lineRule="atLeast"/>
        <w:jc w:val="both"/>
        <w:rPr>
          <w:rFonts w:asciiTheme="minorHAnsi" w:hAnsiTheme="minorHAnsi" w:cstheme="minorHAnsi"/>
          <w:sz w:val="22"/>
          <w:szCs w:val="22"/>
        </w:rPr>
      </w:pPr>
      <w:r w:rsidRPr="006C453B">
        <w:rPr>
          <w:rFonts w:asciiTheme="minorHAnsi" w:hAnsiTheme="minorHAnsi" w:cstheme="minorHAnsi"/>
          <w:b/>
          <w:sz w:val="22"/>
          <w:szCs w:val="22"/>
        </w:rPr>
        <w:t xml:space="preserve">Państwowym Gospodarstwem Wodnym Wody Polskie, </w:t>
      </w:r>
      <w:r w:rsidRPr="006C453B">
        <w:rPr>
          <w:rFonts w:asciiTheme="minorHAnsi" w:hAnsiTheme="minorHAnsi" w:cstheme="minorHAnsi"/>
          <w:b/>
          <w:bCs/>
          <w:sz w:val="22"/>
          <w:szCs w:val="22"/>
        </w:rPr>
        <w:t>ul. Żelazna 59A</w:t>
      </w:r>
      <w:r w:rsidRPr="006C453B">
        <w:rPr>
          <w:rFonts w:asciiTheme="minorHAnsi" w:hAnsiTheme="minorHAnsi" w:cstheme="minorHAnsi"/>
          <w:b/>
          <w:sz w:val="22"/>
          <w:szCs w:val="22"/>
        </w:rPr>
        <w:t xml:space="preserve">, </w:t>
      </w:r>
      <w:r w:rsidRPr="006C453B">
        <w:rPr>
          <w:rFonts w:asciiTheme="minorHAnsi" w:hAnsiTheme="minorHAnsi" w:cstheme="minorHAnsi"/>
          <w:b/>
          <w:bCs/>
          <w:sz w:val="22"/>
          <w:szCs w:val="22"/>
        </w:rPr>
        <w:t>00-848</w:t>
      </w:r>
      <w:r w:rsidRPr="006C453B">
        <w:rPr>
          <w:rFonts w:asciiTheme="minorHAnsi" w:hAnsiTheme="minorHAnsi" w:cstheme="minorHAnsi"/>
          <w:b/>
          <w:sz w:val="22"/>
          <w:szCs w:val="22"/>
        </w:rPr>
        <w:t xml:space="preserve"> Warszawa</w:t>
      </w:r>
      <w:r w:rsidRPr="006C453B">
        <w:rPr>
          <w:rFonts w:asciiTheme="minorHAnsi" w:hAnsiTheme="minorHAnsi" w:cstheme="minorHAnsi"/>
          <w:sz w:val="22"/>
          <w:szCs w:val="22"/>
        </w:rPr>
        <w:t xml:space="preserve">, w imieniu którego </w:t>
      </w:r>
      <w:r w:rsidRPr="00B37879">
        <w:rPr>
          <w:rFonts w:asciiTheme="minorHAnsi" w:hAnsiTheme="minorHAnsi" w:cstheme="minorHAnsi"/>
          <w:sz w:val="22"/>
          <w:szCs w:val="22"/>
        </w:rPr>
        <w:t xml:space="preserve">działa </w:t>
      </w:r>
      <w:r w:rsidR="00C45FF0" w:rsidRPr="00B37879">
        <w:rPr>
          <w:rFonts w:asciiTheme="minorHAnsi" w:hAnsiTheme="minorHAnsi" w:cstheme="minorHAnsi"/>
          <w:b/>
          <w:sz w:val="22"/>
          <w:szCs w:val="22"/>
        </w:rPr>
        <w:t>Regionalny Zarząd Gospodarki Wodnej w Krakowie, ul. Marsz. J. Piłsudskiego 22, 31-109 Kraków</w:t>
      </w:r>
      <w:r w:rsidRPr="00B37879">
        <w:rPr>
          <w:rFonts w:asciiTheme="minorHAnsi" w:hAnsiTheme="minorHAnsi" w:cstheme="minorHAnsi"/>
          <w:sz w:val="22"/>
          <w:szCs w:val="22"/>
        </w:rPr>
        <w:t>,</w:t>
      </w:r>
      <w:r w:rsidRPr="006C453B">
        <w:rPr>
          <w:rFonts w:asciiTheme="minorHAnsi" w:hAnsiTheme="minorHAnsi" w:cstheme="minorHAnsi"/>
          <w:b/>
          <w:sz w:val="22"/>
          <w:szCs w:val="22"/>
        </w:rPr>
        <w:t xml:space="preserve"> NIP: 5272825616, REGON: 368302575, </w:t>
      </w:r>
      <w:r w:rsidRPr="006C453B">
        <w:rPr>
          <w:rFonts w:asciiTheme="minorHAnsi" w:hAnsiTheme="minorHAnsi" w:cstheme="minorHAnsi"/>
          <w:sz w:val="22"/>
          <w:szCs w:val="22"/>
        </w:rPr>
        <w:t xml:space="preserve">reprezentowanym przez: </w:t>
      </w:r>
    </w:p>
    <w:p w14:paraId="714C3E23" w14:textId="77777777" w:rsidR="004962E0" w:rsidRPr="006C453B" w:rsidRDefault="004962E0" w:rsidP="004962E0">
      <w:pPr>
        <w:tabs>
          <w:tab w:val="left" w:pos="6465"/>
          <w:tab w:val="left" w:pos="6660"/>
        </w:tabs>
        <w:spacing w:line="23" w:lineRule="atLeast"/>
        <w:jc w:val="both"/>
        <w:rPr>
          <w:rFonts w:asciiTheme="minorHAnsi" w:hAnsiTheme="minorHAnsi" w:cstheme="minorHAnsi"/>
          <w:sz w:val="22"/>
          <w:szCs w:val="22"/>
        </w:rPr>
      </w:pPr>
      <w:r w:rsidRPr="006C453B">
        <w:rPr>
          <w:rFonts w:asciiTheme="minorHAnsi" w:hAnsiTheme="minorHAnsi" w:cstheme="minorHAnsi"/>
          <w:sz w:val="22"/>
          <w:szCs w:val="22"/>
        </w:rPr>
        <w:t>…………………………………,</w:t>
      </w:r>
    </w:p>
    <w:p w14:paraId="14F8B09D" w14:textId="77777777" w:rsidR="004962E0" w:rsidRPr="006C453B" w:rsidRDefault="004962E0" w:rsidP="004962E0">
      <w:pPr>
        <w:spacing w:line="23" w:lineRule="atLeast"/>
        <w:jc w:val="both"/>
        <w:rPr>
          <w:rFonts w:asciiTheme="minorHAnsi" w:hAnsiTheme="minorHAnsi" w:cstheme="minorHAnsi"/>
          <w:sz w:val="22"/>
          <w:szCs w:val="22"/>
        </w:rPr>
      </w:pPr>
      <w:r w:rsidRPr="006C453B">
        <w:rPr>
          <w:rFonts w:asciiTheme="minorHAnsi" w:hAnsiTheme="minorHAnsi" w:cstheme="minorHAnsi"/>
          <w:sz w:val="22"/>
          <w:szCs w:val="22"/>
        </w:rPr>
        <w:t>zwanym dalej „</w:t>
      </w:r>
      <w:r w:rsidRPr="006C453B">
        <w:rPr>
          <w:rFonts w:asciiTheme="minorHAnsi" w:hAnsiTheme="minorHAnsi" w:cstheme="minorHAnsi"/>
          <w:b/>
          <w:sz w:val="22"/>
          <w:szCs w:val="22"/>
        </w:rPr>
        <w:t>Zamawiającym</w:t>
      </w:r>
      <w:r w:rsidRPr="006C453B">
        <w:rPr>
          <w:rFonts w:asciiTheme="minorHAnsi" w:hAnsiTheme="minorHAnsi" w:cstheme="minorHAnsi"/>
          <w:sz w:val="22"/>
          <w:szCs w:val="22"/>
        </w:rPr>
        <w:t>”,</w:t>
      </w:r>
    </w:p>
    <w:p w14:paraId="239C4018" w14:textId="77777777" w:rsidR="004962E0" w:rsidRPr="006C453B" w:rsidRDefault="004962E0" w:rsidP="004962E0">
      <w:pPr>
        <w:spacing w:line="23" w:lineRule="atLeast"/>
        <w:jc w:val="both"/>
        <w:rPr>
          <w:rFonts w:asciiTheme="minorHAnsi" w:hAnsiTheme="minorHAnsi" w:cstheme="minorHAnsi"/>
          <w:sz w:val="22"/>
          <w:szCs w:val="22"/>
        </w:rPr>
      </w:pPr>
      <w:r w:rsidRPr="006C453B">
        <w:rPr>
          <w:rFonts w:asciiTheme="minorHAnsi" w:hAnsiTheme="minorHAnsi" w:cstheme="minorHAnsi"/>
          <w:sz w:val="22"/>
          <w:szCs w:val="22"/>
        </w:rPr>
        <w:t>a ......................................................................................................................................</w:t>
      </w:r>
    </w:p>
    <w:p w14:paraId="3C539004" w14:textId="77777777" w:rsidR="004962E0" w:rsidRPr="006C453B" w:rsidRDefault="004962E0" w:rsidP="004962E0">
      <w:pPr>
        <w:spacing w:line="23" w:lineRule="atLeast"/>
        <w:jc w:val="both"/>
        <w:rPr>
          <w:rFonts w:asciiTheme="minorHAnsi" w:hAnsiTheme="minorHAnsi" w:cstheme="minorHAnsi"/>
          <w:sz w:val="22"/>
          <w:szCs w:val="22"/>
        </w:rPr>
      </w:pPr>
      <w:r w:rsidRPr="006C453B">
        <w:rPr>
          <w:rFonts w:asciiTheme="minorHAnsi" w:hAnsiTheme="minorHAnsi" w:cstheme="minorHAnsi"/>
          <w:sz w:val="22"/>
          <w:szCs w:val="22"/>
        </w:rPr>
        <w:t>(- sąd rejestrowy lub numer w rejestrze przedsiębiorców KRS – w przypadku spółki handlowej</w:t>
      </w:r>
    </w:p>
    <w:p w14:paraId="6CC8C53D" w14:textId="77777777" w:rsidR="004962E0" w:rsidRPr="006C453B" w:rsidRDefault="004962E0" w:rsidP="004962E0">
      <w:pPr>
        <w:spacing w:line="23" w:lineRule="atLeast"/>
        <w:jc w:val="both"/>
        <w:rPr>
          <w:rFonts w:asciiTheme="minorHAnsi" w:hAnsiTheme="minorHAnsi" w:cstheme="minorHAnsi"/>
          <w:sz w:val="22"/>
          <w:szCs w:val="22"/>
        </w:rPr>
      </w:pPr>
      <w:r w:rsidRPr="006C453B">
        <w:rPr>
          <w:rFonts w:asciiTheme="minorHAnsi" w:hAnsiTheme="minorHAnsi" w:cstheme="minorHAnsi"/>
          <w:sz w:val="22"/>
          <w:szCs w:val="22"/>
        </w:rPr>
        <w:t>- dane z Centralnej Ewidencji i Informacji o Działalności Gospodarczej (CEIDG) w przypadku osób fizycznych prowadzących działalność gospodarczą),</w:t>
      </w:r>
    </w:p>
    <w:p w14:paraId="6D43A28E" w14:textId="77777777" w:rsidR="004962E0" w:rsidRPr="006C453B" w:rsidRDefault="004962E0" w:rsidP="004962E0">
      <w:pPr>
        <w:spacing w:line="23" w:lineRule="atLeast"/>
        <w:jc w:val="both"/>
        <w:rPr>
          <w:rFonts w:asciiTheme="minorHAnsi" w:hAnsiTheme="minorHAnsi" w:cstheme="minorHAnsi"/>
          <w:sz w:val="22"/>
          <w:szCs w:val="22"/>
        </w:rPr>
      </w:pPr>
      <w:r w:rsidRPr="006C453B">
        <w:rPr>
          <w:rFonts w:asciiTheme="minorHAnsi" w:hAnsiTheme="minorHAnsi" w:cstheme="minorHAnsi"/>
          <w:sz w:val="22"/>
          <w:szCs w:val="22"/>
        </w:rPr>
        <w:t>z siedzibą w .........................., NIP:........................., rachunek bankowy nr: ........, reprezentowanym przez:</w:t>
      </w:r>
    </w:p>
    <w:p w14:paraId="56C002EB" w14:textId="77777777" w:rsidR="004962E0" w:rsidRPr="006C453B" w:rsidRDefault="004962E0" w:rsidP="004962E0">
      <w:pPr>
        <w:spacing w:line="23" w:lineRule="atLeast"/>
        <w:jc w:val="both"/>
        <w:rPr>
          <w:rFonts w:asciiTheme="minorHAnsi" w:hAnsiTheme="minorHAnsi" w:cstheme="minorHAnsi"/>
          <w:sz w:val="22"/>
          <w:szCs w:val="22"/>
        </w:rPr>
      </w:pPr>
      <w:r w:rsidRPr="006C453B">
        <w:rPr>
          <w:rFonts w:asciiTheme="minorHAnsi" w:hAnsiTheme="minorHAnsi" w:cstheme="minorHAnsi"/>
          <w:sz w:val="22"/>
          <w:szCs w:val="22"/>
        </w:rPr>
        <w:t>......................................................................................................................................</w:t>
      </w:r>
    </w:p>
    <w:p w14:paraId="1F3CC96A" w14:textId="77777777" w:rsidR="004962E0" w:rsidRPr="006C453B" w:rsidRDefault="004962E0" w:rsidP="004962E0">
      <w:pPr>
        <w:spacing w:line="23" w:lineRule="atLeast"/>
        <w:jc w:val="both"/>
        <w:rPr>
          <w:rFonts w:asciiTheme="minorHAnsi" w:hAnsiTheme="minorHAnsi" w:cstheme="minorHAnsi"/>
          <w:sz w:val="22"/>
          <w:szCs w:val="22"/>
        </w:rPr>
      </w:pPr>
      <w:r w:rsidRPr="006C453B">
        <w:rPr>
          <w:rFonts w:asciiTheme="minorHAnsi" w:hAnsiTheme="minorHAnsi" w:cstheme="minorHAnsi"/>
          <w:sz w:val="22"/>
          <w:szCs w:val="22"/>
        </w:rPr>
        <w:t>zwanym dalej „</w:t>
      </w:r>
      <w:r w:rsidRPr="006C453B">
        <w:rPr>
          <w:rFonts w:asciiTheme="minorHAnsi" w:hAnsiTheme="minorHAnsi" w:cstheme="minorHAnsi"/>
          <w:b/>
          <w:sz w:val="22"/>
          <w:szCs w:val="22"/>
        </w:rPr>
        <w:t>Wykonawcą</w:t>
      </w:r>
      <w:r w:rsidRPr="006C453B">
        <w:rPr>
          <w:rFonts w:asciiTheme="minorHAnsi" w:hAnsiTheme="minorHAnsi" w:cstheme="minorHAnsi"/>
          <w:sz w:val="22"/>
          <w:szCs w:val="22"/>
        </w:rPr>
        <w:t>”,</w:t>
      </w:r>
    </w:p>
    <w:p w14:paraId="7A07AB64" w14:textId="77777777" w:rsidR="004962E0" w:rsidRPr="006C453B" w:rsidRDefault="004962E0" w:rsidP="004962E0">
      <w:pPr>
        <w:tabs>
          <w:tab w:val="left" w:pos="4678"/>
        </w:tabs>
        <w:spacing w:line="23" w:lineRule="atLeast"/>
        <w:jc w:val="both"/>
        <w:rPr>
          <w:rFonts w:asciiTheme="minorHAnsi" w:hAnsiTheme="minorHAnsi" w:cstheme="minorHAnsi"/>
          <w:sz w:val="22"/>
          <w:szCs w:val="22"/>
        </w:rPr>
      </w:pPr>
      <w:r w:rsidRPr="006C453B">
        <w:rPr>
          <w:rFonts w:asciiTheme="minorHAnsi" w:hAnsiTheme="minorHAnsi" w:cstheme="minorHAnsi"/>
          <w:sz w:val="22"/>
          <w:szCs w:val="22"/>
        </w:rPr>
        <w:t>Zamawiający i Wykonawca, zwani będą dalej także „</w:t>
      </w:r>
      <w:r w:rsidRPr="006C453B">
        <w:rPr>
          <w:rFonts w:asciiTheme="minorHAnsi" w:hAnsiTheme="minorHAnsi" w:cstheme="minorHAnsi"/>
          <w:b/>
          <w:sz w:val="22"/>
          <w:szCs w:val="22"/>
        </w:rPr>
        <w:t>Stroną”</w:t>
      </w:r>
      <w:r w:rsidRPr="006C453B">
        <w:rPr>
          <w:rFonts w:asciiTheme="minorHAnsi" w:hAnsiTheme="minorHAnsi" w:cstheme="minorHAnsi"/>
          <w:sz w:val="22"/>
          <w:szCs w:val="22"/>
        </w:rPr>
        <w:t xml:space="preserve">, zaś łącznie </w:t>
      </w:r>
      <w:r w:rsidRPr="006C453B">
        <w:rPr>
          <w:rFonts w:asciiTheme="minorHAnsi" w:hAnsiTheme="minorHAnsi" w:cstheme="minorHAnsi"/>
          <w:b/>
          <w:sz w:val="22"/>
          <w:szCs w:val="22"/>
        </w:rPr>
        <w:t>„Stronami”</w:t>
      </w:r>
      <w:r w:rsidRPr="006C453B">
        <w:rPr>
          <w:rFonts w:asciiTheme="minorHAnsi" w:hAnsiTheme="minorHAnsi" w:cstheme="minorHAnsi"/>
          <w:sz w:val="22"/>
          <w:szCs w:val="22"/>
        </w:rPr>
        <w:t>.</w:t>
      </w:r>
    </w:p>
    <w:p w14:paraId="487722EF" w14:textId="77777777" w:rsidR="004962E0" w:rsidRPr="006C453B" w:rsidRDefault="004962E0" w:rsidP="004962E0">
      <w:pPr>
        <w:jc w:val="both"/>
        <w:rPr>
          <w:rFonts w:asciiTheme="minorHAnsi" w:hAnsiTheme="minorHAnsi" w:cstheme="minorHAnsi"/>
        </w:rPr>
      </w:pPr>
    </w:p>
    <w:p w14:paraId="19C7B821" w14:textId="7DE1E6DE" w:rsidR="004962E0" w:rsidRPr="00B37879" w:rsidRDefault="004962E0" w:rsidP="004962E0">
      <w:pPr>
        <w:jc w:val="both"/>
        <w:rPr>
          <w:rFonts w:asciiTheme="minorHAnsi" w:hAnsiTheme="minorHAnsi" w:cstheme="minorHAnsi"/>
          <w:sz w:val="22"/>
          <w:szCs w:val="22"/>
        </w:rPr>
      </w:pPr>
      <w:r w:rsidRPr="00B37879">
        <w:rPr>
          <w:rFonts w:asciiTheme="minorHAnsi" w:hAnsiTheme="minorHAnsi" w:cstheme="minorHAnsi"/>
          <w:sz w:val="22"/>
          <w:szCs w:val="22"/>
        </w:rPr>
        <w:t xml:space="preserve">w wyniku przeprowadzonego przetargu nieograniczonego nr …………………… zgodnie z przepisami ustawy z dnia 11 września 2019 r. Prawo zamówień publicznych (Dz.U. z 2021 r. poz. 1129 z późn. zm.). </w:t>
      </w:r>
    </w:p>
    <w:p w14:paraId="1DEF81AA" w14:textId="77777777" w:rsidR="004962E0" w:rsidRPr="006C453B" w:rsidRDefault="004962E0" w:rsidP="004962E0">
      <w:pPr>
        <w:overflowPunct w:val="0"/>
        <w:autoSpaceDE w:val="0"/>
        <w:autoSpaceDN w:val="0"/>
        <w:adjustRightInd w:val="0"/>
        <w:jc w:val="both"/>
        <w:rPr>
          <w:rFonts w:asciiTheme="minorHAnsi" w:hAnsiTheme="minorHAnsi" w:cstheme="minorHAnsi"/>
        </w:rPr>
      </w:pPr>
    </w:p>
    <w:p w14:paraId="7435298F" w14:textId="77777777" w:rsidR="001F56C9" w:rsidRPr="006C453B" w:rsidRDefault="0027568D">
      <w:pPr>
        <w:textAlignment w:val="baseline"/>
        <w:rPr>
          <w:rFonts w:asciiTheme="minorHAnsi" w:hAnsiTheme="minorHAnsi" w:cstheme="minorHAnsi"/>
          <w:sz w:val="22"/>
        </w:rPr>
      </w:pPr>
      <w:r w:rsidRPr="006C453B">
        <w:rPr>
          <w:rFonts w:asciiTheme="minorHAnsi" w:hAnsiTheme="minorHAnsi" w:cstheme="minorHAnsi"/>
          <w:sz w:val="22"/>
        </w:rPr>
        <w:t>o następującej treści:</w:t>
      </w:r>
    </w:p>
    <w:p w14:paraId="368855DA" w14:textId="77777777" w:rsidR="001F56C9" w:rsidRPr="006C453B" w:rsidRDefault="001F56C9">
      <w:pPr>
        <w:rPr>
          <w:rFonts w:asciiTheme="minorHAnsi" w:hAnsiTheme="minorHAnsi" w:cstheme="minorHAnsi"/>
          <w:sz w:val="8"/>
          <w:szCs w:val="22"/>
        </w:rPr>
      </w:pPr>
    </w:p>
    <w:p w14:paraId="4224C79E" w14:textId="77777777" w:rsidR="00FF2220" w:rsidRPr="006C453B" w:rsidRDefault="0027568D" w:rsidP="004962E0">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1.</w:t>
      </w:r>
      <w:r w:rsidR="004962E0" w:rsidRPr="006C453B">
        <w:rPr>
          <w:rFonts w:asciiTheme="minorHAnsi" w:hAnsiTheme="minorHAnsi" w:cstheme="minorHAnsi"/>
          <w:b/>
          <w:sz w:val="22"/>
          <w:szCs w:val="22"/>
        </w:rPr>
        <w:t xml:space="preserve"> </w:t>
      </w:r>
    </w:p>
    <w:p w14:paraId="75CC8CA2" w14:textId="3A1E941C" w:rsidR="004962E0" w:rsidRPr="006C453B" w:rsidRDefault="004962E0" w:rsidP="004962E0">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PRZEDMIOT UMOWY</w:t>
      </w:r>
    </w:p>
    <w:p w14:paraId="27524C43" w14:textId="433C145E" w:rsidR="001F56C9" w:rsidRPr="006C453B" w:rsidRDefault="001F56C9">
      <w:pPr>
        <w:jc w:val="center"/>
        <w:rPr>
          <w:rFonts w:asciiTheme="minorHAnsi" w:hAnsiTheme="minorHAnsi" w:cstheme="minorHAnsi"/>
          <w:b/>
          <w:sz w:val="16"/>
          <w:szCs w:val="16"/>
        </w:rPr>
      </w:pPr>
    </w:p>
    <w:p w14:paraId="1B44656F" w14:textId="2FC65544" w:rsidR="001F56C9" w:rsidRPr="006C453B" w:rsidRDefault="004962E0" w:rsidP="00150808">
      <w:pPr>
        <w:numPr>
          <w:ilvl w:val="0"/>
          <w:numId w:val="1"/>
        </w:numPr>
        <w:jc w:val="both"/>
        <w:rPr>
          <w:rFonts w:asciiTheme="minorHAnsi" w:hAnsiTheme="minorHAnsi" w:cstheme="minorHAnsi"/>
          <w:sz w:val="22"/>
          <w:szCs w:val="22"/>
        </w:rPr>
      </w:pPr>
      <w:r w:rsidRPr="006C453B">
        <w:rPr>
          <w:rFonts w:asciiTheme="minorHAnsi" w:hAnsiTheme="minorHAnsi" w:cstheme="minorHAnsi"/>
          <w:sz w:val="22"/>
          <w:szCs w:val="22"/>
        </w:rPr>
        <w:t>Przedmiotem zamówienia jest</w:t>
      </w:r>
      <w:r w:rsidR="0027568D" w:rsidRPr="006C453B">
        <w:rPr>
          <w:rFonts w:asciiTheme="minorHAnsi" w:hAnsiTheme="minorHAnsi" w:cstheme="minorHAnsi"/>
          <w:sz w:val="22"/>
          <w:szCs w:val="22"/>
        </w:rPr>
        <w:t xml:space="preserve"> </w:t>
      </w:r>
      <w:r w:rsidRPr="006C453B">
        <w:rPr>
          <w:rFonts w:asciiTheme="minorHAnsi" w:hAnsiTheme="minorHAnsi" w:cstheme="minorHAnsi"/>
          <w:sz w:val="22"/>
          <w:szCs w:val="22"/>
        </w:rPr>
        <w:t>sukcesywna</w:t>
      </w:r>
      <w:r w:rsidR="0027568D" w:rsidRPr="006C453B">
        <w:rPr>
          <w:rFonts w:asciiTheme="minorHAnsi" w:hAnsiTheme="minorHAnsi" w:cstheme="minorHAnsi"/>
          <w:sz w:val="22"/>
          <w:szCs w:val="22"/>
        </w:rPr>
        <w:t xml:space="preserve"> </w:t>
      </w:r>
      <w:r w:rsidR="0027568D" w:rsidRPr="006C453B">
        <w:rPr>
          <w:rFonts w:asciiTheme="minorHAnsi" w:hAnsiTheme="minorHAnsi" w:cstheme="minorHAnsi"/>
          <w:b/>
          <w:i/>
          <w:sz w:val="22"/>
          <w:szCs w:val="22"/>
        </w:rPr>
        <w:t xml:space="preserve">„Dostawa </w:t>
      </w:r>
      <w:r w:rsidR="001341D4" w:rsidRPr="006C453B">
        <w:rPr>
          <w:rFonts w:asciiTheme="minorHAnsi" w:hAnsiTheme="minorHAnsi" w:cstheme="minorHAnsi"/>
          <w:b/>
          <w:i/>
          <w:sz w:val="22"/>
          <w:szCs w:val="22"/>
        </w:rPr>
        <w:t xml:space="preserve">posiłków </w:t>
      </w:r>
      <w:r w:rsidR="00A605BB" w:rsidRPr="006C453B">
        <w:rPr>
          <w:rFonts w:asciiTheme="minorHAnsi" w:hAnsiTheme="minorHAnsi" w:cstheme="minorHAnsi"/>
          <w:b/>
          <w:i/>
          <w:sz w:val="22"/>
          <w:szCs w:val="22"/>
        </w:rPr>
        <w:t>profilaktyczn</w:t>
      </w:r>
      <w:r w:rsidR="001341D4" w:rsidRPr="006C453B">
        <w:rPr>
          <w:rFonts w:asciiTheme="minorHAnsi" w:hAnsiTheme="minorHAnsi" w:cstheme="minorHAnsi"/>
          <w:b/>
          <w:i/>
          <w:sz w:val="22"/>
          <w:szCs w:val="22"/>
        </w:rPr>
        <w:t>ych</w:t>
      </w:r>
      <w:r w:rsidR="0027568D" w:rsidRPr="006C453B">
        <w:rPr>
          <w:rFonts w:asciiTheme="minorHAnsi" w:hAnsiTheme="minorHAnsi" w:cstheme="minorHAnsi"/>
          <w:b/>
          <w:i/>
          <w:sz w:val="22"/>
          <w:szCs w:val="22"/>
        </w:rPr>
        <w:t xml:space="preserve"> na potrzeby Państwowego Gospodarstwa Wodnego Wody Polskie</w:t>
      </w:r>
      <w:r w:rsidR="006074A9" w:rsidRPr="006C453B">
        <w:rPr>
          <w:rFonts w:asciiTheme="minorHAnsi" w:hAnsiTheme="minorHAnsi" w:cstheme="minorHAnsi"/>
          <w:b/>
          <w:i/>
          <w:sz w:val="22"/>
          <w:szCs w:val="22"/>
        </w:rPr>
        <w:t xml:space="preserve"> -</w:t>
      </w:r>
      <w:r w:rsidR="0027568D" w:rsidRPr="006C453B">
        <w:rPr>
          <w:rFonts w:asciiTheme="minorHAnsi" w:hAnsiTheme="minorHAnsi" w:cstheme="minorHAnsi"/>
          <w:b/>
          <w:i/>
          <w:sz w:val="22"/>
          <w:szCs w:val="22"/>
        </w:rPr>
        <w:t xml:space="preserve"> </w:t>
      </w:r>
      <w:r w:rsidR="004253FC" w:rsidRPr="006C453B">
        <w:rPr>
          <w:rFonts w:asciiTheme="minorHAnsi" w:hAnsiTheme="minorHAnsi" w:cstheme="minorHAnsi"/>
          <w:b/>
          <w:i/>
          <w:sz w:val="22"/>
          <w:szCs w:val="22"/>
        </w:rPr>
        <w:t>Regionalnego Zarządu Gospodarki Wodnej w Krakowie</w:t>
      </w:r>
      <w:r w:rsidR="0027568D" w:rsidRPr="006C453B">
        <w:rPr>
          <w:rFonts w:asciiTheme="minorHAnsi" w:hAnsiTheme="minorHAnsi" w:cstheme="minorHAnsi"/>
          <w:b/>
          <w:i/>
          <w:sz w:val="22"/>
          <w:szCs w:val="22"/>
        </w:rPr>
        <w:t>”</w:t>
      </w:r>
      <w:r w:rsidR="0027568D" w:rsidRPr="006C453B">
        <w:rPr>
          <w:rFonts w:asciiTheme="minorHAnsi" w:hAnsiTheme="minorHAnsi" w:cstheme="minorHAnsi"/>
          <w:i/>
          <w:sz w:val="22"/>
          <w:szCs w:val="22"/>
        </w:rPr>
        <w:t>.</w:t>
      </w:r>
    </w:p>
    <w:p w14:paraId="29F4048E" w14:textId="77777777" w:rsidR="001F56C9" w:rsidRPr="006C453B" w:rsidRDefault="0027568D">
      <w:pPr>
        <w:numPr>
          <w:ilvl w:val="0"/>
          <w:numId w:val="1"/>
        </w:numPr>
        <w:jc w:val="both"/>
        <w:rPr>
          <w:rFonts w:asciiTheme="minorHAnsi" w:hAnsiTheme="minorHAnsi" w:cstheme="minorHAnsi"/>
          <w:sz w:val="22"/>
          <w:szCs w:val="22"/>
        </w:rPr>
      </w:pPr>
      <w:r w:rsidRPr="006C453B">
        <w:rPr>
          <w:rFonts w:asciiTheme="minorHAnsi" w:hAnsiTheme="minorHAnsi" w:cstheme="minorHAnsi"/>
          <w:sz w:val="22"/>
          <w:szCs w:val="22"/>
        </w:rPr>
        <w:t xml:space="preserve">Szczegółowy zakres przedmiotu niniejszej umowy określa </w:t>
      </w:r>
      <w:r w:rsidRPr="006C453B">
        <w:rPr>
          <w:rFonts w:asciiTheme="minorHAnsi" w:hAnsiTheme="minorHAnsi" w:cstheme="minorHAnsi"/>
          <w:i/>
          <w:sz w:val="22"/>
          <w:szCs w:val="22"/>
        </w:rPr>
        <w:t xml:space="preserve">Zestawienie kosztów dostawy </w:t>
      </w:r>
      <w:r w:rsidR="001341D4" w:rsidRPr="006C453B">
        <w:rPr>
          <w:rFonts w:asciiTheme="minorHAnsi" w:hAnsiTheme="minorHAnsi" w:cstheme="minorHAnsi"/>
          <w:i/>
          <w:sz w:val="22"/>
          <w:szCs w:val="22"/>
        </w:rPr>
        <w:t xml:space="preserve">posiłków </w:t>
      </w:r>
      <w:r w:rsidR="00C51F46" w:rsidRPr="006C453B">
        <w:rPr>
          <w:rFonts w:asciiTheme="minorHAnsi" w:hAnsiTheme="minorHAnsi" w:cstheme="minorHAnsi"/>
          <w:i/>
          <w:sz w:val="22"/>
          <w:szCs w:val="22"/>
        </w:rPr>
        <w:t>profilaktycznych</w:t>
      </w:r>
      <w:r w:rsidR="00AB4807" w:rsidRPr="006C453B">
        <w:rPr>
          <w:rFonts w:asciiTheme="minorHAnsi" w:hAnsiTheme="minorHAnsi" w:cstheme="minorHAnsi"/>
          <w:i/>
          <w:sz w:val="22"/>
          <w:szCs w:val="22"/>
        </w:rPr>
        <w:t xml:space="preserve"> – część ….</w:t>
      </w:r>
      <w:r w:rsidRPr="006C453B">
        <w:rPr>
          <w:rFonts w:asciiTheme="minorHAnsi" w:hAnsiTheme="minorHAnsi" w:cstheme="minorHAnsi"/>
          <w:sz w:val="22"/>
          <w:szCs w:val="22"/>
        </w:rPr>
        <w:t xml:space="preserve">, stanowiące załącznik nr 1 do niniejszej umowy (zwane dalej: </w:t>
      </w:r>
      <w:r w:rsidRPr="006C453B">
        <w:rPr>
          <w:rFonts w:asciiTheme="minorHAnsi" w:hAnsiTheme="minorHAnsi" w:cstheme="minorHAnsi"/>
          <w:i/>
          <w:sz w:val="22"/>
          <w:szCs w:val="22"/>
        </w:rPr>
        <w:t>Zestawieniem kosztów</w:t>
      </w:r>
      <w:r w:rsidRPr="006C453B">
        <w:rPr>
          <w:rFonts w:asciiTheme="minorHAnsi" w:hAnsiTheme="minorHAnsi" w:cstheme="minorHAnsi"/>
          <w:sz w:val="22"/>
          <w:szCs w:val="22"/>
        </w:rPr>
        <w:t xml:space="preserve">) oraz </w:t>
      </w:r>
      <w:r w:rsidRPr="006C453B">
        <w:rPr>
          <w:rFonts w:asciiTheme="minorHAnsi" w:hAnsiTheme="minorHAnsi" w:cstheme="minorHAnsi"/>
          <w:i/>
          <w:sz w:val="22"/>
          <w:szCs w:val="22"/>
        </w:rPr>
        <w:t>Opis przedmiotu zamówienia</w:t>
      </w:r>
      <w:r w:rsidRPr="006C453B">
        <w:rPr>
          <w:rFonts w:asciiTheme="minorHAnsi" w:hAnsiTheme="minorHAnsi" w:cstheme="minorHAnsi"/>
          <w:sz w:val="22"/>
          <w:szCs w:val="22"/>
        </w:rPr>
        <w:t>, będący załącznikiem nr 2 do niniejszej umowy.</w:t>
      </w:r>
    </w:p>
    <w:p w14:paraId="473486DA" w14:textId="523A4FF3" w:rsidR="00414B96" w:rsidRDefault="0027568D" w:rsidP="00414B96">
      <w:pPr>
        <w:numPr>
          <w:ilvl w:val="0"/>
          <w:numId w:val="1"/>
        </w:numPr>
        <w:jc w:val="both"/>
        <w:rPr>
          <w:rFonts w:asciiTheme="minorHAnsi" w:hAnsiTheme="minorHAnsi" w:cstheme="minorHAnsi"/>
          <w:sz w:val="22"/>
          <w:szCs w:val="22"/>
        </w:rPr>
      </w:pPr>
      <w:r w:rsidRPr="006C453B">
        <w:rPr>
          <w:rFonts w:asciiTheme="minorHAnsi" w:hAnsiTheme="minorHAnsi" w:cstheme="minorHAnsi"/>
          <w:sz w:val="22"/>
          <w:szCs w:val="22"/>
        </w:rPr>
        <w:t xml:space="preserve">Podane w </w:t>
      </w:r>
      <w:r w:rsidRPr="006C453B">
        <w:rPr>
          <w:rFonts w:asciiTheme="minorHAnsi" w:hAnsiTheme="minorHAnsi" w:cstheme="minorHAnsi"/>
          <w:i/>
          <w:sz w:val="22"/>
          <w:szCs w:val="22"/>
        </w:rPr>
        <w:t>Zestawieniu kosztów</w:t>
      </w:r>
      <w:r w:rsidRPr="006C453B">
        <w:rPr>
          <w:rFonts w:asciiTheme="minorHAnsi" w:hAnsiTheme="minorHAnsi" w:cstheme="minorHAnsi"/>
          <w:sz w:val="22"/>
          <w:szCs w:val="22"/>
        </w:rPr>
        <w:t xml:space="preserve"> ilości </w:t>
      </w:r>
      <w:r w:rsidR="00C51F46" w:rsidRPr="006C453B">
        <w:rPr>
          <w:rFonts w:asciiTheme="minorHAnsi" w:hAnsiTheme="minorHAnsi" w:cstheme="minorHAnsi"/>
          <w:sz w:val="22"/>
          <w:szCs w:val="22"/>
        </w:rPr>
        <w:t>posiłków profilaktycznych</w:t>
      </w:r>
      <w:r w:rsidRPr="006C453B">
        <w:rPr>
          <w:rFonts w:asciiTheme="minorHAnsi" w:hAnsiTheme="minorHAnsi" w:cstheme="minorHAnsi"/>
          <w:sz w:val="22"/>
          <w:szCs w:val="22"/>
        </w:rPr>
        <w:t xml:space="preserve"> są</w:t>
      </w:r>
      <w:r w:rsidR="008C2E6C" w:rsidRPr="006C453B">
        <w:rPr>
          <w:rFonts w:asciiTheme="minorHAnsi" w:hAnsiTheme="minorHAnsi" w:cstheme="minorHAnsi"/>
          <w:sz w:val="22"/>
          <w:szCs w:val="22"/>
        </w:rPr>
        <w:t xml:space="preserve"> jedynie</w:t>
      </w:r>
      <w:r w:rsidRPr="006C453B">
        <w:rPr>
          <w:rFonts w:asciiTheme="minorHAnsi" w:hAnsiTheme="minorHAnsi" w:cstheme="minorHAnsi"/>
          <w:sz w:val="22"/>
          <w:szCs w:val="22"/>
        </w:rPr>
        <w:t xml:space="preserve"> wielkościami szacunkowymi.</w:t>
      </w:r>
    </w:p>
    <w:p w14:paraId="1F644F48" w14:textId="4F97A632" w:rsidR="00C301FD" w:rsidRPr="00C45FF0" w:rsidRDefault="007A2216" w:rsidP="00B37879">
      <w:pPr>
        <w:numPr>
          <w:ilvl w:val="0"/>
          <w:numId w:val="1"/>
        </w:numPr>
        <w:jc w:val="both"/>
        <w:rPr>
          <w:rFonts w:asciiTheme="minorHAnsi" w:hAnsiTheme="minorHAnsi" w:cstheme="minorHAnsi"/>
          <w:sz w:val="22"/>
          <w:szCs w:val="22"/>
        </w:rPr>
      </w:pPr>
      <w:r w:rsidRPr="00B37879">
        <w:rPr>
          <w:rFonts w:asciiTheme="minorHAnsi" w:hAnsiTheme="minorHAnsi" w:cstheme="minorHAnsi"/>
          <w:sz w:val="22"/>
          <w:szCs w:val="22"/>
        </w:rPr>
        <w:t xml:space="preserve">Zamawiający zastrzega sobie prawo zmiany ilości </w:t>
      </w:r>
      <w:r w:rsidR="001341D4" w:rsidRPr="00B37879">
        <w:rPr>
          <w:rFonts w:asciiTheme="minorHAnsi" w:hAnsiTheme="minorHAnsi" w:cstheme="minorHAnsi"/>
          <w:sz w:val="22"/>
          <w:szCs w:val="22"/>
        </w:rPr>
        <w:t xml:space="preserve">posiłków </w:t>
      </w:r>
      <w:r w:rsidR="00C51F46" w:rsidRPr="00B37879">
        <w:rPr>
          <w:rFonts w:asciiTheme="minorHAnsi" w:hAnsiTheme="minorHAnsi" w:cstheme="minorHAnsi"/>
          <w:sz w:val="22"/>
          <w:szCs w:val="22"/>
        </w:rPr>
        <w:t>profilaktycznych</w:t>
      </w:r>
      <w:r w:rsidRPr="00B37879">
        <w:rPr>
          <w:rFonts w:asciiTheme="minorHAnsi" w:hAnsiTheme="minorHAnsi" w:cstheme="minorHAnsi"/>
          <w:sz w:val="22"/>
          <w:szCs w:val="22"/>
        </w:rPr>
        <w:t xml:space="preserve"> poszczególnych rodzajów przy zachowaniu cen jednostkowych przedstawionych przez Wykonawcę w </w:t>
      </w:r>
      <w:r w:rsidR="008C2E6C" w:rsidRPr="00B37879">
        <w:rPr>
          <w:rFonts w:asciiTheme="minorHAnsi" w:hAnsiTheme="minorHAnsi" w:cstheme="minorHAnsi"/>
          <w:i/>
          <w:iCs/>
          <w:sz w:val="22"/>
          <w:szCs w:val="22"/>
        </w:rPr>
        <w:t>Zestawieniu kosztów</w:t>
      </w:r>
      <w:r w:rsidRPr="00B37879">
        <w:rPr>
          <w:rFonts w:asciiTheme="minorHAnsi" w:hAnsiTheme="minorHAnsi" w:cstheme="minorHAnsi"/>
          <w:sz w:val="22"/>
          <w:szCs w:val="22"/>
        </w:rPr>
        <w:t>, do maksymalnej kwoty umowy brutto</w:t>
      </w:r>
      <w:r w:rsidR="009E13AC" w:rsidRPr="00B37879">
        <w:rPr>
          <w:rFonts w:asciiTheme="minorHAnsi" w:hAnsiTheme="minorHAnsi" w:cstheme="minorHAnsi"/>
          <w:sz w:val="22"/>
          <w:szCs w:val="22"/>
        </w:rPr>
        <w:t xml:space="preserve">, określonej w </w:t>
      </w:r>
      <w:r w:rsidR="009E13AC" w:rsidRPr="00B37879">
        <w:rPr>
          <w:rFonts w:asciiTheme="minorHAnsi" w:hAnsiTheme="minorHAnsi" w:cstheme="minorHAnsi"/>
          <w:b/>
          <w:sz w:val="22"/>
          <w:szCs w:val="22"/>
        </w:rPr>
        <w:t>§ 4 ust. 1 umowy</w:t>
      </w:r>
      <w:r w:rsidR="009E13AC" w:rsidRPr="00B37879">
        <w:rPr>
          <w:rFonts w:asciiTheme="minorHAnsi" w:hAnsiTheme="minorHAnsi" w:cstheme="minorHAnsi"/>
          <w:sz w:val="22"/>
          <w:szCs w:val="22"/>
        </w:rPr>
        <w:t xml:space="preserve"> </w:t>
      </w:r>
      <w:r w:rsidRPr="00B37879">
        <w:rPr>
          <w:rFonts w:asciiTheme="minorHAnsi" w:hAnsiTheme="minorHAnsi" w:cstheme="minorHAnsi"/>
          <w:sz w:val="22"/>
          <w:szCs w:val="22"/>
        </w:rPr>
        <w:t xml:space="preserve"> Faktyczne ilości realizowanych dostaw mogą odbiega</w:t>
      </w:r>
      <w:r w:rsidR="00CD33A8" w:rsidRPr="00B37879">
        <w:rPr>
          <w:rFonts w:asciiTheme="minorHAnsi" w:hAnsiTheme="minorHAnsi" w:cstheme="minorHAnsi"/>
          <w:sz w:val="22"/>
          <w:szCs w:val="22"/>
        </w:rPr>
        <w:t>ć</w:t>
      </w:r>
      <w:r w:rsidRPr="00B37879">
        <w:rPr>
          <w:rFonts w:asciiTheme="minorHAnsi" w:hAnsiTheme="minorHAnsi" w:cstheme="minorHAnsi"/>
          <w:sz w:val="22"/>
          <w:szCs w:val="22"/>
        </w:rPr>
        <w:t xml:space="preserve"> od podanych średnich ilości wskazanych</w:t>
      </w:r>
      <w:r w:rsidR="000D01AF" w:rsidRPr="00B37879">
        <w:rPr>
          <w:rFonts w:asciiTheme="minorHAnsi" w:hAnsiTheme="minorHAnsi" w:cstheme="minorHAnsi"/>
          <w:sz w:val="22"/>
          <w:szCs w:val="22"/>
        </w:rPr>
        <w:t xml:space="preserve"> </w:t>
      </w:r>
      <w:r w:rsidRPr="00B37879">
        <w:rPr>
          <w:rFonts w:asciiTheme="minorHAnsi" w:hAnsiTheme="minorHAnsi" w:cstheme="minorHAnsi"/>
          <w:i/>
          <w:iCs/>
          <w:sz w:val="22"/>
          <w:szCs w:val="22"/>
        </w:rPr>
        <w:t>Opis</w:t>
      </w:r>
      <w:r w:rsidR="00E01910" w:rsidRPr="00B37879">
        <w:rPr>
          <w:rFonts w:asciiTheme="minorHAnsi" w:hAnsiTheme="minorHAnsi" w:cstheme="minorHAnsi"/>
          <w:i/>
          <w:iCs/>
          <w:sz w:val="22"/>
          <w:szCs w:val="22"/>
        </w:rPr>
        <w:t>ie</w:t>
      </w:r>
      <w:r w:rsidRPr="00B37879">
        <w:rPr>
          <w:rFonts w:asciiTheme="minorHAnsi" w:hAnsiTheme="minorHAnsi" w:cstheme="minorHAnsi"/>
          <w:i/>
          <w:iCs/>
          <w:sz w:val="22"/>
          <w:szCs w:val="22"/>
        </w:rPr>
        <w:t xml:space="preserve"> przedmiotu zamówienia</w:t>
      </w:r>
      <w:r w:rsidRPr="00B37879">
        <w:rPr>
          <w:rFonts w:asciiTheme="minorHAnsi" w:hAnsiTheme="minorHAnsi" w:cstheme="minorHAnsi"/>
          <w:sz w:val="22"/>
          <w:szCs w:val="22"/>
        </w:rPr>
        <w:t>. Ostateczna iloś</w:t>
      </w:r>
      <w:r w:rsidR="00CD33A8" w:rsidRPr="00B37879">
        <w:rPr>
          <w:rFonts w:asciiTheme="minorHAnsi" w:hAnsiTheme="minorHAnsi" w:cstheme="minorHAnsi"/>
          <w:sz w:val="22"/>
          <w:szCs w:val="22"/>
        </w:rPr>
        <w:t>ć</w:t>
      </w:r>
      <w:r w:rsidRPr="00B37879">
        <w:rPr>
          <w:rFonts w:asciiTheme="minorHAnsi" w:hAnsiTheme="minorHAnsi" w:cstheme="minorHAnsi"/>
          <w:sz w:val="22"/>
          <w:szCs w:val="22"/>
        </w:rPr>
        <w:t xml:space="preserve"> poszczególnych </w:t>
      </w:r>
      <w:r w:rsidR="00292F5D" w:rsidRPr="00B37879">
        <w:rPr>
          <w:rFonts w:asciiTheme="minorHAnsi" w:hAnsiTheme="minorHAnsi" w:cstheme="minorHAnsi"/>
          <w:sz w:val="22"/>
          <w:szCs w:val="22"/>
        </w:rPr>
        <w:t>posiłków</w:t>
      </w:r>
      <w:r w:rsidRPr="00B37879">
        <w:rPr>
          <w:rFonts w:asciiTheme="minorHAnsi" w:hAnsiTheme="minorHAnsi" w:cstheme="minorHAnsi"/>
          <w:sz w:val="22"/>
          <w:szCs w:val="22"/>
        </w:rPr>
        <w:t xml:space="preserve"> będzie wynikała z</w:t>
      </w:r>
      <w:r w:rsidR="00DF3BEB" w:rsidRPr="00B37879">
        <w:rPr>
          <w:rFonts w:asciiTheme="minorHAnsi" w:hAnsiTheme="minorHAnsi" w:cstheme="minorHAnsi"/>
          <w:sz w:val="22"/>
          <w:szCs w:val="22"/>
        </w:rPr>
        <w:t> </w:t>
      </w:r>
      <w:r w:rsidRPr="00B37879">
        <w:rPr>
          <w:rFonts w:asciiTheme="minorHAnsi" w:hAnsiTheme="minorHAnsi" w:cstheme="minorHAnsi"/>
          <w:sz w:val="22"/>
          <w:szCs w:val="22"/>
        </w:rPr>
        <w:t xml:space="preserve">faktycznych potrzeb Zamawiającego </w:t>
      </w:r>
      <w:r w:rsidR="000D01AF" w:rsidRPr="00B37879">
        <w:rPr>
          <w:rFonts w:asciiTheme="minorHAnsi" w:hAnsiTheme="minorHAnsi" w:cstheme="minorHAnsi"/>
          <w:sz w:val="22"/>
          <w:szCs w:val="22"/>
        </w:rPr>
        <w:br/>
      </w:r>
      <w:r w:rsidRPr="00B37879">
        <w:rPr>
          <w:rFonts w:asciiTheme="minorHAnsi" w:hAnsiTheme="minorHAnsi" w:cstheme="minorHAnsi"/>
          <w:sz w:val="22"/>
          <w:szCs w:val="22"/>
        </w:rPr>
        <w:t>w okresie obowiązywania Umowy</w:t>
      </w:r>
      <w:r w:rsidR="008C2E6C" w:rsidRPr="00B37879">
        <w:rPr>
          <w:rFonts w:asciiTheme="minorHAnsi" w:hAnsiTheme="minorHAnsi" w:cstheme="minorHAnsi"/>
          <w:sz w:val="22"/>
          <w:szCs w:val="22"/>
        </w:rPr>
        <w:t>.</w:t>
      </w:r>
    </w:p>
    <w:p w14:paraId="17756451" w14:textId="77777777" w:rsidR="00C301FD" w:rsidRPr="006C453B" w:rsidRDefault="00C301FD" w:rsidP="00F83872">
      <w:pPr>
        <w:pStyle w:val="Default"/>
        <w:ind w:left="340"/>
        <w:jc w:val="both"/>
        <w:rPr>
          <w:rFonts w:asciiTheme="minorHAnsi" w:hAnsiTheme="minorHAnsi" w:cstheme="minorHAnsi"/>
          <w:sz w:val="22"/>
          <w:szCs w:val="22"/>
        </w:rPr>
      </w:pPr>
    </w:p>
    <w:p w14:paraId="74BCC279" w14:textId="77777777" w:rsidR="00FF2220" w:rsidRPr="006C453B" w:rsidRDefault="0027568D" w:rsidP="00804F5C">
      <w:pPr>
        <w:spacing w:line="276" w:lineRule="auto"/>
        <w:jc w:val="center"/>
        <w:rPr>
          <w:rFonts w:asciiTheme="minorHAnsi" w:hAnsiTheme="minorHAnsi" w:cstheme="minorHAnsi"/>
          <w:b/>
          <w:color w:val="00000A"/>
          <w:sz w:val="22"/>
          <w:szCs w:val="22"/>
        </w:rPr>
      </w:pPr>
      <w:r w:rsidRPr="006C453B">
        <w:rPr>
          <w:rFonts w:asciiTheme="minorHAnsi" w:hAnsiTheme="minorHAnsi" w:cstheme="minorHAnsi"/>
          <w:b/>
          <w:color w:val="00000A"/>
          <w:sz w:val="22"/>
          <w:szCs w:val="22"/>
        </w:rPr>
        <w:t>§ 2.</w:t>
      </w:r>
      <w:r w:rsidR="00804F5C" w:rsidRPr="006C453B">
        <w:rPr>
          <w:rFonts w:asciiTheme="minorHAnsi" w:hAnsiTheme="minorHAnsi" w:cstheme="minorHAnsi"/>
          <w:b/>
          <w:color w:val="00000A"/>
          <w:sz w:val="22"/>
          <w:szCs w:val="22"/>
        </w:rPr>
        <w:t xml:space="preserve"> </w:t>
      </w:r>
    </w:p>
    <w:p w14:paraId="30D17686" w14:textId="180AE340" w:rsidR="00804F5C" w:rsidRPr="006C453B" w:rsidRDefault="00804F5C" w:rsidP="00804F5C">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SPOSÓB DOSTAWY</w:t>
      </w:r>
    </w:p>
    <w:p w14:paraId="409119FE" w14:textId="6EBCB07E" w:rsidR="001F56C9" w:rsidRPr="006C453B" w:rsidRDefault="001F56C9">
      <w:pPr>
        <w:pStyle w:val="Tekstpodstawowy"/>
        <w:jc w:val="center"/>
        <w:rPr>
          <w:rFonts w:asciiTheme="minorHAnsi" w:hAnsiTheme="minorHAnsi" w:cstheme="minorHAnsi"/>
          <w:b/>
          <w:color w:val="00000A"/>
          <w:sz w:val="16"/>
          <w:szCs w:val="16"/>
          <w:lang w:val="pl-PL"/>
        </w:rPr>
      </w:pPr>
    </w:p>
    <w:p w14:paraId="199EF599" w14:textId="77777777" w:rsidR="001F56C9" w:rsidRPr="006C453B" w:rsidRDefault="0027568D" w:rsidP="000D01AF">
      <w:pPr>
        <w:numPr>
          <w:ilvl w:val="0"/>
          <w:numId w:val="2"/>
        </w:numPr>
        <w:tabs>
          <w:tab w:val="left" w:pos="360"/>
        </w:tabs>
        <w:ind w:left="360"/>
        <w:jc w:val="both"/>
        <w:rPr>
          <w:rFonts w:asciiTheme="minorHAnsi" w:hAnsiTheme="minorHAnsi" w:cstheme="minorHAnsi"/>
          <w:sz w:val="22"/>
          <w:szCs w:val="22"/>
        </w:rPr>
      </w:pPr>
      <w:r w:rsidRPr="006C453B">
        <w:rPr>
          <w:rFonts w:asciiTheme="minorHAnsi" w:hAnsiTheme="minorHAnsi" w:cstheme="minorHAnsi"/>
          <w:sz w:val="22"/>
          <w:szCs w:val="22"/>
        </w:rPr>
        <w:t xml:space="preserve">Dostawy </w:t>
      </w:r>
      <w:r w:rsidR="00C51F46" w:rsidRPr="006C453B">
        <w:rPr>
          <w:rFonts w:asciiTheme="minorHAnsi" w:hAnsiTheme="minorHAnsi" w:cstheme="minorHAnsi"/>
          <w:sz w:val="22"/>
          <w:szCs w:val="22"/>
        </w:rPr>
        <w:t xml:space="preserve">posiłków profilaktycznych </w:t>
      </w:r>
      <w:r w:rsidRPr="006C453B">
        <w:rPr>
          <w:rFonts w:asciiTheme="minorHAnsi" w:hAnsiTheme="minorHAnsi" w:cstheme="minorHAnsi"/>
          <w:sz w:val="22"/>
          <w:szCs w:val="22"/>
        </w:rPr>
        <w:t>odbywać się będą sukcesywnie</w:t>
      </w:r>
      <w:r w:rsidR="00F371FF" w:rsidRPr="006C453B">
        <w:rPr>
          <w:rFonts w:asciiTheme="minorHAnsi" w:hAnsiTheme="minorHAnsi" w:cstheme="minorHAnsi"/>
          <w:sz w:val="22"/>
          <w:szCs w:val="22"/>
        </w:rPr>
        <w:t xml:space="preserve"> (dostawy częściowe)</w:t>
      </w:r>
      <w:r w:rsidRPr="006C453B">
        <w:rPr>
          <w:rFonts w:asciiTheme="minorHAnsi" w:hAnsiTheme="minorHAnsi" w:cstheme="minorHAnsi"/>
          <w:sz w:val="22"/>
          <w:szCs w:val="22"/>
        </w:rPr>
        <w:t xml:space="preserve"> w okresie obowiązywania niniejszej umowy, w terminie </w:t>
      </w:r>
      <w:r w:rsidRPr="006C453B">
        <w:rPr>
          <w:rFonts w:asciiTheme="minorHAnsi" w:hAnsiTheme="minorHAnsi" w:cstheme="minorHAnsi"/>
          <w:b/>
          <w:sz w:val="22"/>
          <w:szCs w:val="22"/>
        </w:rPr>
        <w:t xml:space="preserve">do </w:t>
      </w:r>
      <w:r w:rsidR="004F3912" w:rsidRPr="006C453B">
        <w:rPr>
          <w:rFonts w:asciiTheme="minorHAnsi" w:hAnsiTheme="minorHAnsi" w:cstheme="minorHAnsi"/>
          <w:b/>
          <w:sz w:val="22"/>
          <w:szCs w:val="22"/>
        </w:rPr>
        <w:t>5</w:t>
      </w:r>
      <w:r w:rsidR="00782529" w:rsidRPr="006C453B">
        <w:rPr>
          <w:rFonts w:asciiTheme="minorHAnsi" w:hAnsiTheme="minorHAnsi" w:cstheme="minorHAnsi"/>
          <w:b/>
          <w:sz w:val="22"/>
          <w:szCs w:val="22"/>
        </w:rPr>
        <w:t xml:space="preserve"> </w:t>
      </w:r>
      <w:r w:rsidRPr="006C453B">
        <w:rPr>
          <w:rFonts w:asciiTheme="minorHAnsi" w:hAnsiTheme="minorHAnsi" w:cstheme="minorHAnsi"/>
          <w:b/>
          <w:sz w:val="22"/>
          <w:szCs w:val="22"/>
        </w:rPr>
        <w:t>dni roboczych</w:t>
      </w:r>
      <w:r w:rsidRPr="006C453B">
        <w:rPr>
          <w:rFonts w:asciiTheme="minorHAnsi" w:hAnsiTheme="minorHAnsi" w:cstheme="minorHAnsi"/>
          <w:sz w:val="22"/>
          <w:szCs w:val="22"/>
        </w:rPr>
        <w:t xml:space="preserve"> od daty złożonego (przesłanego mailem na adres</w:t>
      </w:r>
      <w:r w:rsidR="00A16F51" w:rsidRPr="006C453B">
        <w:rPr>
          <w:rFonts w:asciiTheme="minorHAnsi" w:hAnsiTheme="minorHAnsi" w:cstheme="minorHAnsi"/>
          <w:sz w:val="22"/>
          <w:szCs w:val="22"/>
        </w:rPr>
        <w:t xml:space="preserve"> </w:t>
      </w:r>
      <w:r w:rsidRPr="006C453B">
        <w:rPr>
          <w:rFonts w:asciiTheme="minorHAnsi" w:hAnsiTheme="minorHAnsi" w:cstheme="minorHAnsi"/>
          <w:sz w:val="22"/>
          <w:szCs w:val="22"/>
        </w:rPr>
        <w:t xml:space="preserve">……………………………………… lub faksem na nr ………………………) zamówienia określającego, które </w:t>
      </w:r>
      <w:r w:rsidR="008E6E3C" w:rsidRPr="006C453B">
        <w:rPr>
          <w:rFonts w:asciiTheme="minorHAnsi" w:hAnsiTheme="minorHAnsi" w:cstheme="minorHAnsi"/>
          <w:sz w:val="22"/>
          <w:szCs w:val="22"/>
        </w:rPr>
        <w:t>posiłki profilaktyczne</w:t>
      </w:r>
      <w:r w:rsidRPr="006C453B">
        <w:rPr>
          <w:rFonts w:asciiTheme="minorHAnsi" w:hAnsiTheme="minorHAnsi" w:cstheme="minorHAnsi"/>
          <w:sz w:val="22"/>
          <w:szCs w:val="22"/>
        </w:rPr>
        <w:t xml:space="preserve"> i w jakiej ilości winien dostarczyć Wykonawca.</w:t>
      </w:r>
    </w:p>
    <w:p w14:paraId="0240BDA3" w14:textId="0A4D2533" w:rsidR="001F56C9" w:rsidRPr="006C453B" w:rsidRDefault="0027568D" w:rsidP="000D01AF">
      <w:pPr>
        <w:numPr>
          <w:ilvl w:val="0"/>
          <w:numId w:val="2"/>
        </w:numPr>
        <w:tabs>
          <w:tab w:val="left" w:pos="360"/>
          <w:tab w:val="left" w:pos="1276"/>
        </w:tabs>
        <w:ind w:left="426" w:hanging="426"/>
        <w:jc w:val="both"/>
        <w:rPr>
          <w:rFonts w:asciiTheme="minorHAnsi" w:hAnsiTheme="minorHAnsi" w:cstheme="minorHAnsi"/>
          <w:sz w:val="22"/>
          <w:szCs w:val="22"/>
        </w:rPr>
      </w:pPr>
      <w:r w:rsidRPr="006C453B">
        <w:rPr>
          <w:rFonts w:asciiTheme="minorHAnsi" w:hAnsiTheme="minorHAnsi" w:cstheme="minorHAnsi"/>
          <w:sz w:val="22"/>
          <w:szCs w:val="22"/>
        </w:rPr>
        <w:t xml:space="preserve">Dostawy </w:t>
      </w:r>
      <w:r w:rsidR="00C51F46" w:rsidRPr="006C453B">
        <w:rPr>
          <w:rFonts w:asciiTheme="minorHAnsi" w:hAnsiTheme="minorHAnsi" w:cstheme="minorHAnsi"/>
          <w:sz w:val="22"/>
          <w:szCs w:val="22"/>
        </w:rPr>
        <w:t xml:space="preserve">posiłków profilaktycznych </w:t>
      </w:r>
      <w:r w:rsidRPr="006C453B">
        <w:rPr>
          <w:rFonts w:asciiTheme="minorHAnsi" w:hAnsiTheme="minorHAnsi" w:cstheme="minorHAnsi"/>
          <w:sz w:val="22"/>
          <w:szCs w:val="22"/>
        </w:rPr>
        <w:t xml:space="preserve">realizowane </w:t>
      </w:r>
      <w:r w:rsidR="00DF06CB" w:rsidRPr="006C453B">
        <w:rPr>
          <w:rFonts w:asciiTheme="minorHAnsi" w:hAnsiTheme="minorHAnsi" w:cstheme="minorHAnsi"/>
          <w:sz w:val="22"/>
          <w:szCs w:val="22"/>
        </w:rPr>
        <w:t xml:space="preserve">będą </w:t>
      </w:r>
      <w:r w:rsidRPr="006C453B">
        <w:rPr>
          <w:rFonts w:asciiTheme="minorHAnsi" w:hAnsiTheme="minorHAnsi" w:cstheme="minorHAnsi"/>
          <w:sz w:val="22"/>
          <w:szCs w:val="22"/>
        </w:rPr>
        <w:t xml:space="preserve">do </w:t>
      </w:r>
      <w:r w:rsidR="003D187A" w:rsidRPr="006C453B">
        <w:rPr>
          <w:rFonts w:asciiTheme="minorHAnsi" w:hAnsiTheme="minorHAnsi" w:cstheme="minorHAnsi"/>
          <w:sz w:val="22"/>
          <w:szCs w:val="22"/>
        </w:rPr>
        <w:t>lokalizacji</w:t>
      </w:r>
      <w:r w:rsidR="00973175" w:rsidRPr="006C453B">
        <w:rPr>
          <w:rFonts w:asciiTheme="minorHAnsi" w:hAnsiTheme="minorHAnsi" w:cstheme="minorHAnsi"/>
          <w:sz w:val="22"/>
          <w:szCs w:val="22"/>
        </w:rPr>
        <w:t>, wskazan</w:t>
      </w:r>
      <w:r w:rsidR="00DF06CB" w:rsidRPr="006C453B">
        <w:rPr>
          <w:rFonts w:asciiTheme="minorHAnsi" w:hAnsiTheme="minorHAnsi" w:cstheme="minorHAnsi"/>
          <w:sz w:val="22"/>
          <w:szCs w:val="22"/>
        </w:rPr>
        <w:t>ej</w:t>
      </w:r>
      <w:r w:rsidR="00973175" w:rsidRPr="006C453B">
        <w:rPr>
          <w:rFonts w:asciiTheme="minorHAnsi" w:hAnsiTheme="minorHAnsi" w:cstheme="minorHAnsi"/>
          <w:sz w:val="22"/>
          <w:szCs w:val="22"/>
        </w:rPr>
        <w:t xml:space="preserve"> w Opisie przedmiotu zamówienia, stanowiącym z</w:t>
      </w:r>
      <w:r w:rsidR="008530DD" w:rsidRPr="006C453B">
        <w:rPr>
          <w:rFonts w:asciiTheme="minorHAnsi" w:hAnsiTheme="minorHAnsi" w:cstheme="minorHAnsi"/>
          <w:sz w:val="22"/>
          <w:szCs w:val="22"/>
        </w:rPr>
        <w:t>a</w:t>
      </w:r>
      <w:r w:rsidR="00973175" w:rsidRPr="006C453B">
        <w:rPr>
          <w:rFonts w:asciiTheme="minorHAnsi" w:hAnsiTheme="minorHAnsi" w:cstheme="minorHAnsi"/>
          <w:sz w:val="22"/>
          <w:szCs w:val="22"/>
        </w:rPr>
        <w:t>łącznik nr 2 do niniejszej umowy,</w:t>
      </w:r>
      <w:r w:rsidRPr="006C453B">
        <w:rPr>
          <w:rFonts w:asciiTheme="minorHAnsi" w:hAnsiTheme="minorHAnsi" w:cstheme="minorHAnsi"/>
          <w:sz w:val="22"/>
          <w:szCs w:val="22"/>
        </w:rPr>
        <w:t xml:space="preserve"> mieszczącej się przy</w:t>
      </w:r>
      <w:r w:rsidR="00973175" w:rsidRPr="006C453B">
        <w:rPr>
          <w:rFonts w:asciiTheme="minorHAnsi" w:hAnsiTheme="minorHAnsi" w:cstheme="minorHAnsi"/>
          <w:sz w:val="22"/>
          <w:szCs w:val="22"/>
        </w:rPr>
        <w:t xml:space="preserve"> </w:t>
      </w:r>
      <w:r w:rsidRPr="006C453B">
        <w:rPr>
          <w:rFonts w:asciiTheme="minorHAnsi" w:hAnsiTheme="minorHAnsi" w:cstheme="minorHAnsi"/>
          <w:sz w:val="22"/>
          <w:szCs w:val="22"/>
        </w:rPr>
        <w:t>………………………………… w dni robocze, od poniedziałku do piątku w godzinach od 8.00 do 14.00</w:t>
      </w:r>
      <w:r w:rsidR="00A16F51" w:rsidRPr="006C453B">
        <w:rPr>
          <w:rFonts w:asciiTheme="minorHAnsi" w:hAnsiTheme="minorHAnsi" w:cstheme="minorHAnsi"/>
          <w:sz w:val="22"/>
          <w:szCs w:val="22"/>
        </w:rPr>
        <w:t>.</w:t>
      </w:r>
    </w:p>
    <w:p w14:paraId="08B7BB88" w14:textId="77777777" w:rsidR="00292F5D" w:rsidRPr="006C453B" w:rsidRDefault="00292F5D" w:rsidP="000D01AF">
      <w:pPr>
        <w:numPr>
          <w:ilvl w:val="0"/>
          <w:numId w:val="2"/>
        </w:numPr>
        <w:tabs>
          <w:tab w:val="left" w:pos="360"/>
        </w:tabs>
        <w:ind w:left="360"/>
        <w:jc w:val="both"/>
        <w:rPr>
          <w:rFonts w:asciiTheme="minorHAnsi" w:hAnsiTheme="minorHAnsi" w:cstheme="minorHAnsi"/>
          <w:sz w:val="22"/>
          <w:szCs w:val="22"/>
        </w:rPr>
      </w:pPr>
      <w:r w:rsidRPr="006C453B">
        <w:rPr>
          <w:rFonts w:asciiTheme="minorHAnsi" w:hAnsiTheme="minorHAnsi" w:cstheme="minorHAnsi"/>
          <w:sz w:val="22"/>
          <w:szCs w:val="22"/>
        </w:rPr>
        <w:t>Zamawiający zobowiązuj</w:t>
      </w:r>
      <w:r w:rsidR="00C517C3" w:rsidRPr="006C453B">
        <w:rPr>
          <w:rFonts w:asciiTheme="minorHAnsi" w:hAnsiTheme="minorHAnsi" w:cstheme="minorHAnsi"/>
          <w:sz w:val="22"/>
          <w:szCs w:val="22"/>
        </w:rPr>
        <w:t>e</w:t>
      </w:r>
      <w:r w:rsidRPr="006C453B">
        <w:rPr>
          <w:rFonts w:asciiTheme="minorHAnsi" w:hAnsiTheme="minorHAnsi" w:cstheme="minorHAnsi"/>
          <w:sz w:val="22"/>
          <w:szCs w:val="22"/>
        </w:rPr>
        <w:t xml:space="preserve"> się</w:t>
      </w:r>
      <w:r w:rsidR="00525AA4" w:rsidRPr="006C453B">
        <w:rPr>
          <w:rFonts w:asciiTheme="minorHAnsi" w:hAnsiTheme="minorHAnsi" w:cstheme="minorHAnsi"/>
          <w:sz w:val="22"/>
          <w:szCs w:val="22"/>
        </w:rPr>
        <w:t xml:space="preserve"> </w:t>
      </w:r>
      <w:r w:rsidRPr="006C453B">
        <w:rPr>
          <w:rFonts w:asciiTheme="minorHAnsi" w:hAnsiTheme="minorHAnsi" w:cstheme="minorHAnsi"/>
          <w:sz w:val="22"/>
          <w:szCs w:val="22"/>
        </w:rPr>
        <w:t xml:space="preserve">zamawiać nie więcej niż 2 dostawy w </w:t>
      </w:r>
      <w:r w:rsidR="00525AA4" w:rsidRPr="006C453B">
        <w:rPr>
          <w:rFonts w:asciiTheme="minorHAnsi" w:hAnsiTheme="minorHAnsi" w:cstheme="minorHAnsi"/>
          <w:sz w:val="22"/>
          <w:szCs w:val="22"/>
        </w:rPr>
        <w:t>miesiącu</w:t>
      </w:r>
      <w:r w:rsidRPr="006C453B">
        <w:rPr>
          <w:rFonts w:asciiTheme="minorHAnsi" w:hAnsiTheme="minorHAnsi" w:cstheme="minorHAnsi"/>
          <w:sz w:val="22"/>
          <w:szCs w:val="22"/>
        </w:rPr>
        <w:t>.</w:t>
      </w:r>
    </w:p>
    <w:p w14:paraId="0BA2156C" w14:textId="77777777" w:rsidR="001F56C9" w:rsidRPr="006C453B" w:rsidRDefault="0027568D" w:rsidP="000D01AF">
      <w:pPr>
        <w:numPr>
          <w:ilvl w:val="0"/>
          <w:numId w:val="2"/>
        </w:numPr>
        <w:tabs>
          <w:tab w:val="left" w:pos="360"/>
        </w:tabs>
        <w:ind w:left="360"/>
        <w:jc w:val="both"/>
        <w:rPr>
          <w:rFonts w:asciiTheme="minorHAnsi" w:hAnsiTheme="minorHAnsi" w:cstheme="minorHAnsi"/>
          <w:sz w:val="22"/>
          <w:szCs w:val="22"/>
        </w:rPr>
      </w:pPr>
      <w:r w:rsidRPr="006C453B">
        <w:rPr>
          <w:rFonts w:asciiTheme="minorHAnsi" w:hAnsiTheme="minorHAnsi" w:cstheme="minorHAnsi"/>
          <w:sz w:val="22"/>
          <w:szCs w:val="22"/>
        </w:rPr>
        <w:lastRenderedPageBreak/>
        <w:t xml:space="preserve">W ramach wynagrodzenia, o którym mowa w § 4 ust. 1 niniejszej umowy, Wykonawca zobowiązuje się dokonywać rozładunku </w:t>
      </w:r>
      <w:r w:rsidR="008E6E3C" w:rsidRPr="006C453B">
        <w:rPr>
          <w:rFonts w:asciiTheme="minorHAnsi" w:hAnsiTheme="minorHAnsi" w:cstheme="minorHAnsi"/>
          <w:sz w:val="22"/>
          <w:szCs w:val="22"/>
        </w:rPr>
        <w:t>posiłków profilaktycznych</w:t>
      </w:r>
      <w:r w:rsidRPr="006C453B">
        <w:rPr>
          <w:rFonts w:asciiTheme="minorHAnsi" w:hAnsiTheme="minorHAnsi" w:cstheme="minorHAnsi"/>
          <w:sz w:val="22"/>
          <w:szCs w:val="22"/>
        </w:rPr>
        <w:t xml:space="preserve"> wraz z ich wniesieniem do budynk</w:t>
      </w:r>
      <w:r w:rsidR="00DF06CB" w:rsidRPr="006C453B">
        <w:rPr>
          <w:rFonts w:asciiTheme="minorHAnsi" w:hAnsiTheme="minorHAnsi" w:cstheme="minorHAnsi"/>
          <w:sz w:val="22"/>
          <w:szCs w:val="22"/>
        </w:rPr>
        <w:t>u</w:t>
      </w:r>
      <w:r w:rsidRPr="006C453B">
        <w:rPr>
          <w:rFonts w:asciiTheme="minorHAnsi" w:hAnsiTheme="minorHAnsi" w:cstheme="minorHAnsi"/>
          <w:sz w:val="22"/>
          <w:szCs w:val="22"/>
        </w:rPr>
        <w:t xml:space="preserve"> Zamawiającego.</w:t>
      </w:r>
    </w:p>
    <w:p w14:paraId="641C7F81" w14:textId="77777777" w:rsidR="00A16F51" w:rsidRPr="006C453B" w:rsidRDefault="0027568D" w:rsidP="000D01AF">
      <w:pPr>
        <w:numPr>
          <w:ilvl w:val="0"/>
          <w:numId w:val="2"/>
        </w:numPr>
        <w:tabs>
          <w:tab w:val="left" w:pos="360"/>
        </w:tabs>
        <w:ind w:left="360"/>
        <w:jc w:val="both"/>
        <w:rPr>
          <w:rFonts w:asciiTheme="minorHAnsi" w:hAnsiTheme="minorHAnsi" w:cstheme="minorHAnsi"/>
          <w:sz w:val="22"/>
          <w:szCs w:val="22"/>
        </w:rPr>
      </w:pPr>
      <w:r w:rsidRPr="006C453B">
        <w:rPr>
          <w:rFonts w:asciiTheme="minorHAnsi" w:hAnsiTheme="minorHAnsi" w:cstheme="minorHAnsi"/>
          <w:sz w:val="22"/>
          <w:szCs w:val="22"/>
        </w:rPr>
        <w:t xml:space="preserve">Wykonawca zobowiązuje się do dostarczania </w:t>
      </w:r>
      <w:r w:rsidR="00C51F46" w:rsidRPr="006C453B">
        <w:rPr>
          <w:rFonts w:asciiTheme="minorHAnsi" w:hAnsiTheme="minorHAnsi" w:cstheme="minorHAnsi"/>
          <w:sz w:val="22"/>
          <w:szCs w:val="22"/>
        </w:rPr>
        <w:t xml:space="preserve">posiłków profilaktycznych </w:t>
      </w:r>
      <w:r w:rsidR="000D2BBA" w:rsidRPr="006C453B">
        <w:rPr>
          <w:rFonts w:asciiTheme="minorHAnsi" w:hAnsiTheme="minorHAnsi" w:cstheme="minorHAnsi"/>
          <w:sz w:val="22"/>
          <w:szCs w:val="22"/>
        </w:rPr>
        <w:t>oryginalnie zapakowanych, fabrycznie zamkniętych, bez oznak i śladów uszkodzeń. Każde opakowanie musi posiadać fabryczną etykietę producenta zawierającą dane w tym nazwę produktu, jego skład i wartości odżywcze. Okres przydatności produktów zamawianych</w:t>
      </w:r>
      <w:r w:rsidR="00C517C3" w:rsidRPr="006C453B">
        <w:rPr>
          <w:rFonts w:asciiTheme="minorHAnsi" w:hAnsiTheme="minorHAnsi" w:cstheme="minorHAnsi"/>
          <w:sz w:val="22"/>
          <w:szCs w:val="22"/>
        </w:rPr>
        <w:t xml:space="preserve"> w momencie dostawy</w:t>
      </w:r>
      <w:r w:rsidR="000D2BBA" w:rsidRPr="006C453B">
        <w:rPr>
          <w:rFonts w:asciiTheme="minorHAnsi" w:hAnsiTheme="minorHAnsi" w:cstheme="minorHAnsi"/>
          <w:sz w:val="22"/>
          <w:szCs w:val="22"/>
        </w:rPr>
        <w:t xml:space="preserve"> winien wynosić min. 6 miesięcy</w:t>
      </w:r>
      <w:r w:rsidR="00A16F51" w:rsidRPr="006C453B">
        <w:rPr>
          <w:rFonts w:asciiTheme="minorHAnsi" w:hAnsiTheme="minorHAnsi" w:cstheme="minorHAnsi"/>
          <w:sz w:val="22"/>
          <w:szCs w:val="22"/>
        </w:rPr>
        <w:t xml:space="preserve">. </w:t>
      </w:r>
    </w:p>
    <w:p w14:paraId="34545A0C" w14:textId="02B8595F" w:rsidR="001F56C9" w:rsidRPr="006C453B" w:rsidRDefault="0027568D">
      <w:pPr>
        <w:numPr>
          <w:ilvl w:val="0"/>
          <w:numId w:val="2"/>
        </w:numPr>
        <w:tabs>
          <w:tab w:val="left" w:pos="360"/>
        </w:tabs>
        <w:ind w:left="360"/>
        <w:jc w:val="both"/>
        <w:rPr>
          <w:rFonts w:asciiTheme="minorHAnsi" w:hAnsiTheme="minorHAnsi" w:cstheme="minorHAnsi"/>
          <w:sz w:val="22"/>
          <w:szCs w:val="22"/>
        </w:rPr>
      </w:pPr>
      <w:r w:rsidRPr="006C453B">
        <w:rPr>
          <w:rFonts w:asciiTheme="minorHAnsi" w:hAnsiTheme="minorHAnsi" w:cstheme="minorHAnsi"/>
          <w:sz w:val="22"/>
          <w:szCs w:val="22"/>
        </w:rPr>
        <w:t xml:space="preserve">Wykonawca zobowiązuje się dostarczyć </w:t>
      </w:r>
      <w:r w:rsidR="005A1E5E" w:rsidRPr="006C453B">
        <w:rPr>
          <w:rFonts w:asciiTheme="minorHAnsi" w:hAnsiTheme="minorHAnsi" w:cstheme="minorHAnsi"/>
          <w:sz w:val="22"/>
          <w:szCs w:val="22"/>
        </w:rPr>
        <w:t>artykuły</w:t>
      </w:r>
      <w:r w:rsidRPr="006C453B">
        <w:rPr>
          <w:rFonts w:asciiTheme="minorHAnsi" w:hAnsiTheme="minorHAnsi" w:cstheme="minorHAnsi"/>
          <w:sz w:val="22"/>
          <w:szCs w:val="22"/>
        </w:rPr>
        <w:t xml:space="preserve"> przedstawione w złożonej ofercie oraz w </w:t>
      </w:r>
      <w:r w:rsidRPr="006C453B">
        <w:rPr>
          <w:rFonts w:asciiTheme="minorHAnsi" w:hAnsiTheme="minorHAnsi" w:cstheme="minorHAnsi"/>
          <w:i/>
          <w:sz w:val="22"/>
          <w:szCs w:val="22"/>
        </w:rPr>
        <w:t>Zestawieniu kosztów</w:t>
      </w:r>
      <w:r w:rsidRPr="006C453B">
        <w:rPr>
          <w:rFonts w:asciiTheme="minorHAnsi" w:hAnsiTheme="minorHAnsi" w:cstheme="minorHAnsi"/>
          <w:sz w:val="22"/>
          <w:szCs w:val="22"/>
        </w:rPr>
        <w:t>, bez stosowania zamienników</w:t>
      </w:r>
      <w:r w:rsidR="00C517C3" w:rsidRPr="006C453B">
        <w:rPr>
          <w:rFonts w:asciiTheme="minorHAnsi" w:hAnsiTheme="minorHAnsi" w:cstheme="minorHAnsi"/>
          <w:sz w:val="22"/>
          <w:szCs w:val="22"/>
        </w:rPr>
        <w:t xml:space="preserve">, z zastrzeżeniem </w:t>
      </w:r>
      <w:r w:rsidR="00123AE8" w:rsidRPr="00B37879">
        <w:rPr>
          <w:rFonts w:asciiTheme="minorHAnsi" w:hAnsiTheme="minorHAnsi" w:cstheme="minorHAnsi"/>
          <w:bCs/>
          <w:sz w:val="22"/>
          <w:szCs w:val="22"/>
        </w:rPr>
        <w:t>§</w:t>
      </w:r>
      <w:r w:rsidR="00C517C3" w:rsidRPr="006C453B">
        <w:rPr>
          <w:rFonts w:asciiTheme="minorHAnsi" w:hAnsiTheme="minorHAnsi" w:cstheme="minorHAnsi"/>
          <w:sz w:val="22"/>
          <w:szCs w:val="22"/>
        </w:rPr>
        <w:t xml:space="preserve"> 1</w:t>
      </w:r>
      <w:r w:rsidR="006C453B" w:rsidRPr="006C453B">
        <w:rPr>
          <w:rFonts w:asciiTheme="minorHAnsi" w:hAnsiTheme="minorHAnsi" w:cstheme="minorHAnsi"/>
          <w:sz w:val="22"/>
          <w:szCs w:val="22"/>
        </w:rPr>
        <w:t>2</w:t>
      </w:r>
      <w:r w:rsidR="00C517C3" w:rsidRPr="006C453B">
        <w:rPr>
          <w:rFonts w:asciiTheme="minorHAnsi" w:hAnsiTheme="minorHAnsi" w:cstheme="minorHAnsi"/>
          <w:sz w:val="22"/>
          <w:szCs w:val="22"/>
        </w:rPr>
        <w:t xml:space="preserve"> ust. 2 lit a.</w:t>
      </w:r>
    </w:p>
    <w:p w14:paraId="230F5DAC" w14:textId="77777777" w:rsidR="00E01910" w:rsidRPr="006C453B" w:rsidRDefault="00E01910">
      <w:pPr>
        <w:pStyle w:val="Tekstpodstawowy"/>
        <w:jc w:val="center"/>
        <w:rPr>
          <w:rFonts w:asciiTheme="minorHAnsi" w:hAnsiTheme="minorHAnsi" w:cstheme="minorHAnsi"/>
          <w:b/>
          <w:color w:val="00000A"/>
          <w:sz w:val="22"/>
          <w:szCs w:val="22"/>
          <w:lang w:val="pl-PL"/>
        </w:rPr>
      </w:pPr>
    </w:p>
    <w:p w14:paraId="1F8944C3" w14:textId="77777777" w:rsidR="00E01910" w:rsidRPr="006C453B" w:rsidRDefault="00E01910">
      <w:pPr>
        <w:pStyle w:val="Tekstpodstawowy"/>
        <w:jc w:val="center"/>
        <w:rPr>
          <w:rFonts w:asciiTheme="minorHAnsi" w:hAnsiTheme="minorHAnsi" w:cstheme="minorHAnsi"/>
          <w:b/>
          <w:color w:val="00000A"/>
          <w:sz w:val="22"/>
          <w:szCs w:val="22"/>
          <w:lang w:val="pl-PL"/>
        </w:rPr>
      </w:pPr>
    </w:p>
    <w:p w14:paraId="53951CD2" w14:textId="77777777" w:rsidR="00FF2220" w:rsidRPr="006C453B" w:rsidRDefault="0027568D">
      <w:pPr>
        <w:pStyle w:val="Tekstpodstawowy"/>
        <w:jc w:val="center"/>
        <w:rPr>
          <w:rFonts w:asciiTheme="minorHAnsi" w:hAnsiTheme="minorHAnsi" w:cstheme="minorHAnsi"/>
          <w:b/>
          <w:color w:val="00000A"/>
          <w:sz w:val="22"/>
          <w:szCs w:val="22"/>
          <w:lang w:val="pl-PL"/>
        </w:rPr>
      </w:pPr>
      <w:r w:rsidRPr="006C453B">
        <w:rPr>
          <w:rFonts w:asciiTheme="minorHAnsi" w:hAnsiTheme="minorHAnsi" w:cstheme="minorHAnsi"/>
          <w:b/>
          <w:color w:val="00000A"/>
          <w:sz w:val="22"/>
          <w:szCs w:val="22"/>
          <w:lang w:val="pl-PL"/>
        </w:rPr>
        <w:t>§ 3.</w:t>
      </w:r>
      <w:r w:rsidR="00574F39" w:rsidRPr="006C453B">
        <w:rPr>
          <w:rFonts w:asciiTheme="minorHAnsi" w:hAnsiTheme="minorHAnsi" w:cstheme="minorHAnsi"/>
          <w:b/>
          <w:color w:val="00000A"/>
          <w:sz w:val="22"/>
          <w:szCs w:val="22"/>
          <w:lang w:val="pl-PL"/>
        </w:rPr>
        <w:t xml:space="preserve"> </w:t>
      </w:r>
    </w:p>
    <w:p w14:paraId="701FA5EF" w14:textId="087D8CF4" w:rsidR="001F56C9" w:rsidRPr="006C453B" w:rsidRDefault="00574F39">
      <w:pPr>
        <w:pStyle w:val="Tekstpodstawowy"/>
        <w:jc w:val="center"/>
        <w:rPr>
          <w:rFonts w:asciiTheme="minorHAnsi" w:hAnsiTheme="minorHAnsi" w:cstheme="minorHAnsi"/>
          <w:b/>
          <w:color w:val="00000A"/>
          <w:sz w:val="22"/>
          <w:szCs w:val="22"/>
          <w:lang w:val="pl-PL"/>
        </w:rPr>
      </w:pPr>
      <w:r w:rsidRPr="006C453B">
        <w:rPr>
          <w:rFonts w:asciiTheme="minorHAnsi" w:hAnsiTheme="minorHAnsi" w:cstheme="minorHAnsi"/>
          <w:b/>
          <w:sz w:val="22"/>
          <w:szCs w:val="22"/>
        </w:rPr>
        <w:t xml:space="preserve">TERMIN </w:t>
      </w:r>
    </w:p>
    <w:p w14:paraId="68C2C9CA" w14:textId="29874CE7" w:rsidR="00414B96" w:rsidRPr="00414B96" w:rsidRDefault="00414B96" w:rsidP="00B37879">
      <w:pPr>
        <w:pStyle w:val="Tekstpodstawowy"/>
        <w:widowControl w:val="0"/>
        <w:ind w:left="709"/>
        <w:jc w:val="both"/>
        <w:rPr>
          <w:rFonts w:asciiTheme="minorHAnsi" w:hAnsiTheme="minorHAnsi" w:cstheme="minorHAnsi"/>
          <w:color w:val="00000A"/>
          <w:sz w:val="22"/>
          <w:szCs w:val="22"/>
        </w:rPr>
      </w:pPr>
    </w:p>
    <w:p w14:paraId="00D7233F" w14:textId="61D00DAC" w:rsidR="00414B96" w:rsidRPr="00B37879" w:rsidRDefault="00414B96">
      <w:pPr>
        <w:pStyle w:val="Tekstpodstawowy"/>
        <w:widowControl w:val="0"/>
        <w:numPr>
          <w:ilvl w:val="0"/>
          <w:numId w:val="3"/>
        </w:numPr>
        <w:ind w:left="284" w:hanging="284"/>
        <w:jc w:val="both"/>
        <w:rPr>
          <w:rFonts w:asciiTheme="minorHAnsi" w:hAnsiTheme="minorHAnsi" w:cstheme="minorHAnsi"/>
          <w:color w:val="00000A"/>
          <w:sz w:val="22"/>
          <w:szCs w:val="22"/>
        </w:rPr>
      </w:pPr>
      <w:r w:rsidRPr="00B37879">
        <w:rPr>
          <w:rFonts w:asciiTheme="minorHAnsi" w:hAnsiTheme="minorHAnsi" w:cstheme="minorHAnsi"/>
          <w:color w:val="00000A"/>
          <w:sz w:val="22"/>
          <w:szCs w:val="22"/>
        </w:rPr>
        <w:t>Termin realizacji umowy</w:t>
      </w:r>
      <w:r w:rsidR="00647C0C" w:rsidRPr="00B37879">
        <w:rPr>
          <w:rFonts w:asciiTheme="minorHAnsi" w:hAnsiTheme="minorHAnsi" w:cstheme="minorHAnsi"/>
          <w:color w:val="00000A"/>
          <w:sz w:val="22"/>
          <w:szCs w:val="22"/>
        </w:rPr>
        <w:t xml:space="preserve"> </w:t>
      </w:r>
      <w:r w:rsidR="00FF6ACA" w:rsidRPr="00B37879">
        <w:rPr>
          <w:rFonts w:asciiTheme="minorHAnsi" w:hAnsiTheme="minorHAnsi" w:cstheme="minorHAnsi"/>
          <w:color w:val="00000A"/>
          <w:sz w:val="22"/>
          <w:szCs w:val="22"/>
        </w:rPr>
        <w:t xml:space="preserve">do </w:t>
      </w:r>
      <w:r w:rsidR="00FF6ACA" w:rsidRPr="00B37879">
        <w:rPr>
          <w:rFonts w:asciiTheme="minorHAnsi" w:hAnsiTheme="minorHAnsi" w:cstheme="minorHAnsi"/>
          <w:b/>
          <w:bCs/>
          <w:color w:val="00000A"/>
          <w:sz w:val="22"/>
          <w:szCs w:val="22"/>
        </w:rPr>
        <w:t>4 miesięcy</w:t>
      </w:r>
      <w:r w:rsidR="00FF6ACA" w:rsidRPr="00B37879">
        <w:rPr>
          <w:rFonts w:asciiTheme="minorHAnsi" w:hAnsiTheme="minorHAnsi" w:cstheme="minorHAnsi"/>
          <w:color w:val="00000A"/>
          <w:sz w:val="22"/>
          <w:szCs w:val="22"/>
        </w:rPr>
        <w:t xml:space="preserve"> od dnia zawarcia niniejszej umowy.</w:t>
      </w:r>
    </w:p>
    <w:p w14:paraId="0DAC4A65" w14:textId="4E3FCE38" w:rsidR="001F56C9" w:rsidRPr="00B37879" w:rsidRDefault="0027568D">
      <w:pPr>
        <w:pStyle w:val="Tekstpodstawowy"/>
        <w:widowControl w:val="0"/>
        <w:numPr>
          <w:ilvl w:val="0"/>
          <w:numId w:val="3"/>
        </w:numPr>
        <w:ind w:left="284" w:hanging="284"/>
        <w:jc w:val="both"/>
        <w:rPr>
          <w:rFonts w:asciiTheme="minorHAnsi" w:hAnsiTheme="minorHAnsi" w:cstheme="minorHAnsi"/>
          <w:color w:val="00000A"/>
          <w:sz w:val="22"/>
          <w:szCs w:val="22"/>
        </w:rPr>
      </w:pPr>
      <w:r w:rsidRPr="00B37879">
        <w:rPr>
          <w:rFonts w:asciiTheme="minorHAnsi" w:hAnsiTheme="minorHAnsi" w:cstheme="minorHAnsi"/>
          <w:color w:val="00000A"/>
          <w:sz w:val="22"/>
          <w:szCs w:val="22"/>
        </w:rPr>
        <w:t>Umowa ulegnie wcześniejszemu rozwiązaniu w przypadku:</w:t>
      </w:r>
    </w:p>
    <w:p w14:paraId="25AEC62E" w14:textId="05A96744" w:rsidR="001F56C9" w:rsidRPr="006C453B" w:rsidRDefault="0027568D">
      <w:pPr>
        <w:pStyle w:val="Tekstpodstawowy"/>
        <w:widowControl w:val="0"/>
        <w:numPr>
          <w:ilvl w:val="0"/>
          <w:numId w:val="5"/>
        </w:numPr>
        <w:jc w:val="both"/>
        <w:rPr>
          <w:rFonts w:asciiTheme="minorHAnsi" w:hAnsiTheme="minorHAnsi" w:cstheme="minorHAnsi"/>
          <w:color w:val="00000A"/>
          <w:sz w:val="22"/>
          <w:szCs w:val="22"/>
        </w:rPr>
      </w:pPr>
      <w:r w:rsidRPr="006C453B">
        <w:rPr>
          <w:rFonts w:asciiTheme="minorHAnsi" w:hAnsiTheme="minorHAnsi" w:cstheme="minorHAnsi"/>
          <w:color w:val="00000A"/>
          <w:sz w:val="22"/>
          <w:szCs w:val="22"/>
        </w:rPr>
        <w:t>zapłaty na rzecz Wykonawcy całej kwoty wynagrodzenia, o któr</w:t>
      </w:r>
      <w:r w:rsidR="00414B96">
        <w:rPr>
          <w:rFonts w:asciiTheme="minorHAnsi" w:hAnsiTheme="minorHAnsi" w:cstheme="minorHAnsi"/>
          <w:color w:val="00000A"/>
          <w:sz w:val="22"/>
          <w:szCs w:val="22"/>
        </w:rPr>
        <w:t>ej</w:t>
      </w:r>
      <w:r w:rsidRPr="006C453B">
        <w:rPr>
          <w:rFonts w:asciiTheme="minorHAnsi" w:hAnsiTheme="minorHAnsi" w:cstheme="minorHAnsi"/>
          <w:color w:val="00000A"/>
          <w:sz w:val="22"/>
          <w:szCs w:val="22"/>
        </w:rPr>
        <w:t xml:space="preserve"> mowa w § 4 ust. 1,</w:t>
      </w:r>
    </w:p>
    <w:p w14:paraId="3CF5A31C" w14:textId="77777777" w:rsidR="001F56C9" w:rsidRPr="006C453B" w:rsidRDefault="0027568D" w:rsidP="003D187A">
      <w:pPr>
        <w:pStyle w:val="Tekstpodstawowy"/>
        <w:widowControl w:val="0"/>
        <w:numPr>
          <w:ilvl w:val="0"/>
          <w:numId w:val="5"/>
        </w:numPr>
        <w:jc w:val="both"/>
        <w:rPr>
          <w:rFonts w:asciiTheme="minorHAnsi" w:hAnsiTheme="minorHAnsi" w:cstheme="minorHAnsi"/>
          <w:sz w:val="22"/>
          <w:szCs w:val="22"/>
        </w:rPr>
      </w:pPr>
      <w:r w:rsidRPr="006C453B">
        <w:rPr>
          <w:rFonts w:asciiTheme="minorHAnsi" w:hAnsiTheme="minorHAnsi" w:cstheme="minorHAnsi"/>
          <w:color w:val="00000A"/>
          <w:sz w:val="22"/>
          <w:szCs w:val="22"/>
        </w:rPr>
        <w:t xml:space="preserve">gdy nie będzie możliwe dokonywanie kolejnych dostaw </w:t>
      </w:r>
      <w:r w:rsidR="00C51F46" w:rsidRPr="006C453B">
        <w:rPr>
          <w:rFonts w:asciiTheme="minorHAnsi" w:hAnsiTheme="minorHAnsi" w:cstheme="minorHAnsi"/>
          <w:sz w:val="22"/>
          <w:szCs w:val="22"/>
        </w:rPr>
        <w:t xml:space="preserve">posiłków profilaktycznych </w:t>
      </w:r>
      <w:r w:rsidRPr="006C453B">
        <w:rPr>
          <w:rFonts w:asciiTheme="minorHAnsi" w:hAnsiTheme="minorHAnsi" w:cstheme="minorHAnsi"/>
          <w:color w:val="00000A"/>
          <w:sz w:val="22"/>
          <w:szCs w:val="22"/>
        </w:rPr>
        <w:t>bez przekroczenia kwoty wynagrodzenia, o którym mowa w § 4 ust. 1.</w:t>
      </w:r>
    </w:p>
    <w:p w14:paraId="367F3F31" w14:textId="77777777" w:rsidR="003D187A" w:rsidRPr="006C453B" w:rsidRDefault="003D187A" w:rsidP="005A1E5E">
      <w:pPr>
        <w:pStyle w:val="Tekstpodstawowy"/>
        <w:widowControl w:val="0"/>
        <w:ind w:left="720"/>
        <w:jc w:val="both"/>
        <w:rPr>
          <w:rFonts w:asciiTheme="minorHAnsi" w:hAnsiTheme="minorHAnsi" w:cstheme="minorHAnsi"/>
          <w:sz w:val="22"/>
          <w:szCs w:val="22"/>
        </w:rPr>
      </w:pPr>
    </w:p>
    <w:p w14:paraId="4AA8025B" w14:textId="77777777" w:rsidR="001F56C9" w:rsidRPr="006C453B" w:rsidRDefault="001F56C9">
      <w:pPr>
        <w:rPr>
          <w:rFonts w:asciiTheme="minorHAnsi" w:hAnsiTheme="minorHAnsi" w:cstheme="minorHAnsi"/>
          <w:b/>
          <w:sz w:val="22"/>
          <w:szCs w:val="22"/>
        </w:rPr>
      </w:pPr>
    </w:p>
    <w:p w14:paraId="26E8B73E" w14:textId="77777777" w:rsidR="00FF2220" w:rsidRPr="006C453B" w:rsidRDefault="0027568D" w:rsidP="00574F39">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4.</w:t>
      </w:r>
    </w:p>
    <w:p w14:paraId="4B554A53" w14:textId="1A7F7643" w:rsidR="00574F39" w:rsidRPr="006C453B" w:rsidRDefault="00574F39" w:rsidP="00574F39">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xml:space="preserve"> WYNAGRODZENIE</w:t>
      </w:r>
    </w:p>
    <w:p w14:paraId="2A6F48CF" w14:textId="22112BC5" w:rsidR="001F56C9" w:rsidRPr="006C453B" w:rsidRDefault="001F56C9">
      <w:pPr>
        <w:jc w:val="center"/>
        <w:rPr>
          <w:rFonts w:asciiTheme="minorHAnsi" w:hAnsiTheme="minorHAnsi" w:cstheme="minorHAnsi"/>
          <w:b/>
          <w:sz w:val="16"/>
          <w:szCs w:val="16"/>
        </w:rPr>
      </w:pPr>
    </w:p>
    <w:p w14:paraId="0A48E852" w14:textId="77777777" w:rsidR="00437473" w:rsidRPr="006C453B" w:rsidRDefault="00437473" w:rsidP="00437473">
      <w:pPr>
        <w:pStyle w:val="Default"/>
        <w:numPr>
          <w:ilvl w:val="0"/>
          <w:numId w:val="6"/>
        </w:numPr>
        <w:spacing w:after="18"/>
        <w:jc w:val="both"/>
        <w:rPr>
          <w:rFonts w:asciiTheme="minorHAnsi" w:hAnsiTheme="minorHAnsi" w:cstheme="minorHAnsi"/>
          <w:sz w:val="22"/>
          <w:szCs w:val="22"/>
        </w:rPr>
      </w:pPr>
      <w:r w:rsidRPr="006C453B">
        <w:rPr>
          <w:rFonts w:asciiTheme="minorHAnsi" w:hAnsiTheme="minorHAnsi" w:cstheme="minorHAnsi"/>
          <w:sz w:val="22"/>
          <w:szCs w:val="22"/>
        </w:rPr>
        <w:t xml:space="preserve">Maksymalne wynagrodzenie Wykonawcy z tytułu realizacji Umowy ustala się do kwoty …….…. zł brutto, zgodnie z </w:t>
      </w:r>
      <w:r w:rsidRPr="006C453B">
        <w:rPr>
          <w:rFonts w:asciiTheme="minorHAnsi" w:hAnsiTheme="minorHAnsi" w:cstheme="minorHAnsi"/>
          <w:i/>
          <w:sz w:val="22"/>
          <w:szCs w:val="22"/>
        </w:rPr>
        <w:t>Zestawieniem kosztów,</w:t>
      </w:r>
      <w:r w:rsidRPr="006C453B">
        <w:rPr>
          <w:rFonts w:asciiTheme="minorHAnsi" w:hAnsiTheme="minorHAnsi" w:cstheme="minorHAnsi"/>
          <w:sz w:val="22"/>
          <w:szCs w:val="22"/>
        </w:rPr>
        <w:t xml:space="preserve"> stanowiącym załącznik nr 1 do umowy.</w:t>
      </w:r>
    </w:p>
    <w:p w14:paraId="2A055154" w14:textId="77777777" w:rsidR="001A4CE5" w:rsidRPr="006C453B" w:rsidRDefault="001A4CE5" w:rsidP="001A4CE5">
      <w:pPr>
        <w:pStyle w:val="Default"/>
        <w:numPr>
          <w:ilvl w:val="0"/>
          <w:numId w:val="6"/>
        </w:numPr>
        <w:spacing w:after="18"/>
        <w:rPr>
          <w:rFonts w:asciiTheme="minorHAnsi" w:hAnsiTheme="minorHAnsi" w:cstheme="minorHAnsi"/>
          <w:sz w:val="22"/>
          <w:szCs w:val="22"/>
        </w:rPr>
      </w:pPr>
      <w:r w:rsidRPr="006C453B">
        <w:rPr>
          <w:rFonts w:asciiTheme="minorHAnsi" w:hAnsiTheme="minorHAnsi" w:cstheme="minorHAnsi"/>
          <w:sz w:val="22"/>
          <w:szCs w:val="22"/>
        </w:rPr>
        <w:t xml:space="preserve">Ceny jednostkowe zawiera załącznik nr 1 do Umowy – </w:t>
      </w:r>
      <w:r w:rsidRPr="006C453B">
        <w:rPr>
          <w:rFonts w:asciiTheme="minorHAnsi" w:hAnsiTheme="minorHAnsi" w:cstheme="minorHAnsi"/>
          <w:i/>
          <w:iCs/>
          <w:sz w:val="22"/>
          <w:szCs w:val="22"/>
        </w:rPr>
        <w:t>Zestawienie kosztów</w:t>
      </w:r>
      <w:r w:rsidRPr="006C453B">
        <w:rPr>
          <w:rFonts w:asciiTheme="minorHAnsi" w:hAnsiTheme="minorHAnsi" w:cstheme="minorHAnsi"/>
          <w:sz w:val="22"/>
          <w:szCs w:val="22"/>
        </w:rPr>
        <w:t>.</w:t>
      </w:r>
      <w:r w:rsidR="00437473" w:rsidRPr="006C453B">
        <w:rPr>
          <w:rFonts w:asciiTheme="minorHAnsi" w:hAnsiTheme="minorHAnsi" w:cstheme="minorHAnsi"/>
          <w:sz w:val="22"/>
          <w:szCs w:val="22"/>
        </w:rPr>
        <w:t xml:space="preserve"> </w:t>
      </w:r>
    </w:p>
    <w:p w14:paraId="290DDE8E" w14:textId="77777777" w:rsidR="001A4CE5" w:rsidRPr="006C453B" w:rsidRDefault="001A4CE5" w:rsidP="001A4CE5">
      <w:pPr>
        <w:pStyle w:val="Default"/>
        <w:numPr>
          <w:ilvl w:val="0"/>
          <w:numId w:val="6"/>
        </w:numPr>
        <w:spacing w:after="18"/>
        <w:jc w:val="both"/>
        <w:rPr>
          <w:rFonts w:asciiTheme="minorHAnsi" w:hAnsiTheme="minorHAnsi" w:cstheme="minorHAnsi"/>
          <w:sz w:val="22"/>
          <w:szCs w:val="22"/>
        </w:rPr>
      </w:pPr>
      <w:r w:rsidRPr="006C453B">
        <w:rPr>
          <w:rFonts w:asciiTheme="minorHAnsi" w:hAnsiTheme="minorHAnsi" w:cstheme="minorHAnsi"/>
          <w:sz w:val="22"/>
          <w:szCs w:val="22"/>
        </w:rPr>
        <w:t xml:space="preserve">Ceny jednostkowe, o których mowa w ust. </w:t>
      </w:r>
      <w:r w:rsidR="00437473" w:rsidRPr="006C453B">
        <w:rPr>
          <w:rFonts w:asciiTheme="minorHAnsi" w:hAnsiTheme="minorHAnsi" w:cstheme="minorHAnsi"/>
          <w:sz w:val="22"/>
          <w:szCs w:val="22"/>
        </w:rPr>
        <w:t>2</w:t>
      </w:r>
      <w:r w:rsidRPr="006C453B">
        <w:rPr>
          <w:rFonts w:asciiTheme="minorHAnsi" w:hAnsiTheme="minorHAnsi" w:cstheme="minorHAnsi"/>
          <w:sz w:val="22"/>
          <w:szCs w:val="22"/>
        </w:rPr>
        <w:t xml:space="preserve">, zawierają wszelkie koszty związane z realizacją niniejszej Umowy, w tym koszty sprzedaży, dostawy, wniesienia, wymiany </w:t>
      </w:r>
      <w:r w:rsidR="00AB4807" w:rsidRPr="006C453B">
        <w:rPr>
          <w:rFonts w:asciiTheme="minorHAnsi" w:hAnsiTheme="minorHAnsi" w:cstheme="minorHAnsi"/>
          <w:sz w:val="22"/>
          <w:szCs w:val="22"/>
        </w:rPr>
        <w:t>artykułów</w:t>
      </w:r>
      <w:r w:rsidRPr="006C453B">
        <w:rPr>
          <w:rFonts w:asciiTheme="minorHAnsi" w:hAnsiTheme="minorHAnsi" w:cstheme="minorHAnsi"/>
          <w:sz w:val="22"/>
          <w:szCs w:val="22"/>
        </w:rPr>
        <w:t>, a także podatki, w tym podatek od towarów i usług (VAT).</w:t>
      </w:r>
    </w:p>
    <w:p w14:paraId="141FBBAA" w14:textId="732055FE" w:rsidR="00525AA4" w:rsidRPr="006C453B" w:rsidRDefault="00525AA4" w:rsidP="001A4CE5">
      <w:pPr>
        <w:pStyle w:val="Default"/>
        <w:numPr>
          <w:ilvl w:val="0"/>
          <w:numId w:val="6"/>
        </w:numPr>
        <w:spacing w:after="18"/>
        <w:jc w:val="both"/>
        <w:rPr>
          <w:rFonts w:asciiTheme="minorHAnsi" w:hAnsiTheme="minorHAnsi" w:cstheme="minorHAnsi"/>
          <w:sz w:val="22"/>
          <w:szCs w:val="22"/>
        </w:rPr>
      </w:pPr>
      <w:r w:rsidRPr="006C453B">
        <w:rPr>
          <w:rFonts w:asciiTheme="minorHAnsi" w:hAnsiTheme="minorHAnsi" w:cstheme="minorHAnsi"/>
          <w:sz w:val="22"/>
          <w:szCs w:val="22"/>
        </w:rPr>
        <w:t>Gwarantowana wielkość zamówienia wyniesie min.</w:t>
      </w:r>
      <w:r w:rsidR="00C2310B">
        <w:rPr>
          <w:rFonts w:asciiTheme="minorHAnsi" w:hAnsiTheme="minorHAnsi" w:cstheme="minorHAnsi"/>
          <w:sz w:val="22"/>
          <w:szCs w:val="22"/>
        </w:rPr>
        <w:t xml:space="preserve"> </w:t>
      </w:r>
      <w:r w:rsidRPr="006C453B">
        <w:rPr>
          <w:rFonts w:asciiTheme="minorHAnsi" w:hAnsiTheme="minorHAnsi" w:cstheme="minorHAnsi"/>
          <w:sz w:val="22"/>
          <w:szCs w:val="22"/>
        </w:rPr>
        <w:t>50% wartości umowy, określonej w ust.</w:t>
      </w:r>
      <w:r w:rsidR="00C2310B">
        <w:rPr>
          <w:rFonts w:asciiTheme="minorHAnsi" w:hAnsiTheme="minorHAnsi" w:cstheme="minorHAnsi"/>
          <w:sz w:val="22"/>
          <w:szCs w:val="22"/>
        </w:rPr>
        <w:t xml:space="preserve"> </w:t>
      </w:r>
      <w:r w:rsidRPr="006C453B">
        <w:rPr>
          <w:rFonts w:asciiTheme="minorHAnsi" w:hAnsiTheme="minorHAnsi" w:cstheme="minorHAnsi"/>
          <w:sz w:val="22"/>
          <w:szCs w:val="22"/>
        </w:rPr>
        <w:t>1.</w:t>
      </w:r>
    </w:p>
    <w:p w14:paraId="206F2693" w14:textId="77777777" w:rsidR="001A4CE5" w:rsidRPr="006C453B" w:rsidRDefault="001A4CE5" w:rsidP="00B8414F">
      <w:pPr>
        <w:pStyle w:val="Default"/>
        <w:numPr>
          <w:ilvl w:val="0"/>
          <w:numId w:val="6"/>
        </w:numPr>
        <w:spacing w:after="18"/>
        <w:jc w:val="both"/>
        <w:rPr>
          <w:rFonts w:asciiTheme="minorHAnsi" w:hAnsiTheme="minorHAnsi" w:cstheme="minorHAnsi"/>
          <w:sz w:val="22"/>
          <w:szCs w:val="22"/>
        </w:rPr>
      </w:pPr>
      <w:r w:rsidRPr="006C453B">
        <w:rPr>
          <w:rFonts w:asciiTheme="minorHAnsi" w:hAnsiTheme="minorHAnsi" w:cstheme="minorHAnsi"/>
          <w:sz w:val="22"/>
          <w:szCs w:val="22"/>
        </w:rPr>
        <w:t xml:space="preserve">Ceny, o których mowa w ust. 1 są niezmienne w całym okresie realizacji Umowy, z zastrzeżeniem </w:t>
      </w:r>
      <w:r w:rsidR="00B8414F" w:rsidRPr="006C453B">
        <w:rPr>
          <w:rFonts w:asciiTheme="minorHAnsi" w:hAnsiTheme="minorHAnsi" w:cstheme="minorHAnsi"/>
          <w:sz w:val="22"/>
          <w:szCs w:val="22"/>
        </w:rPr>
        <w:t xml:space="preserve">                   </w:t>
      </w:r>
      <w:r w:rsidRPr="006C453B">
        <w:rPr>
          <w:rFonts w:asciiTheme="minorHAnsi" w:hAnsiTheme="minorHAnsi" w:cstheme="minorHAnsi"/>
          <w:sz w:val="22"/>
          <w:szCs w:val="22"/>
        </w:rPr>
        <w:t xml:space="preserve">§ </w:t>
      </w:r>
      <w:r w:rsidR="00D90951" w:rsidRPr="006C453B">
        <w:rPr>
          <w:rFonts w:asciiTheme="minorHAnsi" w:hAnsiTheme="minorHAnsi" w:cstheme="minorHAnsi"/>
          <w:sz w:val="22"/>
          <w:szCs w:val="22"/>
        </w:rPr>
        <w:t>11</w:t>
      </w:r>
      <w:r w:rsidRPr="006C453B">
        <w:rPr>
          <w:rFonts w:asciiTheme="minorHAnsi" w:hAnsiTheme="minorHAnsi" w:cstheme="minorHAnsi"/>
          <w:sz w:val="22"/>
          <w:szCs w:val="22"/>
        </w:rPr>
        <w:t xml:space="preserve"> ust. </w:t>
      </w:r>
      <w:r w:rsidR="00B8414F" w:rsidRPr="006C453B">
        <w:rPr>
          <w:rFonts w:asciiTheme="minorHAnsi" w:hAnsiTheme="minorHAnsi" w:cstheme="minorHAnsi"/>
          <w:sz w:val="22"/>
          <w:szCs w:val="22"/>
        </w:rPr>
        <w:t>2.</w:t>
      </w:r>
    </w:p>
    <w:p w14:paraId="6327A99F" w14:textId="77777777" w:rsidR="001A4CE5" w:rsidRPr="006C453B" w:rsidRDefault="001A4CE5" w:rsidP="00437473">
      <w:pPr>
        <w:pStyle w:val="Default"/>
        <w:numPr>
          <w:ilvl w:val="0"/>
          <w:numId w:val="6"/>
        </w:numPr>
        <w:jc w:val="both"/>
        <w:rPr>
          <w:rFonts w:asciiTheme="minorHAnsi" w:hAnsiTheme="minorHAnsi" w:cstheme="minorHAnsi"/>
          <w:sz w:val="22"/>
          <w:szCs w:val="22"/>
        </w:rPr>
      </w:pPr>
      <w:r w:rsidRPr="00C2310B">
        <w:rPr>
          <w:rFonts w:asciiTheme="minorHAnsi" w:hAnsiTheme="minorHAnsi" w:cstheme="minorHAnsi"/>
          <w:sz w:val="22"/>
          <w:szCs w:val="22"/>
        </w:rPr>
        <w:t>Wykonawca przyjmuje do wiadomości, iż kwoty i iloś</w:t>
      </w:r>
      <w:r w:rsidR="00437473" w:rsidRPr="00C2310B">
        <w:rPr>
          <w:rFonts w:asciiTheme="minorHAnsi" w:hAnsiTheme="minorHAnsi" w:cstheme="minorHAnsi"/>
          <w:sz w:val="22"/>
          <w:szCs w:val="22"/>
        </w:rPr>
        <w:t>ć</w:t>
      </w:r>
      <w:r w:rsidRPr="00C2310B">
        <w:rPr>
          <w:rFonts w:asciiTheme="minorHAnsi" w:hAnsiTheme="minorHAnsi" w:cstheme="minorHAnsi"/>
          <w:sz w:val="22"/>
          <w:szCs w:val="22"/>
        </w:rPr>
        <w:t xml:space="preserve"> zamówionych przez </w:t>
      </w:r>
      <w:r w:rsidR="00437473" w:rsidRPr="00C2310B">
        <w:rPr>
          <w:rFonts w:asciiTheme="minorHAnsi" w:hAnsiTheme="minorHAnsi" w:cstheme="minorHAnsi"/>
          <w:sz w:val="22"/>
          <w:szCs w:val="22"/>
        </w:rPr>
        <w:t>Zamawiającego</w:t>
      </w:r>
      <w:r w:rsidRPr="00C2310B">
        <w:rPr>
          <w:rFonts w:asciiTheme="minorHAnsi" w:hAnsiTheme="minorHAnsi" w:cstheme="minorHAnsi"/>
          <w:sz w:val="22"/>
          <w:szCs w:val="22"/>
        </w:rPr>
        <w:t xml:space="preserve"> </w:t>
      </w:r>
      <w:r w:rsidR="00C51F46" w:rsidRPr="00C2310B">
        <w:rPr>
          <w:rFonts w:asciiTheme="minorHAnsi" w:hAnsiTheme="minorHAnsi" w:cstheme="minorHAnsi"/>
          <w:sz w:val="22"/>
          <w:szCs w:val="22"/>
        </w:rPr>
        <w:t>posiłków profilaktycznych</w:t>
      </w:r>
      <w:r w:rsidRPr="00C2310B">
        <w:rPr>
          <w:rFonts w:asciiTheme="minorHAnsi" w:hAnsiTheme="minorHAnsi" w:cstheme="minorHAnsi"/>
          <w:sz w:val="22"/>
          <w:szCs w:val="22"/>
        </w:rPr>
        <w:t xml:space="preserve"> mogą nie wyczerp</w:t>
      </w:r>
      <w:r w:rsidR="00437473" w:rsidRPr="00C2310B">
        <w:rPr>
          <w:rFonts w:asciiTheme="minorHAnsi" w:hAnsiTheme="minorHAnsi" w:cstheme="minorHAnsi"/>
          <w:sz w:val="22"/>
          <w:szCs w:val="22"/>
        </w:rPr>
        <w:t>ać</w:t>
      </w:r>
      <w:r w:rsidRPr="00C2310B">
        <w:rPr>
          <w:rFonts w:asciiTheme="minorHAnsi" w:hAnsiTheme="minorHAnsi" w:cstheme="minorHAnsi"/>
          <w:sz w:val="22"/>
          <w:szCs w:val="22"/>
        </w:rPr>
        <w:t xml:space="preserve"> kwoty określonej w ust. </w:t>
      </w:r>
      <w:r w:rsidR="00B8414F" w:rsidRPr="00C2310B">
        <w:rPr>
          <w:rFonts w:asciiTheme="minorHAnsi" w:hAnsiTheme="minorHAnsi" w:cstheme="minorHAnsi"/>
          <w:sz w:val="22"/>
          <w:szCs w:val="22"/>
        </w:rPr>
        <w:t>1</w:t>
      </w:r>
      <w:r w:rsidRPr="00C2310B">
        <w:rPr>
          <w:rFonts w:asciiTheme="minorHAnsi" w:hAnsiTheme="minorHAnsi" w:cstheme="minorHAnsi"/>
          <w:sz w:val="22"/>
          <w:szCs w:val="22"/>
        </w:rPr>
        <w:t xml:space="preserve"> i oświadcza, że nie będzie dochodził realizacji Umowy w niewykonanej części ani odszkodowania stąd wynikającego, jak również zrzeka się wszelkich roszcze</w:t>
      </w:r>
      <w:r w:rsidR="00437473" w:rsidRPr="00C2310B">
        <w:rPr>
          <w:rFonts w:asciiTheme="minorHAnsi" w:hAnsiTheme="minorHAnsi" w:cstheme="minorHAnsi"/>
          <w:sz w:val="22"/>
          <w:szCs w:val="22"/>
        </w:rPr>
        <w:t>ń</w:t>
      </w:r>
      <w:r w:rsidRPr="00C2310B">
        <w:rPr>
          <w:rFonts w:asciiTheme="minorHAnsi" w:hAnsiTheme="minorHAnsi" w:cstheme="minorHAnsi"/>
          <w:sz w:val="22"/>
          <w:szCs w:val="22"/>
        </w:rPr>
        <w:t xml:space="preserve"> z tego tytułu.</w:t>
      </w:r>
    </w:p>
    <w:p w14:paraId="03A318E6" w14:textId="77777777" w:rsidR="001F56C9" w:rsidRPr="006C453B" w:rsidRDefault="0027568D">
      <w:pPr>
        <w:numPr>
          <w:ilvl w:val="0"/>
          <w:numId w:val="6"/>
        </w:numPr>
        <w:jc w:val="both"/>
        <w:rPr>
          <w:rFonts w:asciiTheme="minorHAnsi" w:hAnsiTheme="minorHAnsi" w:cstheme="minorHAnsi"/>
          <w:sz w:val="22"/>
          <w:szCs w:val="22"/>
        </w:rPr>
      </w:pPr>
      <w:r w:rsidRPr="006C453B">
        <w:rPr>
          <w:rFonts w:asciiTheme="minorHAnsi" w:hAnsiTheme="minorHAnsi" w:cstheme="minorHAnsi"/>
          <w:sz w:val="22"/>
          <w:szCs w:val="22"/>
        </w:rPr>
        <w:t xml:space="preserve">Zamawiający zapłaci Wykonawcy wynagrodzenie za faktycznie dostarczoną ilość </w:t>
      </w:r>
      <w:r w:rsidR="00C51F46" w:rsidRPr="006C453B">
        <w:rPr>
          <w:rFonts w:asciiTheme="minorHAnsi" w:hAnsiTheme="minorHAnsi" w:cstheme="minorHAnsi"/>
          <w:sz w:val="22"/>
          <w:szCs w:val="22"/>
        </w:rPr>
        <w:t>posiłków profilaktycznych</w:t>
      </w:r>
      <w:r w:rsidRPr="006C453B">
        <w:rPr>
          <w:rFonts w:asciiTheme="minorHAnsi" w:hAnsiTheme="minorHAnsi" w:cstheme="minorHAnsi"/>
          <w:sz w:val="22"/>
          <w:szCs w:val="22"/>
        </w:rPr>
        <w:t xml:space="preserve"> w oparciu o ceny jednostkowe podane w </w:t>
      </w:r>
      <w:r w:rsidRPr="006C453B">
        <w:rPr>
          <w:rFonts w:asciiTheme="minorHAnsi" w:hAnsiTheme="minorHAnsi" w:cstheme="minorHAnsi"/>
          <w:i/>
          <w:sz w:val="22"/>
          <w:szCs w:val="22"/>
        </w:rPr>
        <w:t>Zestawieniu kosztów</w:t>
      </w:r>
      <w:r w:rsidRPr="006C453B">
        <w:rPr>
          <w:rFonts w:asciiTheme="minorHAnsi" w:hAnsiTheme="minorHAnsi" w:cstheme="minorHAnsi"/>
          <w:sz w:val="22"/>
          <w:szCs w:val="22"/>
        </w:rPr>
        <w:t>.</w:t>
      </w:r>
    </w:p>
    <w:p w14:paraId="22FEE4C2" w14:textId="77777777" w:rsidR="001F56C9" w:rsidRPr="006C453B" w:rsidRDefault="0027568D">
      <w:pPr>
        <w:numPr>
          <w:ilvl w:val="0"/>
          <w:numId w:val="6"/>
        </w:numPr>
        <w:jc w:val="both"/>
        <w:rPr>
          <w:rFonts w:asciiTheme="minorHAnsi" w:hAnsiTheme="minorHAnsi" w:cstheme="minorHAnsi"/>
          <w:sz w:val="22"/>
          <w:szCs w:val="22"/>
        </w:rPr>
      </w:pPr>
      <w:r w:rsidRPr="006C453B">
        <w:rPr>
          <w:rFonts w:asciiTheme="minorHAnsi" w:hAnsiTheme="minorHAnsi" w:cstheme="minorHAnsi"/>
          <w:spacing w:val="5"/>
          <w:sz w:val="22"/>
          <w:szCs w:val="22"/>
        </w:rPr>
        <w:t>Każdorazowe przeniesienie na osobę trzecią praw i obowiązków oraz wierzytelności wynikających z niniejszej umowy wymaga pisemnej zgody Zamawiającego.</w:t>
      </w:r>
    </w:p>
    <w:p w14:paraId="279A989B" w14:textId="77777777" w:rsidR="001F56C9" w:rsidRPr="006C453B" w:rsidRDefault="001F56C9">
      <w:pPr>
        <w:jc w:val="both"/>
        <w:rPr>
          <w:rFonts w:asciiTheme="minorHAnsi" w:hAnsiTheme="minorHAnsi" w:cstheme="minorHAnsi"/>
          <w:sz w:val="22"/>
          <w:szCs w:val="22"/>
        </w:rPr>
      </w:pPr>
    </w:p>
    <w:p w14:paraId="181CE431" w14:textId="77777777" w:rsidR="00B05DCF" w:rsidRDefault="00B05DCF">
      <w:pPr>
        <w:jc w:val="center"/>
        <w:rPr>
          <w:rFonts w:asciiTheme="minorHAnsi" w:hAnsiTheme="minorHAnsi" w:cstheme="minorHAnsi"/>
          <w:b/>
          <w:sz w:val="22"/>
          <w:szCs w:val="22"/>
        </w:rPr>
      </w:pPr>
    </w:p>
    <w:p w14:paraId="70DD39A3" w14:textId="3E4EAF12" w:rsidR="001F56C9" w:rsidRPr="006C453B" w:rsidRDefault="0027568D">
      <w:pPr>
        <w:jc w:val="center"/>
        <w:rPr>
          <w:rFonts w:asciiTheme="minorHAnsi" w:hAnsiTheme="minorHAnsi" w:cstheme="minorHAnsi"/>
          <w:b/>
          <w:sz w:val="22"/>
          <w:szCs w:val="22"/>
        </w:rPr>
      </w:pPr>
      <w:r w:rsidRPr="006C453B">
        <w:rPr>
          <w:rFonts w:asciiTheme="minorHAnsi" w:hAnsiTheme="minorHAnsi" w:cstheme="minorHAnsi"/>
          <w:b/>
          <w:sz w:val="22"/>
          <w:szCs w:val="22"/>
        </w:rPr>
        <w:t>§ 5.</w:t>
      </w:r>
    </w:p>
    <w:p w14:paraId="1C1A94F5" w14:textId="1F3F9349" w:rsidR="00FF2220" w:rsidRPr="006C453B" w:rsidRDefault="00FF2220">
      <w:pPr>
        <w:jc w:val="center"/>
        <w:rPr>
          <w:rFonts w:asciiTheme="minorHAnsi" w:hAnsiTheme="minorHAnsi" w:cstheme="minorHAnsi"/>
          <w:b/>
          <w:sz w:val="22"/>
          <w:szCs w:val="22"/>
        </w:rPr>
      </w:pPr>
      <w:r w:rsidRPr="006C453B">
        <w:rPr>
          <w:rFonts w:asciiTheme="minorHAnsi" w:hAnsiTheme="minorHAnsi" w:cstheme="minorHAnsi"/>
          <w:b/>
          <w:sz w:val="22"/>
          <w:szCs w:val="22"/>
        </w:rPr>
        <w:t xml:space="preserve">ROZLICZENIE </w:t>
      </w:r>
    </w:p>
    <w:p w14:paraId="65021615" w14:textId="77777777" w:rsidR="00FF2220" w:rsidRPr="006C453B" w:rsidRDefault="00FF2220">
      <w:pPr>
        <w:jc w:val="center"/>
        <w:rPr>
          <w:rFonts w:asciiTheme="minorHAnsi" w:hAnsiTheme="minorHAnsi" w:cstheme="minorHAnsi"/>
          <w:b/>
          <w:sz w:val="16"/>
          <w:szCs w:val="16"/>
        </w:rPr>
      </w:pPr>
    </w:p>
    <w:p w14:paraId="43E1E4FE" w14:textId="5B4EADB1" w:rsidR="006C453B" w:rsidRDefault="0027568D" w:rsidP="00B37879">
      <w:pPr>
        <w:spacing w:line="276" w:lineRule="auto"/>
        <w:rPr>
          <w:rFonts w:asciiTheme="minorHAnsi" w:hAnsiTheme="minorHAnsi" w:cstheme="minorHAnsi"/>
          <w:b/>
          <w:sz w:val="22"/>
          <w:szCs w:val="22"/>
        </w:rPr>
      </w:pPr>
      <w:r w:rsidRPr="006C453B">
        <w:rPr>
          <w:rFonts w:asciiTheme="minorHAnsi" w:hAnsiTheme="minorHAnsi" w:cstheme="minorHAnsi"/>
          <w:sz w:val="22"/>
          <w:szCs w:val="22"/>
        </w:rPr>
        <w:t xml:space="preserve">Rozliczenie dostaw </w:t>
      </w:r>
      <w:r w:rsidR="00C51F46" w:rsidRPr="006C453B">
        <w:rPr>
          <w:rFonts w:asciiTheme="minorHAnsi" w:hAnsiTheme="minorHAnsi" w:cstheme="minorHAnsi"/>
          <w:sz w:val="22"/>
          <w:szCs w:val="22"/>
        </w:rPr>
        <w:t xml:space="preserve">posiłków profilaktycznych </w:t>
      </w:r>
      <w:r w:rsidRPr="006C453B">
        <w:rPr>
          <w:rFonts w:asciiTheme="minorHAnsi" w:hAnsiTheme="minorHAnsi" w:cstheme="minorHAnsi"/>
          <w:sz w:val="22"/>
          <w:szCs w:val="22"/>
        </w:rPr>
        <w:t>będzie następowało w oparciu o faktury zawierające co</w:t>
      </w:r>
      <w:r w:rsidR="00DF3BEB" w:rsidRPr="006C453B">
        <w:rPr>
          <w:rFonts w:asciiTheme="minorHAnsi" w:hAnsiTheme="minorHAnsi" w:cstheme="minorHAnsi"/>
          <w:sz w:val="22"/>
          <w:szCs w:val="22"/>
        </w:rPr>
        <w:t> </w:t>
      </w:r>
      <w:r w:rsidRPr="006C453B">
        <w:rPr>
          <w:rFonts w:asciiTheme="minorHAnsi" w:hAnsiTheme="minorHAnsi" w:cstheme="minorHAnsi"/>
          <w:sz w:val="22"/>
          <w:szCs w:val="22"/>
        </w:rPr>
        <w:t xml:space="preserve">najmniej specyfikację danej dostawy, wystawione po zrealizowaniu każdej z dostaw, według cen jednostkowych </w:t>
      </w:r>
      <w:r w:rsidR="00AB4807" w:rsidRPr="006C453B">
        <w:rPr>
          <w:rFonts w:asciiTheme="minorHAnsi" w:hAnsiTheme="minorHAnsi" w:cstheme="minorHAnsi"/>
          <w:sz w:val="22"/>
          <w:szCs w:val="22"/>
        </w:rPr>
        <w:t>artykułów</w:t>
      </w:r>
      <w:r w:rsidRPr="006C453B">
        <w:rPr>
          <w:rFonts w:asciiTheme="minorHAnsi" w:hAnsiTheme="minorHAnsi" w:cstheme="minorHAnsi"/>
          <w:sz w:val="22"/>
          <w:szCs w:val="22"/>
        </w:rPr>
        <w:t xml:space="preserve"> podanych w </w:t>
      </w:r>
      <w:r w:rsidRPr="006C453B">
        <w:rPr>
          <w:rFonts w:asciiTheme="minorHAnsi" w:hAnsiTheme="minorHAnsi" w:cstheme="minorHAnsi"/>
          <w:i/>
          <w:sz w:val="22"/>
          <w:szCs w:val="22"/>
        </w:rPr>
        <w:t>Zestawieniu kosztów</w:t>
      </w:r>
      <w:r w:rsidR="001746D3">
        <w:rPr>
          <w:rFonts w:asciiTheme="minorHAnsi" w:hAnsiTheme="minorHAnsi" w:cstheme="minorHAnsi"/>
          <w:sz w:val="22"/>
          <w:szCs w:val="22"/>
        </w:rPr>
        <w:t xml:space="preserve"> – płatne </w:t>
      </w:r>
      <w:r w:rsidR="001746D3" w:rsidRPr="007758CB">
        <w:rPr>
          <w:rFonts w:ascii="Calibri" w:hAnsi="Calibri" w:cs="Calibri"/>
          <w:sz w:val="22"/>
          <w:szCs w:val="22"/>
        </w:rPr>
        <w:t xml:space="preserve">w terminie </w:t>
      </w:r>
      <w:r w:rsidR="001746D3">
        <w:rPr>
          <w:rFonts w:ascii="Calibri" w:hAnsi="Calibri" w:cs="Calibri"/>
          <w:sz w:val="22"/>
          <w:szCs w:val="22"/>
        </w:rPr>
        <w:t xml:space="preserve">do </w:t>
      </w:r>
      <w:r w:rsidR="001746D3" w:rsidRPr="00412AA9">
        <w:rPr>
          <w:rFonts w:ascii="Calibri" w:hAnsi="Calibri" w:cs="Calibri"/>
          <w:sz w:val="22"/>
          <w:szCs w:val="22"/>
        </w:rPr>
        <w:t>30 dni</w:t>
      </w:r>
      <w:r w:rsidR="001746D3">
        <w:rPr>
          <w:rFonts w:ascii="Calibri" w:hAnsi="Calibri" w:cs="Calibri"/>
          <w:sz w:val="22"/>
          <w:szCs w:val="22"/>
        </w:rPr>
        <w:t xml:space="preserve"> </w:t>
      </w:r>
      <w:r w:rsidR="001746D3" w:rsidRPr="00412AA9">
        <w:rPr>
          <w:rFonts w:ascii="Calibri" w:hAnsi="Calibri" w:cs="Calibri"/>
          <w:sz w:val="22"/>
          <w:szCs w:val="22"/>
        </w:rPr>
        <w:t xml:space="preserve">od </w:t>
      </w:r>
      <w:r w:rsidR="001746D3" w:rsidRPr="00026246">
        <w:rPr>
          <w:rFonts w:ascii="Calibri" w:hAnsi="Calibri" w:cs="Calibri"/>
          <w:sz w:val="22"/>
          <w:szCs w:val="22"/>
        </w:rPr>
        <w:t xml:space="preserve">daty otrzymania prawidłowo wystawionej faktury z tytułu </w:t>
      </w:r>
      <w:r w:rsidR="001746D3">
        <w:rPr>
          <w:rFonts w:ascii="Calibri" w:hAnsi="Calibri" w:cs="Calibri"/>
          <w:sz w:val="22"/>
          <w:szCs w:val="22"/>
        </w:rPr>
        <w:t xml:space="preserve">zrealizowanych </w:t>
      </w:r>
      <w:r w:rsidR="001746D3" w:rsidRPr="00026246">
        <w:rPr>
          <w:rFonts w:ascii="Calibri" w:hAnsi="Calibri" w:cs="Calibri"/>
          <w:sz w:val="22"/>
          <w:szCs w:val="22"/>
        </w:rPr>
        <w:t>dostaw</w:t>
      </w:r>
      <w:r w:rsidR="001746D3">
        <w:rPr>
          <w:rFonts w:ascii="Calibri" w:hAnsi="Calibri" w:cs="Calibri"/>
          <w:sz w:val="22"/>
          <w:szCs w:val="22"/>
        </w:rPr>
        <w:t xml:space="preserve">. </w:t>
      </w:r>
    </w:p>
    <w:p w14:paraId="7465A921" w14:textId="77777777" w:rsidR="00C301FD" w:rsidRDefault="00C301FD" w:rsidP="000144F5">
      <w:pPr>
        <w:spacing w:line="276" w:lineRule="auto"/>
        <w:jc w:val="center"/>
        <w:rPr>
          <w:rFonts w:asciiTheme="minorHAnsi" w:hAnsiTheme="minorHAnsi" w:cstheme="minorHAnsi"/>
          <w:b/>
          <w:sz w:val="22"/>
          <w:szCs w:val="22"/>
        </w:rPr>
      </w:pPr>
    </w:p>
    <w:p w14:paraId="45726544" w14:textId="77777777" w:rsidR="009A1BFE" w:rsidRDefault="009A1BFE" w:rsidP="000144F5">
      <w:pPr>
        <w:spacing w:line="276" w:lineRule="auto"/>
        <w:jc w:val="center"/>
        <w:rPr>
          <w:ins w:id="0" w:author="Barbara" w:date="2021-09-02T14:28:00Z"/>
          <w:rFonts w:asciiTheme="minorHAnsi" w:hAnsiTheme="minorHAnsi" w:cstheme="minorHAnsi"/>
          <w:b/>
          <w:sz w:val="22"/>
          <w:szCs w:val="22"/>
        </w:rPr>
      </w:pPr>
    </w:p>
    <w:p w14:paraId="342237E3" w14:textId="77777777" w:rsidR="009A1BFE" w:rsidRDefault="009A1BFE" w:rsidP="000144F5">
      <w:pPr>
        <w:spacing w:line="276" w:lineRule="auto"/>
        <w:jc w:val="center"/>
        <w:rPr>
          <w:ins w:id="1" w:author="Barbara" w:date="2021-09-02T14:28:00Z"/>
          <w:rFonts w:asciiTheme="minorHAnsi" w:hAnsiTheme="minorHAnsi" w:cstheme="minorHAnsi"/>
          <w:b/>
          <w:sz w:val="22"/>
          <w:szCs w:val="22"/>
        </w:rPr>
      </w:pPr>
    </w:p>
    <w:p w14:paraId="384DAD40" w14:textId="50A3B9F8" w:rsidR="00FF2220" w:rsidRPr="006C453B" w:rsidRDefault="0027568D"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lastRenderedPageBreak/>
        <w:t>§ 6.</w:t>
      </w:r>
    </w:p>
    <w:p w14:paraId="708C5663" w14:textId="5F32BB70" w:rsidR="000144F5" w:rsidRPr="006C453B" w:rsidRDefault="000144F5"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xml:space="preserve"> FAKTURY</w:t>
      </w:r>
    </w:p>
    <w:p w14:paraId="4AB0E634" w14:textId="52DB0EFF" w:rsidR="001F56C9" w:rsidRPr="006C453B" w:rsidRDefault="001F56C9">
      <w:pPr>
        <w:jc w:val="center"/>
        <w:rPr>
          <w:rFonts w:asciiTheme="minorHAnsi" w:hAnsiTheme="minorHAnsi" w:cstheme="minorHAnsi"/>
          <w:b/>
          <w:sz w:val="16"/>
          <w:szCs w:val="16"/>
        </w:rPr>
      </w:pPr>
    </w:p>
    <w:p w14:paraId="3CD6A388" w14:textId="560008B2"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 </w:t>
      </w:r>
    </w:p>
    <w:p w14:paraId="114C6A4E" w14:textId="777777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sz w:val="22"/>
          <w:szCs w:val="22"/>
        </w:rPr>
        <w:t xml:space="preserve">Ilekroć w Umowie jest mowa o fakturze, rozumie się przez to również fakturę korygującą, </w:t>
      </w:r>
      <w:r>
        <w:rPr>
          <w:rFonts w:ascii="Calibri" w:hAnsi="Calibri" w:cs="Calibri"/>
          <w:bCs/>
          <w:spacing w:val="-3"/>
          <w:sz w:val="22"/>
          <w:szCs w:val="22"/>
        </w:rPr>
        <w:t xml:space="preserve">zaliczkową i duplikat faktury oraz noty księgowe. </w:t>
      </w:r>
    </w:p>
    <w:p w14:paraId="3B96FA45" w14:textId="317F9F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7" w:history="1">
        <w:r w:rsidR="00E328CA" w:rsidRPr="00B37879">
          <w:rPr>
            <w:rStyle w:val="Hipercze"/>
            <w:rFonts w:ascii="Calibri" w:hAnsi="Calibri" w:cs="Calibri"/>
            <w:sz w:val="22"/>
            <w:szCs w:val="22"/>
          </w:rPr>
          <w:t>faktura_krakow@wody.gov.pl</w:t>
        </w:r>
      </w:hyperlink>
      <w:r w:rsidR="00E328CA">
        <w:rPr>
          <w:rStyle w:val="Hipercze"/>
          <w:rFonts w:ascii="Calibri" w:hAnsi="Calibri" w:cs="Calibri"/>
          <w:color w:val="auto"/>
          <w:sz w:val="22"/>
          <w:szCs w:val="22"/>
        </w:rPr>
        <w:t xml:space="preserve"> </w:t>
      </w:r>
    </w:p>
    <w:p w14:paraId="2A0BEAEE" w14:textId="777777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Przesłanie przez Wykonawcę faktur wystawionych w formie elektronicznej na inny adres niż wskazany w ust. 3 będzie traktowane jako niedostarczenie korespondencji do Zamawiającego.</w:t>
      </w:r>
    </w:p>
    <w:p w14:paraId="26407957" w14:textId="777777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Za datę otrzymania faktury elektronicznej przez Zamawiającego, uważa się datę wpływu tej faktury na skrzynkę poczty elektronicznej Zamawiającego, o której mowa w ust. 3.</w:t>
      </w:r>
    </w:p>
    <w:p w14:paraId="127BC005" w14:textId="777777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 xml:space="preserve">Faktura Wykonawcy musi wskazywać: </w:t>
      </w:r>
    </w:p>
    <w:p w14:paraId="3082493F" w14:textId="77777777" w:rsidR="00232F08" w:rsidRDefault="00232F08" w:rsidP="00232F08">
      <w:pPr>
        <w:pStyle w:val="Akapitzlist"/>
        <w:ind w:left="426"/>
        <w:jc w:val="both"/>
        <w:rPr>
          <w:rFonts w:ascii="Calibri" w:hAnsi="Calibri" w:cs="Calibri"/>
          <w:bCs/>
          <w:spacing w:val="-3"/>
          <w:sz w:val="22"/>
          <w:szCs w:val="22"/>
        </w:rPr>
      </w:pPr>
      <w:r>
        <w:rPr>
          <w:rFonts w:ascii="Calibri" w:hAnsi="Calibri" w:cs="Calibri"/>
          <w:bCs/>
          <w:spacing w:val="-3"/>
          <w:sz w:val="22"/>
          <w:szCs w:val="22"/>
        </w:rPr>
        <w:t>Jako Nabywcę</w:t>
      </w:r>
    </w:p>
    <w:p w14:paraId="1140D007" w14:textId="77777777" w:rsidR="00232F08" w:rsidRDefault="00232F08" w:rsidP="00232F08">
      <w:pPr>
        <w:pStyle w:val="Akapitzlist"/>
        <w:ind w:left="426"/>
        <w:jc w:val="both"/>
        <w:rPr>
          <w:rFonts w:ascii="Calibri" w:hAnsi="Calibri" w:cs="Calibri"/>
          <w:b/>
          <w:spacing w:val="-3"/>
          <w:sz w:val="22"/>
          <w:szCs w:val="22"/>
        </w:rPr>
      </w:pPr>
      <w:r>
        <w:rPr>
          <w:rFonts w:ascii="Calibri" w:hAnsi="Calibri" w:cs="Calibri"/>
          <w:b/>
          <w:spacing w:val="-3"/>
          <w:sz w:val="22"/>
          <w:szCs w:val="22"/>
        </w:rPr>
        <w:t xml:space="preserve">Państwowe Gospodarstwo Wodne Wody Polskie </w:t>
      </w:r>
    </w:p>
    <w:p w14:paraId="7E7963B9" w14:textId="77777777" w:rsidR="00232F08" w:rsidRDefault="00232F08" w:rsidP="00232F08">
      <w:pPr>
        <w:pStyle w:val="Akapitzlist"/>
        <w:ind w:left="426"/>
        <w:jc w:val="both"/>
        <w:rPr>
          <w:rFonts w:ascii="Calibri" w:hAnsi="Calibri" w:cs="Calibri"/>
          <w:b/>
          <w:spacing w:val="-3"/>
          <w:sz w:val="22"/>
          <w:szCs w:val="22"/>
        </w:rPr>
      </w:pPr>
      <w:r>
        <w:rPr>
          <w:rFonts w:ascii="Calibri" w:hAnsi="Calibri" w:cs="Calibri"/>
          <w:b/>
          <w:spacing w:val="-3"/>
          <w:sz w:val="22"/>
          <w:szCs w:val="22"/>
        </w:rPr>
        <w:t>ul. Żelazna 59A</w:t>
      </w:r>
    </w:p>
    <w:p w14:paraId="11F39F7B" w14:textId="77777777" w:rsidR="00232F08" w:rsidRDefault="00232F08" w:rsidP="00232F08">
      <w:pPr>
        <w:pStyle w:val="Akapitzlist"/>
        <w:ind w:left="426"/>
        <w:jc w:val="both"/>
        <w:rPr>
          <w:rFonts w:ascii="Calibri" w:hAnsi="Calibri" w:cs="Calibri"/>
          <w:b/>
          <w:spacing w:val="-3"/>
          <w:sz w:val="22"/>
          <w:szCs w:val="22"/>
        </w:rPr>
      </w:pPr>
      <w:r>
        <w:rPr>
          <w:rFonts w:ascii="Calibri" w:hAnsi="Calibri" w:cs="Calibri"/>
          <w:b/>
          <w:spacing w:val="-3"/>
          <w:sz w:val="22"/>
          <w:szCs w:val="22"/>
        </w:rPr>
        <w:t>00-848 Warszawa</w:t>
      </w:r>
    </w:p>
    <w:p w14:paraId="4A39DB1E" w14:textId="77777777" w:rsidR="00232F08" w:rsidRDefault="00232F08" w:rsidP="00232F08">
      <w:pPr>
        <w:pStyle w:val="Akapitzlist"/>
        <w:ind w:left="426"/>
        <w:jc w:val="both"/>
        <w:rPr>
          <w:rFonts w:ascii="Calibri" w:hAnsi="Calibri" w:cs="Calibri"/>
          <w:b/>
          <w:spacing w:val="-3"/>
          <w:sz w:val="22"/>
          <w:szCs w:val="22"/>
        </w:rPr>
      </w:pPr>
      <w:r>
        <w:rPr>
          <w:rFonts w:ascii="Calibri" w:hAnsi="Calibri" w:cs="Calibri"/>
          <w:b/>
          <w:spacing w:val="-3"/>
          <w:sz w:val="22"/>
          <w:szCs w:val="22"/>
        </w:rPr>
        <w:t>NIP 5272825616</w:t>
      </w:r>
    </w:p>
    <w:p w14:paraId="2897F8E6" w14:textId="77777777" w:rsidR="00232F08" w:rsidRDefault="00232F08" w:rsidP="00232F08">
      <w:pPr>
        <w:pStyle w:val="Akapitzlist"/>
        <w:ind w:left="284" w:firstLine="142"/>
        <w:jc w:val="both"/>
        <w:rPr>
          <w:rFonts w:ascii="Calibri" w:hAnsi="Calibri" w:cs="Calibri"/>
          <w:bCs/>
          <w:spacing w:val="-3"/>
          <w:sz w:val="22"/>
          <w:szCs w:val="22"/>
        </w:rPr>
      </w:pPr>
      <w:r>
        <w:rPr>
          <w:rFonts w:ascii="Calibri" w:hAnsi="Calibri" w:cs="Calibri"/>
          <w:bCs/>
          <w:spacing w:val="-3"/>
          <w:sz w:val="22"/>
          <w:szCs w:val="22"/>
        </w:rPr>
        <w:t>obowiązkowo muszą zawierać oznaczanie „Odbiorcy/miejsca dostawy” tj. Odbiorca/miejsce dostawy</w:t>
      </w:r>
    </w:p>
    <w:p w14:paraId="693451B7" w14:textId="77777777" w:rsidR="00232F08" w:rsidRDefault="00232F08" w:rsidP="00232F08">
      <w:pPr>
        <w:pStyle w:val="Akapitzlist"/>
        <w:ind w:left="426"/>
        <w:jc w:val="both"/>
        <w:rPr>
          <w:rFonts w:ascii="Calibri" w:hAnsi="Calibri" w:cs="Calibri"/>
          <w:b/>
          <w:spacing w:val="-3"/>
          <w:sz w:val="22"/>
          <w:szCs w:val="22"/>
        </w:rPr>
      </w:pPr>
      <w:r>
        <w:rPr>
          <w:rFonts w:ascii="Calibri" w:hAnsi="Calibri" w:cs="Calibri"/>
          <w:b/>
          <w:spacing w:val="-3"/>
          <w:sz w:val="22"/>
          <w:szCs w:val="22"/>
        </w:rPr>
        <w:t xml:space="preserve">Regionalny Zarząd Gospodarki Wodnej w Krakowie/Zarząd Zlewni w …. </w:t>
      </w:r>
    </w:p>
    <w:p w14:paraId="172FC23C" w14:textId="77777777" w:rsidR="00232F08" w:rsidRDefault="00232F08" w:rsidP="00232F08">
      <w:pPr>
        <w:pStyle w:val="Akapitzlist"/>
        <w:ind w:left="426"/>
        <w:jc w:val="both"/>
        <w:rPr>
          <w:rFonts w:ascii="Calibri" w:hAnsi="Calibri" w:cs="Calibri"/>
          <w:b/>
          <w:spacing w:val="-3"/>
          <w:sz w:val="22"/>
          <w:szCs w:val="22"/>
        </w:rPr>
      </w:pPr>
      <w:r>
        <w:rPr>
          <w:rFonts w:ascii="Calibri" w:hAnsi="Calibri" w:cs="Calibri"/>
          <w:b/>
          <w:spacing w:val="-3"/>
          <w:sz w:val="22"/>
          <w:szCs w:val="22"/>
        </w:rPr>
        <w:t>ul. ……………………..</w:t>
      </w:r>
    </w:p>
    <w:p w14:paraId="1E3B28BA" w14:textId="77777777" w:rsidR="00232F08" w:rsidRDefault="00232F08" w:rsidP="00232F08">
      <w:pPr>
        <w:pStyle w:val="Akapitzlist"/>
        <w:ind w:left="426"/>
        <w:jc w:val="both"/>
        <w:rPr>
          <w:rFonts w:ascii="Calibri" w:hAnsi="Calibri" w:cs="Calibri"/>
          <w:b/>
          <w:spacing w:val="-3"/>
          <w:sz w:val="22"/>
          <w:szCs w:val="22"/>
        </w:rPr>
      </w:pPr>
      <w:r>
        <w:rPr>
          <w:rFonts w:ascii="Calibri" w:hAnsi="Calibri" w:cs="Calibri"/>
          <w:b/>
          <w:spacing w:val="-3"/>
          <w:sz w:val="22"/>
          <w:szCs w:val="22"/>
        </w:rPr>
        <w:t>……………..</w:t>
      </w:r>
    </w:p>
    <w:p w14:paraId="5E96327F" w14:textId="777777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 xml:space="preserve">W celu zapewnienia autentyczności pochodzenia i integralności faktur wystawionych w formie elektronicznej, będą one przesyłane pocztą elektroniczną w postaci nieedytowalnego pliku PDF z następującego adresu mailowego Wykonawcy: </w:t>
      </w:r>
      <w:r w:rsidRPr="00DC4FBF">
        <w:rPr>
          <w:rStyle w:val="Hipercze"/>
          <w:u w:val="none"/>
        </w:rPr>
        <w:t>…………………….</w:t>
      </w:r>
    </w:p>
    <w:p w14:paraId="431C248D" w14:textId="777777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29B31D13" w14:textId="77777777" w:rsidR="00232F08" w:rsidRDefault="00232F08" w:rsidP="00232F08">
      <w:pPr>
        <w:numPr>
          <w:ilvl w:val="0"/>
          <w:numId w:val="24"/>
        </w:numPr>
        <w:suppressAutoHyphens/>
        <w:overflowPunct w:val="0"/>
        <w:autoSpaceDE w:val="0"/>
        <w:ind w:left="426" w:hanging="426"/>
        <w:jc w:val="both"/>
        <w:rPr>
          <w:rFonts w:ascii="Calibri" w:hAnsi="Calibri" w:cs="Calibri"/>
          <w:sz w:val="22"/>
          <w:szCs w:val="22"/>
        </w:rPr>
      </w:pPr>
      <w:r>
        <w:rPr>
          <w:rFonts w:ascii="Calibri" w:hAnsi="Calibri" w:cs="Calibri"/>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576F324D" w14:textId="77777777" w:rsidR="00232F08" w:rsidRDefault="00232F08" w:rsidP="00232F08">
      <w:pPr>
        <w:numPr>
          <w:ilvl w:val="0"/>
          <w:numId w:val="24"/>
        </w:numPr>
        <w:suppressAutoHyphens/>
        <w:overflowPunct w:val="0"/>
        <w:autoSpaceDE w:val="0"/>
        <w:ind w:left="426" w:hanging="426"/>
        <w:jc w:val="both"/>
        <w:rPr>
          <w:rFonts w:ascii="Calibri" w:hAnsi="Calibri" w:cs="Calibri"/>
          <w:sz w:val="22"/>
          <w:szCs w:val="22"/>
        </w:rPr>
      </w:pPr>
      <w:r>
        <w:rPr>
          <w:rFonts w:ascii="Calibri" w:hAnsi="Calibri" w:cs="Calibri"/>
          <w:sz w:val="22"/>
          <w:szCs w:val="22"/>
        </w:rPr>
        <w:t xml:space="preserve">Przesłanie przez Wykonawcę faktur w formie elektronicznej na adres mailowy Zamawiającego wskazany w ustępie 3 dokonane będzie przy zastosowaniu automatycznej opcji zwrotnego potwierdzenia odbioru. </w:t>
      </w:r>
    </w:p>
    <w:p w14:paraId="5FE989FD" w14:textId="77777777" w:rsidR="00232F08" w:rsidRDefault="00232F08" w:rsidP="00232F08">
      <w:pPr>
        <w:suppressAutoHyphens/>
        <w:overflowPunct w:val="0"/>
        <w:autoSpaceDE w:val="0"/>
        <w:ind w:left="426"/>
        <w:jc w:val="both"/>
        <w:rPr>
          <w:rFonts w:ascii="Calibri" w:hAnsi="Calibri" w:cs="Calibri"/>
          <w:sz w:val="22"/>
          <w:szCs w:val="22"/>
        </w:rPr>
      </w:pPr>
      <w:r>
        <w:rPr>
          <w:rFonts w:ascii="Calibri" w:hAnsi="Calibri" w:cs="Calibri"/>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1D5F9CD5" w14:textId="77777777" w:rsidR="00232F08" w:rsidRDefault="00232F08" w:rsidP="00232F08">
      <w:pPr>
        <w:numPr>
          <w:ilvl w:val="0"/>
          <w:numId w:val="24"/>
        </w:numPr>
        <w:suppressAutoHyphens/>
        <w:overflowPunct w:val="0"/>
        <w:autoSpaceDE w:val="0"/>
        <w:ind w:left="426" w:hanging="426"/>
        <w:jc w:val="both"/>
        <w:rPr>
          <w:rFonts w:ascii="Calibri" w:hAnsi="Calibri" w:cs="Calibri"/>
          <w:sz w:val="22"/>
          <w:szCs w:val="22"/>
        </w:rPr>
      </w:pPr>
      <w:r>
        <w:rPr>
          <w:rFonts w:ascii="Calibri" w:hAnsi="Calibri" w:cs="Calibri"/>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78105CC2" w14:textId="777777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6C38653" w14:textId="777777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lastRenderedPageBreak/>
        <w:t>Do transakcji udokumentowanych fakturą elektroniczną, nie będą wystawiane faktury w innej formie. Faktury elektroniczne nie będą przesyłane dodatkowo w formie papierowej.</w:t>
      </w:r>
    </w:p>
    <w:p w14:paraId="3604DDC4" w14:textId="777777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3BC8A35" w14:textId="77777777" w:rsidR="00232F08" w:rsidRDefault="00232F08" w:rsidP="00232F08">
      <w:pPr>
        <w:numPr>
          <w:ilvl w:val="0"/>
          <w:numId w:val="24"/>
        </w:numPr>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Cofnięcie zezwolenia, o którym mowa powyżej wymaga formy pisemnej.</w:t>
      </w:r>
    </w:p>
    <w:p w14:paraId="230F0393" w14:textId="77777777" w:rsidR="00232F08" w:rsidRDefault="00232F08" w:rsidP="00232F08">
      <w:pPr>
        <w:numPr>
          <w:ilvl w:val="0"/>
          <w:numId w:val="24"/>
        </w:numPr>
        <w:tabs>
          <w:tab w:val="num" w:pos="426"/>
        </w:tabs>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 xml:space="preserve">Zezwolenie, o którym mowa w ust. 1 dotyczy również wystawiania i przesyłania drogą elektroniczną </w:t>
      </w:r>
      <w:bookmarkStart w:id="2" w:name="_Hlk60304229"/>
      <w:r>
        <w:rPr>
          <w:rFonts w:ascii="Calibri" w:hAnsi="Calibri" w:cs="Calibri"/>
          <w:bCs/>
          <w:spacing w:val="-3"/>
          <w:sz w:val="22"/>
          <w:szCs w:val="22"/>
        </w:rPr>
        <w:t>faktur korygujących, zaliczkowych i duplikatów faktur oraz not księgowych</w:t>
      </w:r>
      <w:bookmarkEnd w:id="2"/>
      <w:r>
        <w:rPr>
          <w:rFonts w:ascii="Calibri" w:hAnsi="Calibri" w:cs="Calibri"/>
          <w:bCs/>
          <w:spacing w:val="-3"/>
          <w:sz w:val="22"/>
          <w:szCs w:val="22"/>
        </w:rPr>
        <w:t>.</w:t>
      </w:r>
    </w:p>
    <w:p w14:paraId="1208DCAC" w14:textId="77777777" w:rsidR="00232F08" w:rsidRDefault="00232F08" w:rsidP="00232F08">
      <w:pPr>
        <w:numPr>
          <w:ilvl w:val="0"/>
          <w:numId w:val="24"/>
        </w:numPr>
        <w:tabs>
          <w:tab w:val="num" w:pos="426"/>
        </w:tabs>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DC4FBF">
          <w:rPr>
            <w:rStyle w:val="Hipercze"/>
            <w:rFonts w:ascii="Calibri" w:hAnsi="Calibri" w:cs="Calibri"/>
            <w:bCs/>
            <w:color w:val="auto"/>
            <w:spacing w:val="-3"/>
            <w:sz w:val="22"/>
            <w:szCs w:val="22"/>
          </w:rPr>
          <w:t>https://brokerinfinite.efaktura.gov.pl/</w:t>
        </w:r>
      </w:hyperlink>
      <w:r w:rsidRPr="00DC4FBF">
        <w:rPr>
          <w:rFonts w:ascii="Calibri" w:hAnsi="Calibri" w:cs="Calibri"/>
          <w:bCs/>
          <w:spacing w:val="-3"/>
          <w:sz w:val="22"/>
          <w:szCs w:val="22"/>
        </w:rPr>
        <w:t>.</w:t>
      </w:r>
    </w:p>
    <w:p w14:paraId="790663C9" w14:textId="77777777" w:rsidR="00232F08" w:rsidRDefault="00232F08" w:rsidP="00232F08">
      <w:pPr>
        <w:numPr>
          <w:ilvl w:val="0"/>
          <w:numId w:val="24"/>
        </w:numPr>
        <w:tabs>
          <w:tab w:val="num" w:pos="426"/>
        </w:tabs>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052F03CB" w14:textId="77777777" w:rsidR="00232F08" w:rsidRDefault="00232F08" w:rsidP="00232F08">
      <w:pPr>
        <w:numPr>
          <w:ilvl w:val="0"/>
          <w:numId w:val="24"/>
        </w:numPr>
        <w:tabs>
          <w:tab w:val="num" w:pos="426"/>
        </w:tabs>
        <w:suppressAutoHyphens/>
        <w:overflowPunct w:val="0"/>
        <w:autoSpaceDE w:val="0"/>
        <w:ind w:left="426" w:hanging="426"/>
        <w:jc w:val="both"/>
        <w:rPr>
          <w:rFonts w:ascii="Calibri" w:hAnsi="Calibri" w:cs="Calibri"/>
          <w:bCs/>
          <w:spacing w:val="-3"/>
          <w:sz w:val="22"/>
          <w:szCs w:val="22"/>
        </w:rPr>
      </w:pPr>
      <w:r>
        <w:rPr>
          <w:rFonts w:ascii="Calibri" w:hAnsi="Calibri" w:cs="Calibri"/>
          <w:sz w:val="22"/>
          <w:szCs w:val="22"/>
        </w:rPr>
        <w:t xml:space="preserve">Jeżeli Wykonawca nie będzie korzystał z PEF, uprawniony jest również do przesyłania Zamawiającemu wystawionych przez siebie faktur elektronicznych zgodnie z postanowieniami ust. 1 do 16 niniejszego paragrafu. </w:t>
      </w:r>
    </w:p>
    <w:p w14:paraId="77B13A44" w14:textId="77777777" w:rsidR="00232F08" w:rsidRDefault="00232F08" w:rsidP="00232F08">
      <w:pPr>
        <w:numPr>
          <w:ilvl w:val="0"/>
          <w:numId w:val="24"/>
        </w:numPr>
        <w:tabs>
          <w:tab w:val="num" w:pos="426"/>
        </w:tabs>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Zmiana adresu poczty elektronicznej o którym mowa w ust. 3 i 7 wymaga podpisania aneksu do niniejszej umowy.</w:t>
      </w:r>
    </w:p>
    <w:p w14:paraId="34649367" w14:textId="77777777" w:rsidR="001F56C9" w:rsidRPr="006C453B" w:rsidRDefault="001F56C9">
      <w:pPr>
        <w:jc w:val="center"/>
        <w:rPr>
          <w:rFonts w:asciiTheme="minorHAnsi" w:hAnsiTheme="minorHAnsi" w:cstheme="minorHAnsi"/>
          <w:b/>
          <w:sz w:val="22"/>
          <w:szCs w:val="22"/>
        </w:rPr>
      </w:pPr>
    </w:p>
    <w:p w14:paraId="7E0CB570" w14:textId="77777777" w:rsidR="00FF2220" w:rsidRPr="006C453B" w:rsidRDefault="0027568D"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7.</w:t>
      </w:r>
      <w:r w:rsidR="000144F5" w:rsidRPr="006C453B">
        <w:rPr>
          <w:rFonts w:asciiTheme="minorHAnsi" w:hAnsiTheme="minorHAnsi" w:cstheme="minorHAnsi"/>
          <w:b/>
          <w:sz w:val="22"/>
          <w:szCs w:val="22"/>
        </w:rPr>
        <w:t xml:space="preserve"> </w:t>
      </w:r>
    </w:p>
    <w:p w14:paraId="46D90C5B" w14:textId="13F37643" w:rsidR="000144F5" w:rsidRPr="006C453B" w:rsidRDefault="000144F5"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OSOBY DO KONTAKTU</w:t>
      </w:r>
    </w:p>
    <w:p w14:paraId="11779F67" w14:textId="0FBBC9C4" w:rsidR="001F56C9" w:rsidRPr="006C453B" w:rsidRDefault="001F56C9">
      <w:pPr>
        <w:jc w:val="center"/>
        <w:rPr>
          <w:rFonts w:asciiTheme="minorHAnsi" w:hAnsiTheme="minorHAnsi" w:cstheme="minorHAnsi"/>
          <w:b/>
          <w:sz w:val="16"/>
          <w:szCs w:val="16"/>
        </w:rPr>
      </w:pPr>
    </w:p>
    <w:p w14:paraId="352AE2BF" w14:textId="77777777" w:rsidR="001F56C9" w:rsidRPr="006C453B" w:rsidRDefault="0027568D">
      <w:pPr>
        <w:pStyle w:val="Akapitzlist"/>
        <w:numPr>
          <w:ilvl w:val="0"/>
          <w:numId w:val="8"/>
        </w:numPr>
        <w:rPr>
          <w:rFonts w:asciiTheme="minorHAnsi" w:hAnsiTheme="minorHAnsi" w:cstheme="minorHAnsi"/>
          <w:sz w:val="22"/>
          <w:szCs w:val="22"/>
        </w:rPr>
      </w:pPr>
      <w:r w:rsidRPr="006C453B">
        <w:rPr>
          <w:rFonts w:asciiTheme="minorHAnsi" w:hAnsiTheme="minorHAnsi" w:cstheme="minorHAnsi"/>
          <w:sz w:val="22"/>
          <w:szCs w:val="22"/>
        </w:rPr>
        <w:t>Osobą upoważnioną do kontaktów z Zamawiającym ze strony Wykonawcy jest ………………….</w:t>
      </w:r>
    </w:p>
    <w:p w14:paraId="4949994B" w14:textId="77777777" w:rsidR="001F56C9" w:rsidRPr="006C453B" w:rsidRDefault="0027568D">
      <w:pPr>
        <w:pStyle w:val="Akapitzlist"/>
        <w:numPr>
          <w:ilvl w:val="0"/>
          <w:numId w:val="8"/>
        </w:numPr>
        <w:rPr>
          <w:rFonts w:asciiTheme="minorHAnsi" w:hAnsiTheme="minorHAnsi" w:cstheme="minorHAnsi"/>
          <w:i/>
          <w:sz w:val="22"/>
          <w:szCs w:val="22"/>
        </w:rPr>
      </w:pPr>
      <w:r w:rsidRPr="006C453B">
        <w:rPr>
          <w:rFonts w:asciiTheme="minorHAnsi" w:hAnsiTheme="minorHAnsi" w:cstheme="minorHAnsi"/>
          <w:sz w:val="22"/>
          <w:szCs w:val="22"/>
        </w:rPr>
        <w:t xml:space="preserve">Osobą upoważnioną do kontaktów z Wykonawcą ze strony Zamawiającego jest </w:t>
      </w:r>
      <w:r w:rsidRPr="006C453B">
        <w:rPr>
          <w:rFonts w:asciiTheme="minorHAnsi" w:hAnsiTheme="minorHAnsi" w:cstheme="minorHAnsi"/>
          <w:i/>
          <w:sz w:val="22"/>
          <w:szCs w:val="22"/>
        </w:rPr>
        <w:t>…………………….</w:t>
      </w:r>
    </w:p>
    <w:p w14:paraId="278ABF45" w14:textId="77777777" w:rsidR="001F56C9" w:rsidRPr="006C453B" w:rsidRDefault="0027568D">
      <w:pPr>
        <w:numPr>
          <w:ilvl w:val="0"/>
          <w:numId w:val="8"/>
        </w:numPr>
        <w:overflowPunct w:val="0"/>
        <w:jc w:val="both"/>
        <w:rPr>
          <w:rFonts w:asciiTheme="minorHAnsi" w:hAnsiTheme="minorHAnsi" w:cstheme="minorHAnsi"/>
          <w:sz w:val="22"/>
          <w:szCs w:val="22"/>
        </w:rPr>
      </w:pPr>
      <w:r w:rsidRPr="006C453B">
        <w:rPr>
          <w:rFonts w:asciiTheme="minorHAnsi" w:hAnsiTheme="minorHAnsi" w:cstheme="minorHAnsi"/>
          <w:sz w:val="22"/>
          <w:szCs w:val="22"/>
        </w:rPr>
        <w:t>Zmiana osób upoważnionych do kontaktów nie wymaga aneksu do umowy, a jedynie pisemnego powiadomienia.</w:t>
      </w:r>
    </w:p>
    <w:p w14:paraId="10D8788F" w14:textId="77777777" w:rsidR="00F74EF4" w:rsidRPr="006C453B" w:rsidRDefault="00F74EF4" w:rsidP="00F74EF4">
      <w:pPr>
        <w:numPr>
          <w:ilvl w:val="0"/>
          <w:numId w:val="8"/>
        </w:numPr>
        <w:overflowPunct w:val="0"/>
        <w:jc w:val="both"/>
        <w:rPr>
          <w:rFonts w:asciiTheme="minorHAnsi" w:hAnsiTheme="minorHAnsi" w:cstheme="minorHAnsi"/>
          <w:sz w:val="22"/>
          <w:szCs w:val="22"/>
        </w:rPr>
      </w:pPr>
      <w:r w:rsidRPr="006C453B">
        <w:rPr>
          <w:rFonts w:asciiTheme="minorHAnsi" w:hAnsiTheme="minorHAnsi" w:cstheme="minorHAnsi"/>
          <w:sz w:val="22"/>
          <w:szCs w:val="22"/>
        </w:rPr>
        <w:t>Każda ze Stron może dokonać zmiany osób wskazanych w ust. 1 i 2, informując o tym pisemnie drugą Stronę z co najmniej 3-dniowym wyprzedzeniem.</w:t>
      </w:r>
    </w:p>
    <w:p w14:paraId="5B95CC28" w14:textId="77777777" w:rsidR="00F74EF4" w:rsidRPr="006C453B" w:rsidRDefault="00F74EF4" w:rsidP="00F74EF4">
      <w:pPr>
        <w:numPr>
          <w:ilvl w:val="0"/>
          <w:numId w:val="8"/>
        </w:numPr>
        <w:overflowPunct w:val="0"/>
        <w:jc w:val="both"/>
        <w:rPr>
          <w:rFonts w:asciiTheme="minorHAnsi" w:hAnsiTheme="minorHAnsi" w:cstheme="minorHAnsi"/>
          <w:sz w:val="22"/>
          <w:szCs w:val="22"/>
        </w:rPr>
      </w:pPr>
      <w:r w:rsidRPr="006C453B">
        <w:rPr>
          <w:rFonts w:asciiTheme="minorHAnsi" w:hAnsiTheme="minorHAnsi" w:cstheme="minorHAnsi"/>
          <w:sz w:val="22"/>
          <w:szCs w:val="22"/>
        </w:rPr>
        <w:t>Strony zobowiązują się wzajemnie informować o zmianie wszelkich w niej zawartych niezbędnych informacji, które w okresie realizacji Umowy mogą ulegać zmianie z przyczyn niezależnych od Stron lub w związku z optymalizacją realizacji Umowy np. dane teleadresowe, kontaktowe, adresy internetowe. Zmiana tych danych nie wymaga zmiany Umowy.</w:t>
      </w:r>
    </w:p>
    <w:p w14:paraId="1CC5FBF1" w14:textId="77777777" w:rsidR="00F74EF4" w:rsidRPr="006C453B" w:rsidRDefault="00F74EF4" w:rsidP="00F74EF4">
      <w:pPr>
        <w:numPr>
          <w:ilvl w:val="0"/>
          <w:numId w:val="8"/>
        </w:numPr>
        <w:overflowPunct w:val="0"/>
        <w:jc w:val="both"/>
        <w:rPr>
          <w:rFonts w:asciiTheme="minorHAnsi" w:hAnsiTheme="minorHAnsi" w:cstheme="minorHAnsi"/>
          <w:sz w:val="22"/>
          <w:szCs w:val="22"/>
        </w:rPr>
      </w:pPr>
      <w:r w:rsidRPr="006C453B">
        <w:rPr>
          <w:rFonts w:asciiTheme="minorHAnsi" w:hAnsiTheme="minorHAnsi" w:cstheme="minorHAnsi"/>
          <w:sz w:val="22"/>
          <w:szCs w:val="22"/>
        </w:rPr>
        <w:t>Wykonawca przejmuje na siebie odpowiedzialność za wszelkie negatywne skutki wynikłe z powodu niewskazania Zamawiającemu aktualn</w:t>
      </w:r>
      <w:r w:rsidR="00C517C3" w:rsidRPr="006C453B">
        <w:rPr>
          <w:rFonts w:asciiTheme="minorHAnsi" w:hAnsiTheme="minorHAnsi" w:cstheme="minorHAnsi"/>
          <w:sz w:val="22"/>
          <w:szCs w:val="22"/>
        </w:rPr>
        <w:t>ych danych</w:t>
      </w:r>
      <w:r w:rsidRPr="006C453B">
        <w:rPr>
          <w:rFonts w:asciiTheme="minorHAnsi" w:hAnsiTheme="minorHAnsi" w:cstheme="minorHAnsi"/>
          <w:sz w:val="22"/>
          <w:szCs w:val="22"/>
        </w:rPr>
        <w:t xml:space="preserve"> adres</w:t>
      </w:r>
      <w:r w:rsidR="00C517C3" w:rsidRPr="006C453B">
        <w:rPr>
          <w:rFonts w:asciiTheme="minorHAnsi" w:hAnsiTheme="minorHAnsi" w:cstheme="minorHAnsi"/>
          <w:sz w:val="22"/>
          <w:szCs w:val="22"/>
        </w:rPr>
        <w:t>owych</w:t>
      </w:r>
      <w:r w:rsidRPr="006C453B">
        <w:rPr>
          <w:rFonts w:asciiTheme="minorHAnsi" w:hAnsiTheme="minorHAnsi" w:cstheme="minorHAnsi"/>
          <w:sz w:val="22"/>
          <w:szCs w:val="22"/>
        </w:rPr>
        <w:t>, pod rygorem uznania za doręczoną korespondencji kierowanej na ostatni adres podany przez Wykonawcę.</w:t>
      </w:r>
    </w:p>
    <w:p w14:paraId="725F051E" w14:textId="77777777" w:rsidR="001F56C9" w:rsidRPr="006C453B" w:rsidRDefault="001F56C9">
      <w:pPr>
        <w:jc w:val="both"/>
        <w:rPr>
          <w:rFonts w:asciiTheme="minorHAnsi" w:hAnsiTheme="minorHAnsi" w:cstheme="minorHAnsi"/>
          <w:b/>
          <w:sz w:val="22"/>
          <w:szCs w:val="22"/>
        </w:rPr>
      </w:pPr>
    </w:p>
    <w:p w14:paraId="44C4A794" w14:textId="77777777" w:rsidR="00FF2220" w:rsidRPr="006C453B" w:rsidRDefault="0027568D">
      <w:pPr>
        <w:jc w:val="center"/>
        <w:rPr>
          <w:rFonts w:asciiTheme="minorHAnsi" w:hAnsiTheme="minorHAnsi" w:cstheme="minorHAnsi"/>
          <w:b/>
          <w:sz w:val="22"/>
          <w:szCs w:val="22"/>
        </w:rPr>
      </w:pPr>
      <w:r w:rsidRPr="006C453B">
        <w:rPr>
          <w:rFonts w:asciiTheme="minorHAnsi" w:hAnsiTheme="minorHAnsi" w:cstheme="minorHAnsi"/>
          <w:b/>
          <w:sz w:val="22"/>
          <w:szCs w:val="22"/>
        </w:rPr>
        <w:t>§ 8.</w:t>
      </w:r>
      <w:r w:rsidR="000144F5" w:rsidRPr="006C453B">
        <w:rPr>
          <w:rFonts w:asciiTheme="minorHAnsi" w:hAnsiTheme="minorHAnsi" w:cstheme="minorHAnsi"/>
          <w:b/>
          <w:sz w:val="22"/>
          <w:szCs w:val="22"/>
        </w:rPr>
        <w:t xml:space="preserve"> </w:t>
      </w:r>
    </w:p>
    <w:p w14:paraId="4254556C" w14:textId="4899865E" w:rsidR="001F56C9" w:rsidRPr="006C453B" w:rsidRDefault="000144F5" w:rsidP="006C453B">
      <w:pPr>
        <w:spacing w:after="240"/>
        <w:jc w:val="center"/>
        <w:rPr>
          <w:rFonts w:asciiTheme="minorHAnsi" w:hAnsiTheme="minorHAnsi" w:cstheme="minorHAnsi"/>
          <w:b/>
          <w:sz w:val="22"/>
          <w:szCs w:val="22"/>
        </w:rPr>
      </w:pPr>
      <w:r w:rsidRPr="006C453B">
        <w:rPr>
          <w:rFonts w:asciiTheme="minorHAnsi" w:hAnsiTheme="minorHAnsi" w:cstheme="minorHAnsi"/>
          <w:b/>
          <w:sz w:val="22"/>
          <w:szCs w:val="22"/>
        </w:rPr>
        <w:t>RODO</w:t>
      </w:r>
    </w:p>
    <w:p w14:paraId="385DDE16" w14:textId="77777777" w:rsidR="004E0374" w:rsidRPr="006C453B" w:rsidRDefault="004E0374" w:rsidP="006C453B">
      <w:pPr>
        <w:pStyle w:val="Standard"/>
        <w:widowControl w:val="0"/>
        <w:numPr>
          <w:ilvl w:val="0"/>
          <w:numId w:val="23"/>
        </w:numPr>
        <w:spacing w:after="120"/>
        <w:jc w:val="both"/>
        <w:rPr>
          <w:rFonts w:asciiTheme="minorHAnsi" w:eastAsia="Lucida Sans Unicode" w:hAnsiTheme="minorHAnsi" w:cstheme="minorHAnsi"/>
          <w:lang w:eastAsia="ar-SA"/>
        </w:rPr>
      </w:pPr>
      <w:r w:rsidRPr="006C453B">
        <w:rPr>
          <w:rFonts w:asciiTheme="minorHAnsi" w:eastAsia="Lucida Sans Unicode" w:hAnsiTheme="minorHAnsi" w:cstheme="minorHAns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41DC145" w14:textId="77777777" w:rsidR="004E0374" w:rsidRPr="006C453B" w:rsidRDefault="004E0374" w:rsidP="006C453B">
      <w:pPr>
        <w:pStyle w:val="Standard"/>
        <w:widowControl w:val="0"/>
        <w:numPr>
          <w:ilvl w:val="0"/>
          <w:numId w:val="23"/>
        </w:numPr>
        <w:spacing w:after="120"/>
        <w:jc w:val="both"/>
        <w:rPr>
          <w:rFonts w:asciiTheme="minorHAnsi" w:eastAsia="Lucida Sans Unicode" w:hAnsiTheme="minorHAnsi" w:cstheme="minorHAnsi"/>
          <w:lang w:eastAsia="ar-SA"/>
        </w:rPr>
      </w:pPr>
      <w:r w:rsidRPr="006C453B">
        <w:rPr>
          <w:rFonts w:asciiTheme="minorHAnsi" w:eastAsia="Lucida Sans Unicode" w:hAnsiTheme="minorHAnsi" w:cstheme="minorHAns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048C2E4A" w14:textId="77777777" w:rsidR="004E0374" w:rsidRPr="006C453B" w:rsidRDefault="004E0374" w:rsidP="006C453B">
      <w:pPr>
        <w:pStyle w:val="Standard"/>
        <w:widowControl w:val="0"/>
        <w:numPr>
          <w:ilvl w:val="0"/>
          <w:numId w:val="23"/>
        </w:numPr>
        <w:spacing w:after="120"/>
        <w:jc w:val="both"/>
        <w:rPr>
          <w:rFonts w:asciiTheme="minorHAnsi" w:hAnsiTheme="minorHAnsi" w:cstheme="minorHAnsi"/>
        </w:rPr>
      </w:pPr>
      <w:r w:rsidRPr="006C453B">
        <w:rPr>
          <w:rFonts w:asciiTheme="minorHAnsi" w:eastAsia="Lucida Sans Unicode" w:hAnsiTheme="minorHAnsi" w:cstheme="minorHAnsi"/>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w:t>
      </w:r>
      <w:r w:rsidRPr="006C453B">
        <w:rPr>
          <w:rFonts w:asciiTheme="minorHAnsi" w:eastAsia="Lucida Sans Unicode" w:hAnsiTheme="minorHAnsi" w:cstheme="minorHAnsi"/>
          <w:lang w:eastAsia="ar-SA"/>
        </w:rPr>
        <w:lastRenderedPageBreak/>
        <w:t>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0D88588" w14:textId="77777777" w:rsidR="004E0374" w:rsidRPr="006C453B" w:rsidRDefault="004E0374" w:rsidP="006C453B">
      <w:pPr>
        <w:pStyle w:val="Standard"/>
        <w:widowControl w:val="0"/>
        <w:numPr>
          <w:ilvl w:val="0"/>
          <w:numId w:val="23"/>
        </w:numPr>
        <w:spacing w:after="120"/>
        <w:jc w:val="both"/>
        <w:rPr>
          <w:rFonts w:asciiTheme="minorHAnsi" w:hAnsiTheme="minorHAnsi" w:cstheme="minorHAnsi"/>
        </w:rPr>
      </w:pPr>
      <w:r w:rsidRPr="006C453B">
        <w:rPr>
          <w:rFonts w:asciiTheme="minorHAnsi" w:eastAsia="Lucida Sans Unicode" w:hAnsiTheme="minorHAnsi" w:cstheme="minorHAns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5D87722B" w14:textId="77777777" w:rsidR="004E0374" w:rsidRPr="006C453B" w:rsidRDefault="004E0374" w:rsidP="006C453B">
      <w:pPr>
        <w:pStyle w:val="Standard"/>
        <w:widowControl w:val="0"/>
        <w:numPr>
          <w:ilvl w:val="0"/>
          <w:numId w:val="23"/>
        </w:numPr>
        <w:spacing w:after="0"/>
        <w:jc w:val="both"/>
        <w:rPr>
          <w:rFonts w:asciiTheme="minorHAnsi" w:eastAsia="Lucida Sans Unicode" w:hAnsiTheme="minorHAnsi" w:cstheme="minorHAnsi"/>
          <w:lang w:eastAsia="ar-SA"/>
        </w:rPr>
      </w:pPr>
      <w:r w:rsidRPr="006C453B">
        <w:rPr>
          <w:rFonts w:asciiTheme="minorHAnsi" w:eastAsia="Lucida Sans Unicode" w:hAnsiTheme="minorHAnsi" w:cstheme="minorHAnsi"/>
          <w:lang w:eastAsia="ar-SA"/>
        </w:rPr>
        <w:t>Z Inspektorem Ochrony Danych Osobowych lub osobą odpowiedzialną za ochronę danych osobowych można kontaktować się:</w:t>
      </w:r>
    </w:p>
    <w:p w14:paraId="3033CB91" w14:textId="77777777" w:rsidR="004E0374" w:rsidRPr="006C453B" w:rsidRDefault="004E0374" w:rsidP="006C453B">
      <w:pPr>
        <w:pStyle w:val="NormalnyWeb"/>
        <w:widowControl w:val="0"/>
        <w:numPr>
          <w:ilvl w:val="1"/>
          <w:numId w:val="23"/>
        </w:numPr>
        <w:spacing w:after="120"/>
        <w:ind w:left="709" w:hanging="283"/>
        <w:jc w:val="both"/>
        <w:rPr>
          <w:rFonts w:asciiTheme="minorHAnsi" w:hAnsiTheme="minorHAnsi" w:cstheme="minorHAnsi"/>
        </w:rPr>
      </w:pPr>
      <w:r w:rsidRPr="006C453B">
        <w:rPr>
          <w:rFonts w:asciiTheme="minorHAnsi" w:hAnsiTheme="minorHAnsi" w:cstheme="minorHAnsi"/>
        </w:rPr>
        <w:t xml:space="preserve">Kontakt z Inspektorem Ochrony Danych w PGW Wody Polskie możliwy jest pod adresem e-mail: </w:t>
      </w:r>
      <w:hyperlink r:id="rId9" w:history="1">
        <w:r w:rsidRPr="006C453B">
          <w:rPr>
            <w:rStyle w:val="Hipercze"/>
            <w:rFonts w:asciiTheme="minorHAnsi" w:hAnsiTheme="minorHAnsi" w:cstheme="minorHAnsi"/>
            <w:color w:val="auto"/>
          </w:rPr>
          <w:t>iod@wody.gov.pl</w:t>
        </w:r>
      </w:hyperlink>
      <w:r w:rsidRPr="006C453B">
        <w:rPr>
          <w:rFonts w:asciiTheme="minorHAnsi" w:hAnsiTheme="minorHAnsi" w:cstheme="minorHAnsi"/>
        </w:rPr>
        <w:t xml:space="preserve"> lub listownie pod adresem: Państwowe Gospodarstwo Wodne Wody Polskie z siedzibą przy ul. Żelazna 59A, 00-848 Warszawa, z dopiskiem „</w:t>
      </w:r>
      <w:r w:rsidRPr="006C453B">
        <w:rPr>
          <w:rFonts w:asciiTheme="minorHAnsi" w:hAnsiTheme="minorHAnsi" w:cstheme="minorHAnsi"/>
          <w:i/>
          <w:iCs/>
        </w:rPr>
        <w:t>Inspektor Ochrony Danych</w:t>
      </w:r>
      <w:r w:rsidRPr="006C453B">
        <w:rPr>
          <w:rFonts w:asciiTheme="minorHAnsi" w:hAnsiTheme="minorHAnsi" w:cstheme="minorHAnsi"/>
        </w:rPr>
        <w:t xml:space="preserve">” albo pod adresem e-mail: </w:t>
      </w:r>
      <w:hyperlink r:id="rId10" w:history="1">
        <w:r w:rsidRPr="006C453B">
          <w:rPr>
            <w:rStyle w:val="Hipercze"/>
            <w:rFonts w:asciiTheme="minorHAnsi" w:hAnsiTheme="minorHAnsi" w:cstheme="minorHAnsi"/>
            <w:color w:val="auto"/>
          </w:rPr>
          <w:t>riod.krakow@wody.gov.pl</w:t>
        </w:r>
      </w:hyperlink>
      <w:r w:rsidRPr="006C453B">
        <w:rPr>
          <w:rFonts w:asciiTheme="minorHAnsi" w:hAnsiTheme="minorHAnsi" w:cstheme="minorHAnsi"/>
        </w:rPr>
        <w:t xml:space="preserve"> lub listownie pod adresem: Regionalny Zarząd Gospodarki Wodnej w Krakowie z siedzibą przy ul. J. Piłsudskiego 22, 31-109 Kraków, z dopiskiem: </w:t>
      </w:r>
      <w:r w:rsidRPr="006C453B">
        <w:rPr>
          <w:rFonts w:asciiTheme="minorHAnsi" w:hAnsiTheme="minorHAnsi" w:cstheme="minorHAnsi"/>
          <w:i/>
          <w:iCs/>
        </w:rPr>
        <w:t>„Regionalny Inspektor Ochrony Danych w Krakowie”</w:t>
      </w:r>
      <w:r w:rsidRPr="006C453B">
        <w:rPr>
          <w:rFonts w:asciiTheme="minorHAnsi" w:hAnsiTheme="minorHAnsi" w:cstheme="minorHAnsi"/>
        </w:rPr>
        <w:t>,</w:t>
      </w:r>
    </w:p>
    <w:p w14:paraId="4E153B63" w14:textId="77777777" w:rsidR="004E0374" w:rsidRPr="006C453B" w:rsidRDefault="004E0374" w:rsidP="006C453B">
      <w:pPr>
        <w:pStyle w:val="NormalnyWeb"/>
        <w:widowControl w:val="0"/>
        <w:numPr>
          <w:ilvl w:val="1"/>
          <w:numId w:val="23"/>
        </w:numPr>
        <w:spacing w:after="120"/>
        <w:ind w:left="709" w:hanging="283"/>
        <w:jc w:val="both"/>
        <w:rPr>
          <w:rFonts w:asciiTheme="minorHAnsi" w:hAnsiTheme="minorHAnsi" w:cstheme="minorHAnsi"/>
        </w:rPr>
      </w:pPr>
      <w:r w:rsidRPr="006C453B">
        <w:rPr>
          <w:rFonts w:asciiTheme="minorHAnsi" w:eastAsia="Lucida Sans Unicode" w:hAnsiTheme="minorHAnsi" w:cstheme="minorHAnsi"/>
          <w:lang w:eastAsia="zh-CN"/>
        </w:rPr>
        <w:t>z ramienia Wykonawcy - ……………………………………………..</w:t>
      </w:r>
    </w:p>
    <w:p w14:paraId="1F942A45" w14:textId="77777777" w:rsidR="004E0374" w:rsidRPr="006C453B" w:rsidRDefault="004E0374" w:rsidP="006C453B">
      <w:pPr>
        <w:pStyle w:val="Standard"/>
        <w:widowControl w:val="0"/>
        <w:numPr>
          <w:ilvl w:val="0"/>
          <w:numId w:val="23"/>
        </w:numPr>
        <w:spacing w:after="120"/>
        <w:jc w:val="both"/>
        <w:rPr>
          <w:rFonts w:asciiTheme="minorHAnsi" w:eastAsia="Lucida Sans Unicode" w:hAnsiTheme="minorHAnsi" w:cstheme="minorHAnsi"/>
          <w:lang w:eastAsia="ar-SA"/>
        </w:rPr>
      </w:pPr>
      <w:r w:rsidRPr="006C453B">
        <w:rPr>
          <w:rFonts w:asciiTheme="minorHAnsi" w:eastAsia="Lucida Sans Unicode" w:hAnsiTheme="minorHAnsi" w:cstheme="minorHAns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22662B9" w14:textId="77777777" w:rsidR="004E0374" w:rsidRPr="006C453B" w:rsidRDefault="004E0374" w:rsidP="004E0374">
      <w:pPr>
        <w:pStyle w:val="Akapitzlist"/>
        <w:ind w:left="360"/>
        <w:jc w:val="center"/>
        <w:rPr>
          <w:rFonts w:asciiTheme="minorHAnsi" w:hAnsiTheme="minorHAnsi" w:cstheme="minorHAnsi"/>
          <w:b/>
          <w:sz w:val="22"/>
          <w:szCs w:val="22"/>
        </w:rPr>
      </w:pPr>
    </w:p>
    <w:p w14:paraId="65A61BE3" w14:textId="77777777" w:rsidR="004E0374" w:rsidRPr="006C453B" w:rsidRDefault="004E0374" w:rsidP="004E0374">
      <w:pPr>
        <w:pStyle w:val="Akapitzlist"/>
        <w:ind w:left="360"/>
        <w:jc w:val="center"/>
        <w:rPr>
          <w:rFonts w:asciiTheme="minorHAnsi" w:hAnsiTheme="minorHAnsi" w:cstheme="minorHAnsi"/>
          <w:b/>
          <w:sz w:val="22"/>
          <w:szCs w:val="22"/>
        </w:rPr>
      </w:pPr>
    </w:p>
    <w:p w14:paraId="36C9E875" w14:textId="77777777" w:rsidR="00FF2220" w:rsidRPr="006C453B" w:rsidRDefault="004E0374"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9.</w:t>
      </w:r>
    </w:p>
    <w:p w14:paraId="13C4A97D" w14:textId="20A00AC5" w:rsidR="000144F5" w:rsidRPr="006C453B" w:rsidRDefault="000144F5"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xml:space="preserve"> KARY UMOWNE</w:t>
      </w:r>
    </w:p>
    <w:p w14:paraId="07870E56" w14:textId="7AA6ECFC" w:rsidR="004E0374" w:rsidRPr="006C453B" w:rsidRDefault="004E0374" w:rsidP="004E0374">
      <w:pPr>
        <w:pStyle w:val="Akapitzlist"/>
        <w:ind w:left="360"/>
        <w:jc w:val="center"/>
        <w:rPr>
          <w:rFonts w:asciiTheme="minorHAnsi" w:hAnsiTheme="minorHAnsi" w:cstheme="minorHAnsi"/>
          <w:b/>
          <w:sz w:val="16"/>
          <w:szCs w:val="16"/>
        </w:rPr>
      </w:pPr>
    </w:p>
    <w:p w14:paraId="633DBE66" w14:textId="77777777" w:rsidR="001F56C9" w:rsidRPr="006C453B" w:rsidRDefault="0027568D">
      <w:pPr>
        <w:numPr>
          <w:ilvl w:val="0"/>
          <w:numId w:val="9"/>
        </w:numPr>
        <w:shd w:val="clear" w:color="auto" w:fill="FFFFFF"/>
        <w:ind w:left="284" w:right="26" w:hanging="284"/>
        <w:jc w:val="both"/>
        <w:rPr>
          <w:rFonts w:asciiTheme="minorHAnsi" w:hAnsiTheme="minorHAnsi" w:cstheme="minorHAnsi"/>
          <w:sz w:val="22"/>
          <w:szCs w:val="22"/>
        </w:rPr>
      </w:pPr>
      <w:r w:rsidRPr="006C453B">
        <w:rPr>
          <w:rFonts w:asciiTheme="minorHAnsi" w:hAnsiTheme="minorHAnsi" w:cstheme="minorHAnsi"/>
          <w:spacing w:val="-1"/>
          <w:sz w:val="22"/>
          <w:szCs w:val="22"/>
        </w:rPr>
        <w:t>Wykonawca zapłaci Zamawiającemu karę umowną za:</w:t>
      </w:r>
    </w:p>
    <w:p w14:paraId="52BE41FE" w14:textId="12875D06" w:rsidR="001F56C9" w:rsidRPr="006C453B" w:rsidRDefault="00123AE8">
      <w:pPr>
        <w:numPr>
          <w:ilvl w:val="0"/>
          <w:numId w:val="10"/>
        </w:numPr>
        <w:shd w:val="clear" w:color="auto" w:fill="FFFFFF"/>
        <w:ind w:right="26"/>
        <w:jc w:val="both"/>
        <w:rPr>
          <w:rFonts w:asciiTheme="minorHAnsi" w:hAnsiTheme="minorHAnsi" w:cstheme="minorHAnsi"/>
          <w:sz w:val="22"/>
          <w:szCs w:val="22"/>
        </w:rPr>
      </w:pPr>
      <w:r>
        <w:rPr>
          <w:rFonts w:asciiTheme="minorHAnsi" w:hAnsiTheme="minorHAnsi" w:cstheme="minorHAnsi"/>
          <w:sz w:val="22"/>
          <w:szCs w:val="22"/>
        </w:rPr>
        <w:t>zwłokę</w:t>
      </w:r>
      <w:r w:rsidRPr="006C453B">
        <w:rPr>
          <w:rFonts w:asciiTheme="minorHAnsi" w:hAnsiTheme="minorHAnsi" w:cstheme="minorHAnsi"/>
          <w:sz w:val="22"/>
          <w:szCs w:val="22"/>
        </w:rPr>
        <w:t xml:space="preserve"> </w:t>
      </w:r>
      <w:r w:rsidR="0027568D" w:rsidRPr="006C453B">
        <w:rPr>
          <w:rFonts w:asciiTheme="minorHAnsi" w:hAnsiTheme="minorHAnsi" w:cstheme="minorHAnsi"/>
          <w:sz w:val="22"/>
          <w:szCs w:val="22"/>
        </w:rPr>
        <w:t xml:space="preserve">w wykonaniu każdej z dostaw </w:t>
      </w:r>
      <w:r w:rsidR="00DF06CB" w:rsidRPr="006C453B">
        <w:rPr>
          <w:rFonts w:asciiTheme="minorHAnsi" w:hAnsiTheme="minorHAnsi" w:cstheme="minorHAnsi"/>
          <w:sz w:val="22"/>
          <w:szCs w:val="22"/>
        </w:rPr>
        <w:t xml:space="preserve">częściowych </w:t>
      </w:r>
      <w:r w:rsidR="0027568D" w:rsidRPr="006C453B">
        <w:rPr>
          <w:rFonts w:asciiTheme="minorHAnsi" w:hAnsiTheme="minorHAnsi" w:cstheme="minorHAnsi"/>
          <w:sz w:val="22"/>
          <w:szCs w:val="22"/>
        </w:rPr>
        <w:t xml:space="preserve">w wysokości </w:t>
      </w:r>
      <w:r w:rsidR="0027568D" w:rsidRPr="006C453B">
        <w:rPr>
          <w:rFonts w:asciiTheme="minorHAnsi" w:hAnsiTheme="minorHAnsi" w:cstheme="minorHAnsi"/>
          <w:b/>
          <w:sz w:val="22"/>
          <w:szCs w:val="22"/>
        </w:rPr>
        <w:t>1%</w:t>
      </w:r>
      <w:r w:rsidR="0027568D" w:rsidRPr="006C453B">
        <w:rPr>
          <w:rFonts w:asciiTheme="minorHAnsi" w:hAnsiTheme="minorHAnsi" w:cstheme="minorHAnsi"/>
          <w:sz w:val="22"/>
          <w:szCs w:val="22"/>
        </w:rPr>
        <w:t xml:space="preserve"> wartości brutto partii towaru, która winna być dostarczona Zamawiającemu w danym terminie, za każdy dzień </w:t>
      </w:r>
      <w:r>
        <w:rPr>
          <w:rFonts w:asciiTheme="minorHAnsi" w:hAnsiTheme="minorHAnsi" w:cstheme="minorHAnsi"/>
          <w:sz w:val="22"/>
          <w:szCs w:val="22"/>
        </w:rPr>
        <w:t>zwłoki</w:t>
      </w:r>
      <w:r w:rsidR="0027568D" w:rsidRPr="006C453B">
        <w:rPr>
          <w:rFonts w:asciiTheme="minorHAnsi" w:hAnsiTheme="minorHAnsi" w:cstheme="minorHAnsi"/>
          <w:sz w:val="22"/>
          <w:szCs w:val="22"/>
        </w:rPr>
        <w:t>,</w:t>
      </w:r>
    </w:p>
    <w:p w14:paraId="67F69F89" w14:textId="6E086174" w:rsidR="001F56C9" w:rsidRPr="006C453B" w:rsidRDefault="0027568D">
      <w:pPr>
        <w:numPr>
          <w:ilvl w:val="0"/>
          <w:numId w:val="10"/>
        </w:numPr>
        <w:shd w:val="clear" w:color="auto" w:fill="FFFFFF"/>
        <w:ind w:right="26"/>
        <w:jc w:val="both"/>
        <w:rPr>
          <w:rFonts w:asciiTheme="minorHAnsi" w:hAnsiTheme="minorHAnsi" w:cstheme="minorHAnsi"/>
          <w:sz w:val="22"/>
          <w:szCs w:val="22"/>
        </w:rPr>
      </w:pPr>
      <w:r w:rsidRPr="006C453B">
        <w:rPr>
          <w:rFonts w:asciiTheme="minorHAnsi" w:hAnsiTheme="minorHAnsi" w:cstheme="minorHAnsi"/>
          <w:sz w:val="22"/>
          <w:szCs w:val="22"/>
        </w:rPr>
        <w:t>za odstąpienie od umowy</w:t>
      </w:r>
      <w:r w:rsidR="000B2484" w:rsidRPr="006C453B">
        <w:rPr>
          <w:rFonts w:asciiTheme="minorHAnsi" w:hAnsiTheme="minorHAnsi" w:cstheme="minorHAnsi"/>
          <w:sz w:val="22"/>
          <w:szCs w:val="22"/>
        </w:rPr>
        <w:t xml:space="preserve"> w całości lub w części</w:t>
      </w:r>
      <w:r w:rsidRPr="006C453B">
        <w:rPr>
          <w:rFonts w:asciiTheme="minorHAnsi" w:hAnsiTheme="minorHAnsi" w:cstheme="minorHAnsi"/>
          <w:sz w:val="22"/>
          <w:szCs w:val="22"/>
        </w:rPr>
        <w:t xml:space="preserve"> przez Zamawiającego z przyczyn, za które ponosi odpowiedzialność Wykonawca, w wysokości </w:t>
      </w:r>
      <w:r w:rsidR="000B2484" w:rsidRPr="006C453B">
        <w:rPr>
          <w:rFonts w:asciiTheme="minorHAnsi" w:hAnsiTheme="minorHAnsi" w:cstheme="minorHAnsi"/>
          <w:b/>
          <w:sz w:val="22"/>
          <w:szCs w:val="22"/>
        </w:rPr>
        <w:t>1</w:t>
      </w:r>
      <w:r w:rsidRPr="006C453B">
        <w:rPr>
          <w:rFonts w:asciiTheme="minorHAnsi" w:hAnsiTheme="minorHAnsi" w:cstheme="minorHAnsi"/>
          <w:b/>
          <w:sz w:val="22"/>
          <w:szCs w:val="22"/>
        </w:rPr>
        <w:t>0%</w:t>
      </w:r>
      <w:r w:rsidRPr="006C453B">
        <w:rPr>
          <w:rFonts w:asciiTheme="minorHAnsi" w:hAnsiTheme="minorHAnsi" w:cstheme="minorHAnsi"/>
          <w:sz w:val="22"/>
          <w:szCs w:val="22"/>
        </w:rPr>
        <w:t xml:space="preserve"> </w:t>
      </w:r>
      <w:r w:rsidR="00427331" w:rsidRPr="006C453B">
        <w:rPr>
          <w:rFonts w:asciiTheme="minorHAnsi" w:hAnsiTheme="minorHAnsi" w:cstheme="minorHAnsi"/>
          <w:sz w:val="22"/>
          <w:szCs w:val="22"/>
        </w:rPr>
        <w:t>maksymalnego wynagrodzenia</w:t>
      </w:r>
      <w:r w:rsidRPr="006C453B">
        <w:rPr>
          <w:rFonts w:asciiTheme="minorHAnsi" w:hAnsiTheme="minorHAnsi" w:cstheme="minorHAnsi"/>
          <w:sz w:val="22"/>
          <w:szCs w:val="22"/>
        </w:rPr>
        <w:t xml:space="preserve"> brutto </w:t>
      </w:r>
      <w:r w:rsidR="00427331" w:rsidRPr="006C453B">
        <w:rPr>
          <w:rFonts w:asciiTheme="minorHAnsi" w:hAnsiTheme="minorHAnsi" w:cstheme="minorHAnsi"/>
          <w:sz w:val="22"/>
          <w:szCs w:val="22"/>
        </w:rPr>
        <w:t xml:space="preserve">za </w:t>
      </w:r>
      <w:r w:rsidRPr="006C453B">
        <w:rPr>
          <w:rFonts w:asciiTheme="minorHAnsi" w:hAnsiTheme="minorHAnsi" w:cstheme="minorHAnsi"/>
          <w:sz w:val="22"/>
          <w:szCs w:val="22"/>
        </w:rPr>
        <w:t>przedmiot umowy</w:t>
      </w:r>
      <w:r w:rsidR="00DF06CB" w:rsidRPr="006C453B">
        <w:rPr>
          <w:rFonts w:asciiTheme="minorHAnsi" w:hAnsiTheme="minorHAnsi" w:cstheme="minorHAnsi"/>
          <w:sz w:val="22"/>
          <w:szCs w:val="22"/>
        </w:rPr>
        <w:t xml:space="preserve">, określonego w </w:t>
      </w:r>
      <w:r w:rsidR="00123AE8" w:rsidRPr="006C453B">
        <w:rPr>
          <w:rFonts w:asciiTheme="minorHAnsi" w:hAnsiTheme="minorHAnsi" w:cstheme="minorHAnsi"/>
          <w:b/>
          <w:sz w:val="22"/>
          <w:szCs w:val="22"/>
        </w:rPr>
        <w:t>§</w:t>
      </w:r>
      <w:r w:rsidR="00DF06CB" w:rsidRPr="006C453B">
        <w:rPr>
          <w:rFonts w:asciiTheme="minorHAnsi" w:hAnsiTheme="minorHAnsi" w:cstheme="minorHAnsi"/>
          <w:sz w:val="22"/>
          <w:szCs w:val="22"/>
        </w:rPr>
        <w:t>4 ust. 1</w:t>
      </w:r>
      <w:r w:rsidRPr="006C453B">
        <w:rPr>
          <w:rFonts w:asciiTheme="minorHAnsi" w:hAnsiTheme="minorHAnsi" w:cstheme="minorHAnsi"/>
          <w:sz w:val="22"/>
          <w:szCs w:val="22"/>
        </w:rPr>
        <w:t>.</w:t>
      </w:r>
    </w:p>
    <w:p w14:paraId="7B534B0B" w14:textId="1B609544" w:rsidR="00957E47" w:rsidRPr="006C453B" w:rsidRDefault="00957E47">
      <w:pPr>
        <w:numPr>
          <w:ilvl w:val="0"/>
          <w:numId w:val="10"/>
        </w:numPr>
        <w:shd w:val="clear" w:color="auto" w:fill="FFFFFF"/>
        <w:ind w:right="26"/>
        <w:jc w:val="both"/>
        <w:rPr>
          <w:rFonts w:asciiTheme="minorHAnsi" w:hAnsiTheme="minorHAnsi" w:cstheme="minorHAnsi"/>
          <w:sz w:val="22"/>
          <w:szCs w:val="22"/>
        </w:rPr>
      </w:pPr>
      <w:r w:rsidRPr="006C453B">
        <w:rPr>
          <w:rFonts w:asciiTheme="minorHAnsi" w:hAnsiTheme="minorHAnsi" w:cstheme="minorHAnsi"/>
          <w:sz w:val="22"/>
          <w:szCs w:val="22"/>
        </w:rPr>
        <w:t xml:space="preserve">za </w:t>
      </w:r>
      <w:r w:rsidR="00123AE8">
        <w:rPr>
          <w:rFonts w:asciiTheme="minorHAnsi" w:hAnsiTheme="minorHAnsi" w:cstheme="minorHAnsi"/>
          <w:sz w:val="22"/>
          <w:szCs w:val="22"/>
        </w:rPr>
        <w:t>zwłokę</w:t>
      </w:r>
      <w:r w:rsidR="00123AE8" w:rsidRPr="006C453B">
        <w:rPr>
          <w:rFonts w:asciiTheme="minorHAnsi" w:hAnsiTheme="minorHAnsi" w:cstheme="minorHAnsi"/>
          <w:sz w:val="22"/>
          <w:szCs w:val="22"/>
        </w:rPr>
        <w:t xml:space="preserve"> </w:t>
      </w:r>
      <w:r w:rsidRPr="006C453B">
        <w:rPr>
          <w:rFonts w:asciiTheme="minorHAnsi" w:hAnsiTheme="minorHAnsi" w:cstheme="minorHAnsi"/>
          <w:sz w:val="22"/>
          <w:szCs w:val="22"/>
        </w:rPr>
        <w:t xml:space="preserve">w wymianie wadliwych </w:t>
      </w:r>
      <w:r w:rsidR="00AB4807" w:rsidRPr="006C453B">
        <w:rPr>
          <w:rFonts w:asciiTheme="minorHAnsi" w:hAnsiTheme="minorHAnsi" w:cstheme="minorHAnsi"/>
          <w:sz w:val="22"/>
          <w:szCs w:val="22"/>
        </w:rPr>
        <w:t>artykułów</w:t>
      </w:r>
      <w:r w:rsidR="006728B1" w:rsidRPr="006C453B">
        <w:rPr>
          <w:rFonts w:asciiTheme="minorHAnsi" w:hAnsiTheme="minorHAnsi" w:cstheme="minorHAnsi"/>
          <w:sz w:val="22"/>
          <w:szCs w:val="22"/>
        </w:rPr>
        <w:t xml:space="preserve"> w wysokości </w:t>
      </w:r>
      <w:r w:rsidR="006728B1" w:rsidRPr="006C453B">
        <w:rPr>
          <w:rFonts w:asciiTheme="minorHAnsi" w:hAnsiTheme="minorHAnsi" w:cstheme="minorHAnsi"/>
          <w:b/>
          <w:sz w:val="22"/>
          <w:szCs w:val="22"/>
        </w:rPr>
        <w:t>1%</w:t>
      </w:r>
      <w:r w:rsidR="006728B1" w:rsidRPr="006C453B">
        <w:rPr>
          <w:rFonts w:asciiTheme="minorHAnsi" w:hAnsiTheme="minorHAnsi" w:cstheme="minorHAnsi"/>
          <w:sz w:val="22"/>
          <w:szCs w:val="22"/>
        </w:rPr>
        <w:t xml:space="preserve"> wartości brutt</w:t>
      </w:r>
      <w:r w:rsidR="009415E5" w:rsidRPr="006C453B">
        <w:rPr>
          <w:rFonts w:asciiTheme="minorHAnsi" w:hAnsiTheme="minorHAnsi" w:cstheme="minorHAnsi"/>
          <w:sz w:val="22"/>
          <w:szCs w:val="22"/>
        </w:rPr>
        <w:t>o</w:t>
      </w:r>
      <w:r w:rsidR="006728B1" w:rsidRPr="006C453B">
        <w:rPr>
          <w:rFonts w:asciiTheme="minorHAnsi" w:hAnsiTheme="minorHAnsi" w:cstheme="minorHAnsi"/>
          <w:sz w:val="22"/>
          <w:szCs w:val="22"/>
        </w:rPr>
        <w:t xml:space="preserve"> wymienianej partii towaru</w:t>
      </w:r>
      <w:r w:rsidRPr="006C453B">
        <w:rPr>
          <w:rFonts w:asciiTheme="minorHAnsi" w:hAnsiTheme="minorHAnsi" w:cstheme="minorHAnsi"/>
          <w:sz w:val="22"/>
          <w:szCs w:val="22"/>
        </w:rPr>
        <w:t xml:space="preserve">, za każdy dzień </w:t>
      </w:r>
      <w:r w:rsidR="00123AE8">
        <w:rPr>
          <w:rFonts w:asciiTheme="minorHAnsi" w:hAnsiTheme="minorHAnsi" w:cstheme="minorHAnsi"/>
          <w:sz w:val="22"/>
          <w:szCs w:val="22"/>
        </w:rPr>
        <w:t>zwłoki</w:t>
      </w:r>
      <w:r w:rsidRPr="006C453B">
        <w:rPr>
          <w:rFonts w:asciiTheme="minorHAnsi" w:hAnsiTheme="minorHAnsi" w:cstheme="minorHAnsi"/>
          <w:sz w:val="22"/>
          <w:szCs w:val="22"/>
        </w:rPr>
        <w:t>, począwszy od dnia uzgodnionego w</w:t>
      </w:r>
      <w:r w:rsidR="0055392D" w:rsidRPr="006C453B">
        <w:rPr>
          <w:rFonts w:asciiTheme="minorHAnsi" w:hAnsiTheme="minorHAnsi" w:cstheme="minorHAnsi"/>
          <w:sz w:val="22"/>
          <w:szCs w:val="22"/>
        </w:rPr>
        <w:t> </w:t>
      </w:r>
      <w:r w:rsidRPr="006C453B">
        <w:rPr>
          <w:rFonts w:asciiTheme="minorHAnsi" w:hAnsiTheme="minorHAnsi" w:cstheme="minorHAnsi"/>
          <w:sz w:val="22"/>
          <w:szCs w:val="22"/>
        </w:rPr>
        <w:t>Zamawiającym zgodnie z</w:t>
      </w:r>
      <w:r w:rsidR="00427331" w:rsidRPr="006C453B">
        <w:rPr>
          <w:rFonts w:asciiTheme="minorHAnsi" w:hAnsiTheme="minorHAnsi" w:cstheme="minorHAnsi"/>
          <w:sz w:val="22"/>
          <w:szCs w:val="22"/>
        </w:rPr>
        <w:t xml:space="preserve"> §</w:t>
      </w:r>
      <w:r w:rsidRPr="006C453B">
        <w:rPr>
          <w:rFonts w:asciiTheme="minorHAnsi" w:hAnsiTheme="minorHAnsi" w:cstheme="minorHAnsi"/>
          <w:sz w:val="22"/>
          <w:szCs w:val="22"/>
        </w:rPr>
        <w:t xml:space="preserve"> </w:t>
      </w:r>
      <w:r w:rsidR="004516EF">
        <w:rPr>
          <w:rFonts w:asciiTheme="minorHAnsi" w:hAnsiTheme="minorHAnsi" w:cstheme="minorHAnsi"/>
          <w:sz w:val="22"/>
          <w:szCs w:val="22"/>
        </w:rPr>
        <w:t xml:space="preserve">10 ust. 8 </w:t>
      </w:r>
      <w:r w:rsidR="004516EF" w:rsidRPr="006C453B">
        <w:rPr>
          <w:rFonts w:asciiTheme="minorHAnsi" w:hAnsiTheme="minorHAnsi" w:cstheme="minorHAnsi"/>
          <w:sz w:val="22"/>
          <w:szCs w:val="22"/>
        </w:rPr>
        <w:t xml:space="preserve"> </w:t>
      </w:r>
      <w:r w:rsidRPr="006C453B">
        <w:rPr>
          <w:rFonts w:asciiTheme="minorHAnsi" w:hAnsiTheme="minorHAnsi" w:cstheme="minorHAnsi"/>
          <w:sz w:val="22"/>
          <w:szCs w:val="22"/>
        </w:rPr>
        <w:t>niniejszej umowy.</w:t>
      </w:r>
    </w:p>
    <w:p w14:paraId="4572E400" w14:textId="77777777" w:rsidR="001F56C9" w:rsidRPr="006C453B" w:rsidRDefault="0027568D">
      <w:pPr>
        <w:numPr>
          <w:ilvl w:val="0"/>
          <w:numId w:val="9"/>
        </w:numPr>
        <w:shd w:val="clear" w:color="auto" w:fill="FFFFFF"/>
        <w:ind w:left="284" w:right="26" w:hanging="284"/>
        <w:jc w:val="both"/>
        <w:rPr>
          <w:rFonts w:asciiTheme="minorHAnsi" w:hAnsiTheme="minorHAnsi" w:cstheme="minorHAnsi"/>
          <w:sz w:val="22"/>
          <w:szCs w:val="22"/>
        </w:rPr>
      </w:pPr>
      <w:r w:rsidRPr="006C453B">
        <w:rPr>
          <w:rFonts w:asciiTheme="minorHAnsi" w:hAnsiTheme="minorHAnsi" w:cstheme="minorHAnsi"/>
          <w:spacing w:val="1"/>
          <w:sz w:val="22"/>
          <w:szCs w:val="22"/>
        </w:rPr>
        <w:t>Kara umowna może zostać potrącona przez Zamawiającego z wynagrodzenia Wykonawcy, na co Wykonawca wyraża zgodę.</w:t>
      </w:r>
    </w:p>
    <w:p w14:paraId="63A1A957" w14:textId="77777777" w:rsidR="00C450CF" w:rsidRPr="006C453B"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C453B">
        <w:rPr>
          <w:rFonts w:asciiTheme="minorHAnsi" w:hAnsiTheme="minorHAnsi" w:cstheme="minorHAnsi"/>
          <w:sz w:val="22"/>
          <w:szCs w:val="22"/>
        </w:rPr>
        <w:t xml:space="preserve">Łączna wysokość kar umownych z wszystkich tytułów określonych w umowie nie może przekroczyć </w:t>
      </w:r>
      <w:r w:rsidR="00E2229A" w:rsidRPr="006C453B">
        <w:rPr>
          <w:rFonts w:asciiTheme="minorHAnsi" w:hAnsiTheme="minorHAnsi" w:cstheme="minorHAnsi"/>
          <w:sz w:val="22"/>
          <w:szCs w:val="22"/>
        </w:rPr>
        <w:t>2</w:t>
      </w:r>
      <w:r w:rsidRPr="006C453B">
        <w:rPr>
          <w:rFonts w:asciiTheme="minorHAnsi" w:hAnsiTheme="minorHAnsi" w:cstheme="minorHAnsi"/>
          <w:sz w:val="22"/>
          <w:szCs w:val="22"/>
        </w:rPr>
        <w:t>0% wynagrodzenia, o którym mowa w § 4 ust. 1 niniejszej umowy.</w:t>
      </w:r>
    </w:p>
    <w:p w14:paraId="4BEA6A89" w14:textId="77777777" w:rsidR="00C450CF" w:rsidRPr="006C453B"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C453B">
        <w:rPr>
          <w:rFonts w:asciiTheme="minorHAnsi" w:hAnsiTheme="minorHAnsi" w:cstheme="minorHAnsi"/>
          <w:sz w:val="22"/>
          <w:szCs w:val="22"/>
        </w:rPr>
        <w:t>Zamawiający może dochodzić na zasadach ogólnych odszkodowania przewyższającego wysokość zastrzeżonych kar umownych.</w:t>
      </w:r>
    </w:p>
    <w:p w14:paraId="7B05F43D" w14:textId="77777777" w:rsidR="00C450CF" w:rsidRPr="006C453B"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C453B">
        <w:rPr>
          <w:rFonts w:asciiTheme="minorHAnsi" w:hAnsiTheme="minorHAnsi" w:cstheme="minorHAnsi"/>
          <w:sz w:val="22"/>
          <w:szCs w:val="22"/>
        </w:rPr>
        <w:t>Zapłata przez Wykonawcę kar umownych, w przypadkach określonych w ust. 1, nie zwalnia Wykonawcy z obowiązku ukończenia realizacji przedmiotu umowy lub jakichkolwiek innych obowiązków i zobowiązań wynikających z umowy.</w:t>
      </w:r>
    </w:p>
    <w:p w14:paraId="2E77CCA3" w14:textId="77777777" w:rsidR="00C450CF" w:rsidRPr="006C453B"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C453B">
        <w:rPr>
          <w:rFonts w:asciiTheme="minorHAnsi" w:hAnsiTheme="minorHAnsi" w:cstheme="minorHAnsi"/>
          <w:sz w:val="22"/>
          <w:szCs w:val="22"/>
        </w:rPr>
        <w:t>Każda z kar umownych wymienionych w ust. 1 jest niezależna od siebie, a Zamawiający ma prawo dochodzić każdej z nich niezależnie od dochodzenia pozostałych.</w:t>
      </w:r>
    </w:p>
    <w:p w14:paraId="44F24216" w14:textId="77777777" w:rsidR="00C450CF" w:rsidRPr="006C453B"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C453B">
        <w:rPr>
          <w:rFonts w:asciiTheme="minorHAnsi" w:hAnsiTheme="minorHAnsi" w:cstheme="minorHAnsi"/>
          <w:sz w:val="22"/>
          <w:szCs w:val="22"/>
        </w:rPr>
        <w:lastRenderedPageBreak/>
        <w:t>W przypadku odstąpienia od umowy lub jej rozwiązania Zamawiający zachowuje prawo dochodzenia od Wykonawcy kar umownych zastrzeżonych w niniejszej umowie.</w:t>
      </w:r>
    </w:p>
    <w:p w14:paraId="1CDE1AAA" w14:textId="77777777" w:rsidR="00C450CF" w:rsidRPr="006C453B"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C453B">
        <w:rPr>
          <w:rFonts w:asciiTheme="minorHAnsi" w:hAnsiTheme="minorHAnsi" w:cstheme="minorHAnsi"/>
          <w:sz w:val="22"/>
          <w:szCs w:val="22"/>
        </w:rPr>
        <w:t>Roszczenie o zapłatę kar umownych staje się wymagalne począwszy od dnia następnego po dniu, w</w:t>
      </w:r>
      <w:r w:rsidR="00EC619A" w:rsidRPr="006C453B">
        <w:rPr>
          <w:rFonts w:asciiTheme="minorHAnsi" w:hAnsiTheme="minorHAnsi" w:cstheme="minorHAnsi"/>
          <w:sz w:val="22"/>
          <w:szCs w:val="22"/>
        </w:rPr>
        <w:t> </w:t>
      </w:r>
      <w:r w:rsidRPr="006C453B">
        <w:rPr>
          <w:rFonts w:asciiTheme="minorHAnsi" w:hAnsiTheme="minorHAnsi" w:cstheme="minorHAnsi"/>
          <w:sz w:val="22"/>
          <w:szCs w:val="22"/>
        </w:rPr>
        <w:t>którym miały miejsce okoliczności faktyczne określone w niniejszej umowie stanowiące podstawę do ich naliczenia.</w:t>
      </w:r>
      <w:r w:rsidRPr="006C453B">
        <w:rPr>
          <w:rFonts w:asciiTheme="minorHAnsi" w:hAnsiTheme="minorHAnsi" w:cstheme="minorHAnsi"/>
          <w:color w:val="FF0000"/>
          <w:sz w:val="22"/>
          <w:szCs w:val="22"/>
        </w:rPr>
        <w:t xml:space="preserve"> </w:t>
      </w:r>
    </w:p>
    <w:p w14:paraId="0FB1A8FA" w14:textId="77777777" w:rsidR="0099400D" w:rsidRPr="006C453B" w:rsidRDefault="0099400D">
      <w:pPr>
        <w:tabs>
          <w:tab w:val="left" w:pos="360"/>
        </w:tabs>
        <w:jc w:val="center"/>
        <w:rPr>
          <w:rFonts w:asciiTheme="minorHAnsi" w:hAnsiTheme="minorHAnsi" w:cstheme="minorHAnsi"/>
          <w:b/>
          <w:sz w:val="22"/>
          <w:szCs w:val="22"/>
        </w:rPr>
      </w:pPr>
    </w:p>
    <w:p w14:paraId="3F2F1C8F" w14:textId="5CF4B90A" w:rsidR="00FF2220" w:rsidRPr="006C453B" w:rsidRDefault="0027568D"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xml:space="preserve">§ </w:t>
      </w:r>
      <w:r w:rsidR="004E0374" w:rsidRPr="006C453B">
        <w:rPr>
          <w:rFonts w:asciiTheme="minorHAnsi" w:hAnsiTheme="minorHAnsi" w:cstheme="minorHAnsi"/>
          <w:b/>
          <w:sz w:val="22"/>
          <w:szCs w:val="22"/>
        </w:rPr>
        <w:t>10</w:t>
      </w:r>
      <w:r w:rsidRPr="006C453B">
        <w:rPr>
          <w:rFonts w:asciiTheme="minorHAnsi" w:hAnsiTheme="minorHAnsi" w:cstheme="minorHAnsi"/>
          <w:b/>
          <w:sz w:val="22"/>
          <w:szCs w:val="22"/>
        </w:rPr>
        <w:t xml:space="preserve">. </w:t>
      </w:r>
    </w:p>
    <w:p w14:paraId="1FB44786" w14:textId="441A4753" w:rsidR="000144F5" w:rsidRPr="006C453B" w:rsidRDefault="000144F5"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GWARANCJA</w:t>
      </w:r>
    </w:p>
    <w:p w14:paraId="2DAC41A8" w14:textId="622892DB" w:rsidR="001F56C9" w:rsidRPr="006C453B" w:rsidRDefault="001F56C9">
      <w:pPr>
        <w:tabs>
          <w:tab w:val="left" w:pos="360"/>
        </w:tabs>
        <w:jc w:val="center"/>
        <w:rPr>
          <w:rFonts w:asciiTheme="minorHAnsi" w:hAnsiTheme="minorHAnsi" w:cstheme="minorHAnsi"/>
          <w:sz w:val="22"/>
          <w:szCs w:val="22"/>
        </w:rPr>
      </w:pPr>
    </w:p>
    <w:p w14:paraId="445FA4C5" w14:textId="77777777" w:rsidR="00FC754D" w:rsidRPr="006C453B" w:rsidRDefault="00FC754D" w:rsidP="00FC754D">
      <w:pPr>
        <w:pStyle w:val="Default"/>
        <w:numPr>
          <w:ilvl w:val="0"/>
          <w:numId w:val="11"/>
        </w:numPr>
        <w:tabs>
          <w:tab w:val="left" w:pos="426"/>
        </w:tabs>
        <w:spacing w:after="17"/>
        <w:jc w:val="both"/>
        <w:rPr>
          <w:rFonts w:asciiTheme="minorHAnsi" w:hAnsiTheme="minorHAnsi" w:cstheme="minorHAnsi"/>
          <w:sz w:val="22"/>
          <w:szCs w:val="22"/>
        </w:rPr>
      </w:pPr>
      <w:r w:rsidRPr="006C453B">
        <w:rPr>
          <w:rFonts w:asciiTheme="minorHAnsi" w:hAnsiTheme="minorHAnsi" w:cstheme="minorHAnsi"/>
          <w:sz w:val="22"/>
          <w:szCs w:val="22"/>
        </w:rPr>
        <w:t>Wykonawca gwarantuje, że przedmiot Umowy będzie pozbawiony wad fizycznych i prawnych, jak również będzie odpowiadał właściwym normom obowiązującym na terenie Rzeczypospolitej Polskiej.</w:t>
      </w:r>
    </w:p>
    <w:p w14:paraId="2440F222" w14:textId="77777777" w:rsidR="00FC754D" w:rsidRPr="006C453B" w:rsidRDefault="00FC754D" w:rsidP="00FC754D">
      <w:pPr>
        <w:numPr>
          <w:ilvl w:val="0"/>
          <w:numId w:val="11"/>
        </w:numPr>
        <w:tabs>
          <w:tab w:val="left" w:pos="360"/>
        </w:tabs>
        <w:jc w:val="both"/>
        <w:rPr>
          <w:rFonts w:asciiTheme="minorHAnsi" w:hAnsiTheme="minorHAnsi" w:cstheme="minorHAnsi"/>
          <w:sz w:val="22"/>
          <w:szCs w:val="22"/>
        </w:rPr>
      </w:pPr>
      <w:r w:rsidRPr="006C453B">
        <w:rPr>
          <w:rFonts w:asciiTheme="minorHAnsi" w:hAnsiTheme="minorHAnsi" w:cstheme="minorHAnsi"/>
          <w:sz w:val="22"/>
          <w:szCs w:val="22"/>
        </w:rPr>
        <w:t xml:space="preserve">Wykonawca odpowiada z tytułu rękojmi za wady przedmiotu umowy stwierdzone przed upływem </w:t>
      </w:r>
      <w:r w:rsidR="00CF4EBA" w:rsidRPr="006C453B">
        <w:rPr>
          <w:rFonts w:asciiTheme="minorHAnsi" w:hAnsiTheme="minorHAnsi" w:cstheme="minorHAnsi"/>
          <w:b/>
          <w:bCs/>
          <w:sz w:val="22"/>
          <w:szCs w:val="22"/>
        </w:rPr>
        <w:t>1</w:t>
      </w:r>
      <w:r w:rsidRPr="006C453B">
        <w:rPr>
          <w:rFonts w:asciiTheme="minorHAnsi" w:hAnsiTheme="minorHAnsi" w:cstheme="minorHAnsi"/>
          <w:b/>
          <w:bCs/>
          <w:sz w:val="22"/>
          <w:szCs w:val="22"/>
        </w:rPr>
        <w:t>2</w:t>
      </w:r>
      <w:r w:rsidR="00EC619A" w:rsidRPr="006C453B">
        <w:rPr>
          <w:rFonts w:asciiTheme="minorHAnsi" w:hAnsiTheme="minorHAnsi" w:cstheme="minorHAnsi"/>
          <w:b/>
          <w:sz w:val="22"/>
          <w:szCs w:val="22"/>
        </w:rPr>
        <w:t> </w:t>
      </w:r>
      <w:r w:rsidRPr="006C453B">
        <w:rPr>
          <w:rFonts w:asciiTheme="minorHAnsi" w:hAnsiTheme="minorHAnsi" w:cstheme="minorHAnsi"/>
          <w:b/>
          <w:sz w:val="22"/>
          <w:szCs w:val="22"/>
        </w:rPr>
        <w:t>miesięcy</w:t>
      </w:r>
      <w:r w:rsidRPr="006C453B">
        <w:rPr>
          <w:rFonts w:asciiTheme="minorHAnsi" w:hAnsiTheme="minorHAnsi" w:cstheme="minorHAnsi"/>
          <w:sz w:val="22"/>
          <w:szCs w:val="22"/>
        </w:rPr>
        <w:t xml:space="preserve"> od dnia dostawy.</w:t>
      </w:r>
    </w:p>
    <w:p w14:paraId="6A95D0A6" w14:textId="77777777" w:rsidR="001F56C9" w:rsidRPr="006C453B" w:rsidRDefault="0027568D">
      <w:pPr>
        <w:numPr>
          <w:ilvl w:val="0"/>
          <w:numId w:val="11"/>
        </w:numPr>
        <w:tabs>
          <w:tab w:val="left" w:pos="360"/>
        </w:tabs>
        <w:jc w:val="both"/>
        <w:rPr>
          <w:rFonts w:asciiTheme="minorHAnsi" w:hAnsiTheme="minorHAnsi" w:cstheme="minorHAnsi"/>
          <w:sz w:val="22"/>
          <w:szCs w:val="22"/>
        </w:rPr>
      </w:pPr>
      <w:r w:rsidRPr="006C453B">
        <w:rPr>
          <w:rFonts w:asciiTheme="minorHAnsi" w:hAnsiTheme="minorHAnsi" w:cstheme="minorHAnsi"/>
          <w:sz w:val="22"/>
          <w:szCs w:val="22"/>
        </w:rPr>
        <w:t>Zamawiający sprawdza zgodność ilościową oraz asortymentową otrzymanego w danej dostawie towaru z dokumentami zamówienia oraz dokumentami dostawy, niezwłocznie po otrzymaniu towaru.</w:t>
      </w:r>
    </w:p>
    <w:p w14:paraId="10726964" w14:textId="77777777" w:rsidR="001F56C9" w:rsidRPr="006C453B" w:rsidRDefault="0027568D">
      <w:pPr>
        <w:numPr>
          <w:ilvl w:val="0"/>
          <w:numId w:val="11"/>
        </w:numPr>
        <w:tabs>
          <w:tab w:val="left" w:pos="360"/>
        </w:tabs>
        <w:jc w:val="both"/>
        <w:rPr>
          <w:rFonts w:asciiTheme="minorHAnsi" w:hAnsiTheme="minorHAnsi" w:cstheme="minorHAnsi"/>
          <w:sz w:val="22"/>
          <w:szCs w:val="22"/>
        </w:rPr>
      </w:pPr>
      <w:r w:rsidRPr="006C453B">
        <w:rPr>
          <w:rFonts w:asciiTheme="minorHAnsi" w:hAnsiTheme="minorHAnsi" w:cstheme="minorHAnsi"/>
          <w:sz w:val="22"/>
          <w:szCs w:val="22"/>
        </w:rPr>
        <w:t xml:space="preserve">W przypadku stwierdzonej rozbieżności lub braków Zamawiający niezwłocznie powiadamia Wykonawcę w formie pisemnej (reklamacja ilościowa). </w:t>
      </w:r>
    </w:p>
    <w:p w14:paraId="1041E930" w14:textId="77777777" w:rsidR="001F56C9" w:rsidRPr="006C453B" w:rsidRDefault="0027568D">
      <w:pPr>
        <w:numPr>
          <w:ilvl w:val="0"/>
          <w:numId w:val="11"/>
        </w:numPr>
        <w:tabs>
          <w:tab w:val="left" w:pos="360"/>
        </w:tabs>
        <w:jc w:val="both"/>
        <w:rPr>
          <w:rFonts w:asciiTheme="minorHAnsi" w:hAnsiTheme="minorHAnsi" w:cstheme="minorHAnsi"/>
          <w:sz w:val="22"/>
          <w:szCs w:val="22"/>
        </w:rPr>
      </w:pPr>
      <w:r w:rsidRPr="006C453B">
        <w:rPr>
          <w:rFonts w:asciiTheme="minorHAnsi" w:hAnsiTheme="minorHAnsi" w:cstheme="minorHAnsi"/>
          <w:sz w:val="22"/>
          <w:szCs w:val="22"/>
        </w:rPr>
        <w:t>W przypadku zgłoszenia przez Zamawiającego reklamacji ilościowej załatwienie reklamacji może nastąpić poprzez:</w:t>
      </w:r>
    </w:p>
    <w:p w14:paraId="4B9B9155" w14:textId="77777777" w:rsidR="001F56C9" w:rsidRPr="006C453B" w:rsidRDefault="0027568D" w:rsidP="00D2701A">
      <w:pPr>
        <w:numPr>
          <w:ilvl w:val="0"/>
          <w:numId w:val="12"/>
        </w:numPr>
        <w:ind w:left="709" w:hanging="291"/>
        <w:jc w:val="both"/>
        <w:rPr>
          <w:rFonts w:asciiTheme="minorHAnsi" w:hAnsiTheme="minorHAnsi" w:cstheme="minorHAnsi"/>
          <w:sz w:val="22"/>
          <w:szCs w:val="22"/>
        </w:rPr>
      </w:pPr>
      <w:r w:rsidRPr="006C453B">
        <w:rPr>
          <w:rFonts w:asciiTheme="minorHAnsi" w:hAnsiTheme="minorHAnsi" w:cstheme="minorHAnsi"/>
          <w:sz w:val="22"/>
          <w:szCs w:val="22"/>
        </w:rPr>
        <w:t>rozliczenie finansowe z Zamawiającym uwzględniające obniżenie ceny,</w:t>
      </w:r>
    </w:p>
    <w:p w14:paraId="2A233AE1" w14:textId="77777777" w:rsidR="001F56C9" w:rsidRPr="006C453B" w:rsidRDefault="0027568D" w:rsidP="00D2701A">
      <w:pPr>
        <w:numPr>
          <w:ilvl w:val="0"/>
          <w:numId w:val="12"/>
        </w:numPr>
        <w:ind w:left="709" w:hanging="291"/>
        <w:jc w:val="both"/>
        <w:rPr>
          <w:rFonts w:asciiTheme="minorHAnsi" w:hAnsiTheme="minorHAnsi" w:cstheme="minorHAnsi"/>
          <w:sz w:val="22"/>
          <w:szCs w:val="22"/>
        </w:rPr>
      </w:pPr>
      <w:r w:rsidRPr="006C453B">
        <w:rPr>
          <w:rFonts w:asciiTheme="minorHAnsi" w:hAnsiTheme="minorHAnsi" w:cstheme="minorHAnsi"/>
          <w:sz w:val="22"/>
          <w:szCs w:val="22"/>
        </w:rPr>
        <w:t>lub uzupełnienie braku w dostawie w terminie uzgodnionym z Zamawiającym.</w:t>
      </w:r>
    </w:p>
    <w:p w14:paraId="24968AC7" w14:textId="77777777" w:rsidR="001F56C9" w:rsidRPr="006C453B" w:rsidRDefault="0027568D">
      <w:pPr>
        <w:numPr>
          <w:ilvl w:val="0"/>
          <w:numId w:val="11"/>
        </w:numPr>
        <w:tabs>
          <w:tab w:val="left" w:pos="360"/>
        </w:tabs>
        <w:jc w:val="both"/>
        <w:rPr>
          <w:rFonts w:asciiTheme="minorHAnsi" w:hAnsiTheme="minorHAnsi" w:cstheme="minorHAnsi"/>
          <w:sz w:val="22"/>
          <w:szCs w:val="22"/>
        </w:rPr>
      </w:pPr>
      <w:r w:rsidRPr="006C453B">
        <w:rPr>
          <w:rFonts w:asciiTheme="minorHAnsi" w:hAnsiTheme="minorHAnsi" w:cstheme="minorHAnsi"/>
          <w:sz w:val="22"/>
          <w:szCs w:val="22"/>
        </w:rPr>
        <w:t xml:space="preserve">Wybór sposobu załatwienia reklamacji, o którym mowa w ust. </w:t>
      </w:r>
      <w:r w:rsidR="00FB719C" w:rsidRPr="006C453B">
        <w:rPr>
          <w:rFonts w:asciiTheme="minorHAnsi" w:hAnsiTheme="minorHAnsi" w:cstheme="minorHAnsi"/>
          <w:sz w:val="22"/>
          <w:szCs w:val="22"/>
        </w:rPr>
        <w:t>5</w:t>
      </w:r>
      <w:r w:rsidRPr="006C453B">
        <w:rPr>
          <w:rFonts w:asciiTheme="minorHAnsi" w:hAnsiTheme="minorHAnsi" w:cstheme="minorHAnsi"/>
          <w:sz w:val="22"/>
          <w:szCs w:val="22"/>
        </w:rPr>
        <w:t xml:space="preserve"> należy do Zamawiającego.</w:t>
      </w:r>
    </w:p>
    <w:p w14:paraId="3E56C13F" w14:textId="77777777" w:rsidR="001F56C9" w:rsidRPr="006C453B" w:rsidRDefault="0027568D">
      <w:pPr>
        <w:numPr>
          <w:ilvl w:val="0"/>
          <w:numId w:val="11"/>
        </w:numPr>
        <w:tabs>
          <w:tab w:val="left" w:pos="360"/>
        </w:tabs>
        <w:jc w:val="both"/>
        <w:rPr>
          <w:rFonts w:asciiTheme="minorHAnsi" w:hAnsiTheme="minorHAnsi" w:cstheme="minorHAnsi"/>
          <w:sz w:val="22"/>
          <w:szCs w:val="22"/>
        </w:rPr>
      </w:pPr>
      <w:r w:rsidRPr="006C453B">
        <w:rPr>
          <w:rFonts w:asciiTheme="minorHAnsi" w:hAnsiTheme="minorHAnsi" w:cstheme="minorHAnsi"/>
          <w:sz w:val="22"/>
          <w:szCs w:val="22"/>
        </w:rPr>
        <w:t>W przypadku stwierdzonej rozbieżności pomiędzy jakością zamówionego towaru a jakością towaru dostarczonego przez Wykonawcę Zamawiający powiadomi niezwłocznie Wykonawcę w formie pisemnej (reklamacja jakościowa) o</w:t>
      </w:r>
      <w:r w:rsidR="00EC619A" w:rsidRPr="006C453B">
        <w:rPr>
          <w:rFonts w:asciiTheme="minorHAnsi" w:hAnsiTheme="minorHAnsi" w:cstheme="minorHAnsi"/>
          <w:sz w:val="22"/>
          <w:szCs w:val="22"/>
        </w:rPr>
        <w:t xml:space="preserve"> </w:t>
      </w:r>
      <w:r w:rsidRPr="006C453B">
        <w:rPr>
          <w:rFonts w:asciiTheme="minorHAnsi" w:hAnsiTheme="minorHAnsi" w:cstheme="minorHAnsi"/>
          <w:sz w:val="22"/>
          <w:szCs w:val="22"/>
        </w:rPr>
        <w:t>zaistniałej rozbieżności wskazując:</w:t>
      </w:r>
    </w:p>
    <w:p w14:paraId="21405645" w14:textId="77777777" w:rsidR="001F56C9" w:rsidRPr="006C453B" w:rsidRDefault="0027568D" w:rsidP="00D2701A">
      <w:pPr>
        <w:numPr>
          <w:ilvl w:val="0"/>
          <w:numId w:val="13"/>
        </w:numPr>
        <w:ind w:left="709" w:hanging="283"/>
        <w:jc w:val="both"/>
        <w:rPr>
          <w:rFonts w:asciiTheme="minorHAnsi" w:hAnsiTheme="minorHAnsi" w:cstheme="minorHAnsi"/>
          <w:sz w:val="22"/>
          <w:szCs w:val="22"/>
        </w:rPr>
      </w:pPr>
      <w:r w:rsidRPr="006C453B">
        <w:rPr>
          <w:rFonts w:asciiTheme="minorHAnsi" w:hAnsiTheme="minorHAnsi" w:cstheme="minorHAnsi"/>
          <w:sz w:val="22"/>
          <w:szCs w:val="22"/>
        </w:rPr>
        <w:t>nazwę reklamowanego asortymentu,</w:t>
      </w:r>
    </w:p>
    <w:p w14:paraId="3C3A5A60" w14:textId="77777777" w:rsidR="001F56C9" w:rsidRPr="006C453B" w:rsidRDefault="0027568D" w:rsidP="00D2701A">
      <w:pPr>
        <w:numPr>
          <w:ilvl w:val="0"/>
          <w:numId w:val="13"/>
        </w:numPr>
        <w:ind w:left="709" w:hanging="283"/>
        <w:jc w:val="both"/>
        <w:rPr>
          <w:rFonts w:asciiTheme="minorHAnsi" w:hAnsiTheme="minorHAnsi" w:cstheme="minorHAnsi"/>
          <w:sz w:val="22"/>
          <w:szCs w:val="22"/>
        </w:rPr>
      </w:pPr>
      <w:r w:rsidRPr="006C453B">
        <w:rPr>
          <w:rFonts w:asciiTheme="minorHAnsi" w:hAnsiTheme="minorHAnsi" w:cstheme="minorHAnsi"/>
          <w:sz w:val="22"/>
          <w:szCs w:val="22"/>
        </w:rPr>
        <w:t>ilość reklamowanego asortymentu,</w:t>
      </w:r>
    </w:p>
    <w:p w14:paraId="25A9EF64" w14:textId="77777777" w:rsidR="001F56C9" w:rsidRPr="006C453B" w:rsidRDefault="0027568D" w:rsidP="00D2701A">
      <w:pPr>
        <w:numPr>
          <w:ilvl w:val="0"/>
          <w:numId w:val="13"/>
        </w:numPr>
        <w:ind w:left="709" w:hanging="283"/>
        <w:jc w:val="both"/>
        <w:rPr>
          <w:rFonts w:asciiTheme="minorHAnsi" w:hAnsiTheme="minorHAnsi" w:cstheme="minorHAnsi"/>
          <w:sz w:val="22"/>
          <w:szCs w:val="22"/>
        </w:rPr>
      </w:pPr>
      <w:r w:rsidRPr="006C453B">
        <w:rPr>
          <w:rFonts w:asciiTheme="minorHAnsi" w:hAnsiTheme="minorHAnsi" w:cstheme="minorHAnsi"/>
          <w:sz w:val="22"/>
          <w:szCs w:val="22"/>
        </w:rPr>
        <w:t>szczegółowy opis uszkodzenia lub wad dotyczącego dostarczonego towaru,</w:t>
      </w:r>
    </w:p>
    <w:p w14:paraId="035192FE" w14:textId="77777777" w:rsidR="001F56C9" w:rsidRPr="006C453B" w:rsidRDefault="0027568D" w:rsidP="00D2701A">
      <w:pPr>
        <w:numPr>
          <w:ilvl w:val="0"/>
          <w:numId w:val="13"/>
        </w:numPr>
        <w:ind w:left="709" w:hanging="283"/>
        <w:jc w:val="both"/>
        <w:rPr>
          <w:rFonts w:asciiTheme="minorHAnsi" w:hAnsiTheme="minorHAnsi" w:cstheme="minorHAnsi"/>
          <w:sz w:val="22"/>
          <w:szCs w:val="22"/>
        </w:rPr>
      </w:pPr>
      <w:r w:rsidRPr="006C453B">
        <w:rPr>
          <w:rFonts w:asciiTheme="minorHAnsi" w:hAnsiTheme="minorHAnsi" w:cstheme="minorHAnsi"/>
          <w:sz w:val="22"/>
          <w:szCs w:val="22"/>
        </w:rPr>
        <w:t>numer faktury otrzymanej od Wykonawcy.</w:t>
      </w:r>
    </w:p>
    <w:p w14:paraId="6B80CE92" w14:textId="77777777" w:rsidR="001F56C9" w:rsidRPr="006C453B" w:rsidRDefault="0027568D">
      <w:pPr>
        <w:numPr>
          <w:ilvl w:val="0"/>
          <w:numId w:val="11"/>
        </w:numPr>
        <w:tabs>
          <w:tab w:val="left" w:pos="360"/>
        </w:tabs>
        <w:jc w:val="both"/>
        <w:rPr>
          <w:rFonts w:asciiTheme="minorHAnsi" w:hAnsiTheme="minorHAnsi" w:cstheme="minorHAnsi"/>
          <w:sz w:val="22"/>
          <w:szCs w:val="22"/>
        </w:rPr>
      </w:pPr>
      <w:r w:rsidRPr="006C453B">
        <w:rPr>
          <w:rFonts w:asciiTheme="minorHAnsi" w:hAnsiTheme="minorHAnsi" w:cstheme="minorHAnsi"/>
          <w:sz w:val="22"/>
          <w:szCs w:val="22"/>
        </w:rPr>
        <w:t>W przypadku zgłoszenia przez Zamawiającego reklamacji jakościowej Wykonawca zobowiązany jest do wymiany wadliwego towaru na wolny od wad w terminie uzgodnionym z Zamawiającym.</w:t>
      </w:r>
    </w:p>
    <w:p w14:paraId="4781AF00" w14:textId="77777777" w:rsidR="001F56C9" w:rsidRPr="006C453B" w:rsidRDefault="001F56C9">
      <w:pPr>
        <w:tabs>
          <w:tab w:val="left" w:pos="360"/>
        </w:tabs>
        <w:jc w:val="both"/>
        <w:rPr>
          <w:rFonts w:asciiTheme="minorHAnsi" w:hAnsiTheme="minorHAnsi" w:cstheme="minorHAnsi"/>
          <w:sz w:val="22"/>
          <w:szCs w:val="22"/>
        </w:rPr>
      </w:pPr>
    </w:p>
    <w:p w14:paraId="239826BB" w14:textId="77777777" w:rsidR="00FF2220" w:rsidRPr="006C453B" w:rsidRDefault="0027568D"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1</w:t>
      </w:r>
      <w:r w:rsidR="004E0374" w:rsidRPr="006C453B">
        <w:rPr>
          <w:rFonts w:asciiTheme="minorHAnsi" w:hAnsiTheme="minorHAnsi" w:cstheme="minorHAnsi"/>
          <w:b/>
          <w:sz w:val="22"/>
          <w:szCs w:val="22"/>
        </w:rPr>
        <w:t>1</w:t>
      </w:r>
      <w:r w:rsidRPr="006C453B">
        <w:rPr>
          <w:rFonts w:asciiTheme="minorHAnsi" w:hAnsiTheme="minorHAnsi" w:cstheme="minorHAnsi"/>
          <w:b/>
          <w:sz w:val="22"/>
          <w:szCs w:val="22"/>
        </w:rPr>
        <w:t>.</w:t>
      </w:r>
      <w:r w:rsidR="000144F5" w:rsidRPr="006C453B">
        <w:rPr>
          <w:rFonts w:asciiTheme="minorHAnsi" w:hAnsiTheme="minorHAnsi" w:cstheme="minorHAnsi"/>
          <w:b/>
          <w:sz w:val="22"/>
          <w:szCs w:val="22"/>
        </w:rPr>
        <w:t xml:space="preserve"> </w:t>
      </w:r>
    </w:p>
    <w:p w14:paraId="70453BA9" w14:textId="77AC2F1B" w:rsidR="000144F5" w:rsidRPr="006C453B" w:rsidRDefault="000144F5"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ODSTĄPIENIE</w:t>
      </w:r>
    </w:p>
    <w:p w14:paraId="55237C6C" w14:textId="2B0EBC28" w:rsidR="001F56C9" w:rsidRPr="006C453B" w:rsidRDefault="001F56C9">
      <w:pPr>
        <w:tabs>
          <w:tab w:val="left" w:pos="360"/>
        </w:tabs>
        <w:jc w:val="center"/>
        <w:rPr>
          <w:rFonts w:asciiTheme="minorHAnsi" w:hAnsiTheme="minorHAnsi" w:cstheme="minorHAnsi"/>
          <w:b/>
          <w:sz w:val="16"/>
          <w:szCs w:val="16"/>
        </w:rPr>
      </w:pPr>
    </w:p>
    <w:p w14:paraId="4D692AE1" w14:textId="77777777" w:rsidR="001F56C9" w:rsidRPr="006C453B" w:rsidRDefault="00461698" w:rsidP="00143830">
      <w:pPr>
        <w:pStyle w:val="Akapitzlist1"/>
        <w:numPr>
          <w:ilvl w:val="1"/>
          <w:numId w:val="14"/>
        </w:numPr>
        <w:tabs>
          <w:tab w:val="left" w:pos="360"/>
        </w:tabs>
        <w:spacing w:after="0" w:line="240" w:lineRule="auto"/>
        <w:ind w:left="360"/>
        <w:jc w:val="both"/>
        <w:rPr>
          <w:rFonts w:asciiTheme="minorHAnsi" w:hAnsiTheme="minorHAnsi" w:cstheme="minorHAnsi"/>
        </w:rPr>
      </w:pPr>
      <w:r w:rsidRPr="006C453B">
        <w:rPr>
          <w:rFonts w:asciiTheme="minorHAnsi" w:hAnsiTheme="minorHAnsi" w:cstheme="minorHAnsi"/>
        </w:rPr>
        <w:t>Poza przypadkami przewidzianymi przepisami prawa cywilnego oraz niniejszą umową, Zamawiającemu przysługuje prawo do odstąpienia od umowy, nie wcześniej niż w terminie 7 dni od dnia powzięcia wiadomości o zaistnieniu następujących okoliczności</w:t>
      </w:r>
      <w:r w:rsidR="0027568D" w:rsidRPr="006C453B">
        <w:rPr>
          <w:rFonts w:asciiTheme="minorHAnsi" w:hAnsiTheme="minorHAnsi" w:cstheme="minorHAnsi"/>
        </w:rPr>
        <w:t>:</w:t>
      </w:r>
    </w:p>
    <w:p w14:paraId="569EC5F0" w14:textId="77777777" w:rsidR="001F56C9" w:rsidRPr="006C453B" w:rsidRDefault="004F4CE9" w:rsidP="00D2701A">
      <w:pPr>
        <w:pStyle w:val="Tekstpodstawowy"/>
        <w:widowControl w:val="0"/>
        <w:numPr>
          <w:ilvl w:val="0"/>
          <w:numId w:val="15"/>
        </w:numPr>
        <w:ind w:left="709" w:hanging="283"/>
        <w:jc w:val="both"/>
        <w:rPr>
          <w:rFonts w:asciiTheme="minorHAnsi" w:hAnsiTheme="minorHAnsi" w:cstheme="minorHAnsi"/>
          <w:color w:val="00000A"/>
          <w:sz w:val="22"/>
          <w:szCs w:val="22"/>
          <w:lang w:val="pl-PL"/>
        </w:rPr>
      </w:pPr>
      <w:r w:rsidRPr="006C453B">
        <w:rPr>
          <w:rFonts w:asciiTheme="minorHAnsi" w:hAnsiTheme="minorHAnsi" w:cstheme="minorHAnsi"/>
          <w:color w:val="00000A"/>
          <w:sz w:val="22"/>
          <w:szCs w:val="22"/>
          <w:lang w:val="pl-PL"/>
        </w:rPr>
        <w:t>n</w:t>
      </w:r>
      <w:r w:rsidR="0027568D" w:rsidRPr="006C453B">
        <w:rPr>
          <w:rFonts w:asciiTheme="minorHAnsi" w:hAnsiTheme="minorHAnsi" w:cstheme="minorHAnsi"/>
          <w:color w:val="00000A"/>
          <w:sz w:val="22"/>
          <w:szCs w:val="22"/>
          <w:lang w:val="pl-PL"/>
        </w:rPr>
        <w:t>ie</w:t>
      </w:r>
      <w:r w:rsidRPr="006C453B">
        <w:rPr>
          <w:rFonts w:asciiTheme="minorHAnsi" w:hAnsiTheme="minorHAnsi" w:cstheme="minorHAnsi"/>
          <w:color w:val="00000A"/>
          <w:sz w:val="22"/>
          <w:szCs w:val="22"/>
          <w:lang w:val="pl-PL"/>
        </w:rPr>
        <w:t xml:space="preserve"> </w:t>
      </w:r>
      <w:r w:rsidR="0027568D" w:rsidRPr="006C453B">
        <w:rPr>
          <w:rFonts w:asciiTheme="minorHAnsi" w:hAnsiTheme="minorHAnsi" w:cstheme="minorHAnsi"/>
          <w:color w:val="00000A"/>
          <w:sz w:val="22"/>
          <w:szCs w:val="22"/>
          <w:lang w:val="pl-PL"/>
        </w:rPr>
        <w:t>rozpoczęcia przez Wykonawcę realizacji umowy,</w:t>
      </w:r>
    </w:p>
    <w:p w14:paraId="241C7DFA" w14:textId="77777777" w:rsidR="001F56C9" w:rsidRPr="006C453B" w:rsidRDefault="00F371FF" w:rsidP="00D2701A">
      <w:pPr>
        <w:pStyle w:val="Tekstpodstawowy"/>
        <w:widowControl w:val="0"/>
        <w:numPr>
          <w:ilvl w:val="0"/>
          <w:numId w:val="15"/>
        </w:numPr>
        <w:ind w:left="709" w:hanging="283"/>
        <w:jc w:val="both"/>
        <w:rPr>
          <w:rFonts w:asciiTheme="minorHAnsi" w:hAnsiTheme="minorHAnsi" w:cstheme="minorHAnsi"/>
          <w:color w:val="00000A"/>
          <w:sz w:val="22"/>
          <w:szCs w:val="22"/>
          <w:lang w:val="pl-PL"/>
        </w:rPr>
      </w:pPr>
      <w:r w:rsidRPr="006C453B">
        <w:rPr>
          <w:rFonts w:asciiTheme="minorHAnsi" w:hAnsiTheme="minorHAnsi" w:cstheme="minorHAnsi"/>
          <w:color w:val="00000A"/>
          <w:sz w:val="22"/>
          <w:szCs w:val="22"/>
        </w:rPr>
        <w:t xml:space="preserve">zgłoszenia wniosku o </w:t>
      </w:r>
      <w:r w:rsidR="0027568D" w:rsidRPr="006C453B">
        <w:rPr>
          <w:rFonts w:asciiTheme="minorHAnsi" w:hAnsiTheme="minorHAnsi" w:cstheme="minorHAnsi"/>
          <w:color w:val="00000A"/>
          <w:sz w:val="22"/>
          <w:szCs w:val="22"/>
        </w:rPr>
        <w:t>likwidacj</w:t>
      </w:r>
      <w:r w:rsidRPr="006C453B">
        <w:rPr>
          <w:rFonts w:asciiTheme="minorHAnsi" w:hAnsiTheme="minorHAnsi" w:cstheme="minorHAnsi"/>
          <w:color w:val="00000A"/>
          <w:sz w:val="22"/>
          <w:szCs w:val="22"/>
        </w:rPr>
        <w:t>ę</w:t>
      </w:r>
      <w:r w:rsidR="0027568D" w:rsidRPr="006C453B">
        <w:rPr>
          <w:rFonts w:asciiTheme="minorHAnsi" w:hAnsiTheme="minorHAnsi" w:cstheme="minorHAnsi"/>
          <w:color w:val="00000A"/>
          <w:sz w:val="22"/>
          <w:szCs w:val="22"/>
        </w:rPr>
        <w:t xml:space="preserve"> lub</w:t>
      </w:r>
      <w:r w:rsidRPr="006C453B">
        <w:rPr>
          <w:rFonts w:asciiTheme="minorHAnsi" w:hAnsiTheme="minorHAnsi" w:cstheme="minorHAnsi"/>
          <w:color w:val="00000A"/>
          <w:sz w:val="22"/>
          <w:szCs w:val="22"/>
        </w:rPr>
        <w:t xml:space="preserve"> wniosku o</w:t>
      </w:r>
      <w:r w:rsidR="0027568D" w:rsidRPr="006C453B">
        <w:rPr>
          <w:rFonts w:asciiTheme="minorHAnsi" w:hAnsiTheme="minorHAnsi" w:cstheme="minorHAnsi"/>
          <w:color w:val="00000A"/>
          <w:sz w:val="22"/>
          <w:szCs w:val="22"/>
        </w:rPr>
        <w:t xml:space="preserve"> ogłoszeni</w:t>
      </w:r>
      <w:r w:rsidRPr="006C453B">
        <w:rPr>
          <w:rFonts w:asciiTheme="minorHAnsi" w:hAnsiTheme="minorHAnsi" w:cstheme="minorHAnsi"/>
          <w:color w:val="00000A"/>
          <w:sz w:val="22"/>
          <w:szCs w:val="22"/>
        </w:rPr>
        <w:t>e</w:t>
      </w:r>
      <w:r w:rsidR="0027568D" w:rsidRPr="006C453B">
        <w:rPr>
          <w:rFonts w:asciiTheme="minorHAnsi" w:hAnsiTheme="minorHAnsi" w:cstheme="minorHAnsi"/>
          <w:color w:val="00000A"/>
          <w:sz w:val="22"/>
          <w:szCs w:val="22"/>
        </w:rPr>
        <w:t xml:space="preserve"> upadłości Wykonawcy,</w:t>
      </w:r>
    </w:p>
    <w:p w14:paraId="7419A7F9" w14:textId="77777777" w:rsidR="00F371FF" w:rsidRPr="006C453B" w:rsidRDefault="00F371FF" w:rsidP="00D2701A">
      <w:pPr>
        <w:pStyle w:val="Tekstpodstawowy"/>
        <w:widowControl w:val="0"/>
        <w:numPr>
          <w:ilvl w:val="0"/>
          <w:numId w:val="15"/>
        </w:numPr>
        <w:ind w:left="709" w:hanging="283"/>
        <w:jc w:val="both"/>
        <w:rPr>
          <w:rFonts w:asciiTheme="minorHAnsi" w:hAnsiTheme="minorHAnsi" w:cstheme="minorHAnsi"/>
          <w:color w:val="00000A"/>
          <w:sz w:val="22"/>
          <w:szCs w:val="22"/>
        </w:rPr>
      </w:pPr>
      <w:r w:rsidRPr="006C453B">
        <w:rPr>
          <w:rFonts w:asciiTheme="minorHAnsi" w:hAnsiTheme="minorHAnsi" w:cstheme="minorHAnsi"/>
          <w:color w:val="00000A"/>
          <w:sz w:val="22"/>
          <w:szCs w:val="22"/>
        </w:rPr>
        <w:t xml:space="preserve">w wyniku wszczętego postępowania egzekucyjnego nastąpiło zajęcie majątku Wykonawcy lub znacznej jego części </w:t>
      </w:r>
    </w:p>
    <w:p w14:paraId="174DF897" w14:textId="77777777" w:rsidR="001F56C9" w:rsidRPr="006C453B" w:rsidRDefault="0027568D" w:rsidP="00D2701A">
      <w:pPr>
        <w:pStyle w:val="Tekstpodstawowy"/>
        <w:widowControl w:val="0"/>
        <w:numPr>
          <w:ilvl w:val="0"/>
          <w:numId w:val="15"/>
        </w:numPr>
        <w:ind w:left="709" w:hanging="283"/>
        <w:jc w:val="both"/>
        <w:rPr>
          <w:rFonts w:asciiTheme="minorHAnsi" w:hAnsiTheme="minorHAnsi" w:cstheme="minorHAnsi"/>
          <w:color w:val="00000A"/>
          <w:sz w:val="22"/>
          <w:szCs w:val="22"/>
        </w:rPr>
      </w:pPr>
      <w:r w:rsidRPr="006C453B">
        <w:rPr>
          <w:rFonts w:asciiTheme="minorHAnsi" w:hAnsiTheme="minorHAnsi" w:cstheme="minorHAnsi"/>
          <w:color w:val="00000A"/>
          <w:sz w:val="22"/>
          <w:szCs w:val="22"/>
        </w:rPr>
        <w:t xml:space="preserve">wykonywania przez Wykonawcę przedmiotu umowy wadliwie i zaniechania zmiany sposobu jego wykonywania, mimo </w:t>
      </w:r>
      <w:r w:rsidR="00DF06CB" w:rsidRPr="006C453B">
        <w:rPr>
          <w:rFonts w:asciiTheme="minorHAnsi" w:hAnsiTheme="minorHAnsi" w:cstheme="minorHAnsi"/>
          <w:color w:val="00000A"/>
          <w:sz w:val="22"/>
          <w:szCs w:val="22"/>
        </w:rPr>
        <w:t>2-</w:t>
      </w:r>
      <w:r w:rsidRPr="006C453B">
        <w:rPr>
          <w:rFonts w:asciiTheme="minorHAnsi" w:hAnsiTheme="minorHAnsi" w:cstheme="minorHAnsi"/>
          <w:color w:val="00000A"/>
          <w:sz w:val="22"/>
          <w:szCs w:val="22"/>
        </w:rPr>
        <w:t>krotnego wezwania do zaprzestania naruszeń dokonanego w formie pisemnej i podającego termin na dokonanie zmiany sposobu wykonywania umowy,</w:t>
      </w:r>
    </w:p>
    <w:p w14:paraId="25467985" w14:textId="77777777" w:rsidR="001F56C9" w:rsidRPr="006C453B" w:rsidRDefault="0027568D" w:rsidP="00D2701A">
      <w:pPr>
        <w:pStyle w:val="Tekstpodstawowy"/>
        <w:widowControl w:val="0"/>
        <w:numPr>
          <w:ilvl w:val="0"/>
          <w:numId w:val="15"/>
        </w:numPr>
        <w:ind w:left="709" w:hanging="283"/>
        <w:jc w:val="both"/>
        <w:rPr>
          <w:rFonts w:asciiTheme="minorHAnsi" w:hAnsiTheme="minorHAnsi" w:cstheme="minorHAnsi"/>
          <w:color w:val="00000A"/>
          <w:sz w:val="22"/>
          <w:szCs w:val="22"/>
        </w:rPr>
      </w:pPr>
      <w:r w:rsidRPr="006C453B">
        <w:rPr>
          <w:rFonts w:asciiTheme="minorHAnsi" w:hAnsiTheme="minorHAnsi" w:cstheme="minorHAnsi"/>
          <w:color w:val="00000A"/>
          <w:sz w:val="22"/>
          <w:szCs w:val="22"/>
        </w:rPr>
        <w:t>2-krotnej</w:t>
      </w:r>
      <w:r w:rsidR="005A2EA8" w:rsidRPr="006C453B">
        <w:rPr>
          <w:rFonts w:asciiTheme="minorHAnsi" w:hAnsiTheme="minorHAnsi" w:cstheme="minorHAnsi"/>
          <w:color w:val="00000A"/>
          <w:sz w:val="22"/>
          <w:szCs w:val="22"/>
        </w:rPr>
        <w:t xml:space="preserve"> nietermi</w:t>
      </w:r>
      <w:r w:rsidRPr="006C453B">
        <w:rPr>
          <w:rFonts w:asciiTheme="minorHAnsi" w:hAnsiTheme="minorHAnsi" w:cstheme="minorHAnsi"/>
          <w:color w:val="00000A"/>
          <w:sz w:val="22"/>
          <w:szCs w:val="22"/>
        </w:rPr>
        <w:t xml:space="preserve">nowej realizacji </w:t>
      </w:r>
      <w:r w:rsidR="00AC17A0" w:rsidRPr="006C453B">
        <w:rPr>
          <w:rFonts w:asciiTheme="minorHAnsi" w:hAnsiTheme="minorHAnsi" w:cstheme="minorHAnsi"/>
          <w:color w:val="00000A"/>
          <w:sz w:val="22"/>
          <w:szCs w:val="22"/>
        </w:rPr>
        <w:t>dostawy częściowej</w:t>
      </w:r>
      <w:r w:rsidRPr="006C453B">
        <w:rPr>
          <w:rFonts w:asciiTheme="minorHAnsi" w:hAnsiTheme="minorHAnsi" w:cstheme="minorHAnsi"/>
          <w:color w:val="00000A"/>
          <w:sz w:val="22"/>
          <w:szCs w:val="22"/>
        </w:rPr>
        <w:t>,</w:t>
      </w:r>
    </w:p>
    <w:p w14:paraId="1BB0B3CB" w14:textId="77777777" w:rsidR="00F371FF" w:rsidRPr="006C453B" w:rsidRDefault="00F371FF" w:rsidP="00D2701A">
      <w:pPr>
        <w:pStyle w:val="Tekstpodstawowy"/>
        <w:widowControl w:val="0"/>
        <w:numPr>
          <w:ilvl w:val="0"/>
          <w:numId w:val="15"/>
        </w:numPr>
        <w:ind w:left="709" w:hanging="283"/>
        <w:jc w:val="both"/>
        <w:rPr>
          <w:rFonts w:asciiTheme="minorHAnsi" w:hAnsiTheme="minorHAnsi" w:cstheme="minorHAnsi"/>
          <w:color w:val="00000A"/>
          <w:sz w:val="22"/>
          <w:szCs w:val="22"/>
        </w:rPr>
      </w:pPr>
      <w:r w:rsidRPr="006C453B">
        <w:rPr>
          <w:rFonts w:asciiTheme="minorHAnsi" w:hAnsiTheme="minorHAnsi" w:cstheme="minorHAnsi"/>
          <w:color w:val="00000A"/>
          <w:sz w:val="22"/>
          <w:szCs w:val="22"/>
        </w:rPr>
        <w:t xml:space="preserve">zgłoszenia roszczenia w zakresie rękojmi w odniesieniu do więcej niż </w:t>
      </w:r>
      <w:r w:rsidR="00DF06CB" w:rsidRPr="006C453B">
        <w:rPr>
          <w:rFonts w:asciiTheme="minorHAnsi" w:hAnsiTheme="minorHAnsi" w:cstheme="minorHAnsi"/>
          <w:color w:val="00000A"/>
          <w:sz w:val="22"/>
          <w:szCs w:val="22"/>
        </w:rPr>
        <w:t>2</w:t>
      </w:r>
      <w:r w:rsidRPr="006C453B">
        <w:rPr>
          <w:rFonts w:asciiTheme="minorHAnsi" w:hAnsiTheme="minorHAnsi" w:cstheme="minorHAnsi"/>
          <w:color w:val="00000A"/>
          <w:sz w:val="22"/>
          <w:szCs w:val="22"/>
        </w:rPr>
        <w:t xml:space="preserve"> dostaw częściowych;</w:t>
      </w:r>
    </w:p>
    <w:p w14:paraId="64EE295E" w14:textId="77777777" w:rsidR="001F56C9" w:rsidRPr="006C453B" w:rsidRDefault="0027568D" w:rsidP="00D2701A">
      <w:pPr>
        <w:pStyle w:val="Tekstpodstawowy"/>
        <w:widowControl w:val="0"/>
        <w:numPr>
          <w:ilvl w:val="0"/>
          <w:numId w:val="15"/>
        </w:numPr>
        <w:ind w:left="709" w:hanging="283"/>
        <w:jc w:val="both"/>
        <w:rPr>
          <w:rFonts w:asciiTheme="minorHAnsi" w:hAnsiTheme="minorHAnsi" w:cstheme="minorHAnsi"/>
          <w:color w:val="00000A"/>
          <w:sz w:val="22"/>
          <w:szCs w:val="22"/>
        </w:rPr>
      </w:pPr>
      <w:r w:rsidRPr="006C453B">
        <w:rPr>
          <w:rFonts w:asciiTheme="minorHAnsi" w:hAnsiTheme="minorHAnsi" w:cstheme="minorHAnsi"/>
          <w:color w:val="00000A"/>
          <w:sz w:val="22"/>
          <w:szCs w:val="22"/>
        </w:rPr>
        <w:t xml:space="preserve">zmiany cen jednostkowych przez Wykonawcę poza przypadkami określonymi w </w:t>
      </w:r>
      <w:r w:rsidR="005F1184" w:rsidRPr="006C453B">
        <w:rPr>
          <w:rFonts w:asciiTheme="minorHAnsi" w:hAnsiTheme="minorHAnsi" w:cstheme="minorHAnsi"/>
          <w:color w:val="00000A"/>
          <w:sz w:val="22"/>
          <w:szCs w:val="22"/>
        </w:rPr>
        <w:t xml:space="preserve">§ </w:t>
      </w:r>
      <w:r w:rsidR="00F8747D" w:rsidRPr="006C453B">
        <w:rPr>
          <w:rFonts w:asciiTheme="minorHAnsi" w:hAnsiTheme="minorHAnsi" w:cstheme="minorHAnsi"/>
          <w:color w:val="00000A"/>
          <w:sz w:val="22"/>
          <w:szCs w:val="22"/>
        </w:rPr>
        <w:t>11</w:t>
      </w:r>
      <w:r w:rsidRPr="006C453B">
        <w:rPr>
          <w:rFonts w:asciiTheme="minorHAnsi" w:hAnsiTheme="minorHAnsi" w:cstheme="minorHAnsi"/>
          <w:color w:val="00000A"/>
          <w:sz w:val="22"/>
          <w:szCs w:val="22"/>
        </w:rPr>
        <w:t xml:space="preserve"> ust. </w:t>
      </w:r>
      <w:r w:rsidR="00B8414F" w:rsidRPr="006C453B">
        <w:rPr>
          <w:rFonts w:asciiTheme="minorHAnsi" w:hAnsiTheme="minorHAnsi" w:cstheme="minorHAnsi"/>
          <w:color w:val="00000A"/>
          <w:sz w:val="22"/>
          <w:szCs w:val="22"/>
        </w:rPr>
        <w:t>2.</w:t>
      </w:r>
    </w:p>
    <w:p w14:paraId="1FB5E4F3" w14:textId="77777777" w:rsidR="00461698" w:rsidRPr="006C453B" w:rsidRDefault="00461698" w:rsidP="00143830">
      <w:pPr>
        <w:pStyle w:val="Akapitzlist1"/>
        <w:numPr>
          <w:ilvl w:val="1"/>
          <w:numId w:val="14"/>
        </w:numPr>
        <w:overflowPunct/>
        <w:autoSpaceDE w:val="0"/>
        <w:autoSpaceDN w:val="0"/>
        <w:adjustRightInd w:val="0"/>
        <w:spacing w:after="0" w:line="240" w:lineRule="auto"/>
        <w:ind w:left="426" w:hanging="426"/>
        <w:jc w:val="both"/>
        <w:rPr>
          <w:rFonts w:asciiTheme="minorHAnsi" w:hAnsiTheme="minorHAnsi" w:cstheme="minorHAnsi"/>
        </w:rPr>
      </w:pPr>
      <w:r w:rsidRPr="006C453B">
        <w:rPr>
          <w:rFonts w:asciiTheme="minorHAnsi" w:hAnsiTheme="minorHAnsi" w:cstheme="minorHAnsi"/>
        </w:rPr>
        <w:t>Umowne prawo odstąpienia przez Zamawiającego od umowy, o którym mowa w ust. 1, może być wykonane do dnia przewidzianego jako końcowy termin wykonania przedmiotu umowy.</w:t>
      </w:r>
    </w:p>
    <w:p w14:paraId="201D040A" w14:textId="77777777" w:rsidR="00461698" w:rsidRPr="006C453B" w:rsidRDefault="00461698" w:rsidP="00D2701A">
      <w:pPr>
        <w:pStyle w:val="Akapitzlist1"/>
        <w:numPr>
          <w:ilvl w:val="1"/>
          <w:numId w:val="14"/>
        </w:numPr>
        <w:overflowPunct/>
        <w:autoSpaceDE w:val="0"/>
        <w:autoSpaceDN w:val="0"/>
        <w:adjustRightInd w:val="0"/>
        <w:spacing w:after="0" w:line="240" w:lineRule="auto"/>
        <w:ind w:left="426" w:hanging="426"/>
        <w:jc w:val="both"/>
        <w:rPr>
          <w:rFonts w:asciiTheme="minorHAnsi" w:hAnsiTheme="minorHAnsi" w:cstheme="minorHAnsi"/>
        </w:rPr>
      </w:pPr>
      <w:r w:rsidRPr="006C453B">
        <w:rPr>
          <w:rFonts w:asciiTheme="minorHAnsi" w:hAnsiTheme="minorHAnsi" w:cstheme="minorHAnsi"/>
        </w:rPr>
        <w:t>Odstąpienie od umowy może odnosić się do całej umowy lub do części jeszcze niezrealizowanej.</w:t>
      </w:r>
    </w:p>
    <w:p w14:paraId="1430AB3C" w14:textId="77777777" w:rsidR="001F56C9" w:rsidRPr="006C453B" w:rsidRDefault="00461698" w:rsidP="008043AB">
      <w:pPr>
        <w:pStyle w:val="Akapitzlist1"/>
        <w:numPr>
          <w:ilvl w:val="1"/>
          <w:numId w:val="14"/>
        </w:numPr>
        <w:spacing w:line="240" w:lineRule="auto"/>
        <w:ind w:left="426" w:hanging="426"/>
        <w:jc w:val="both"/>
        <w:rPr>
          <w:rFonts w:asciiTheme="minorHAnsi" w:hAnsiTheme="minorHAnsi" w:cstheme="minorHAnsi"/>
        </w:rPr>
      </w:pPr>
      <w:r w:rsidRPr="006C453B">
        <w:rPr>
          <w:rFonts w:asciiTheme="minorHAnsi" w:hAnsiTheme="minorHAnsi" w:cstheme="minorHAnsi"/>
        </w:rPr>
        <w:t>Odstąpienie od umowy powinno nastąpić w formie pisemnej pod rygorem nieważności</w:t>
      </w:r>
      <w:r w:rsidR="00ED12EA" w:rsidRPr="006C453B">
        <w:rPr>
          <w:rFonts w:asciiTheme="minorHAnsi" w:hAnsiTheme="minorHAnsi" w:cstheme="minorHAnsi"/>
        </w:rPr>
        <w:t xml:space="preserve">. Odstąpienie od umowy przez Zamawiającego wywołuje skutek na przyszłość (ex nunc), a w szczególności nie </w:t>
      </w:r>
      <w:r w:rsidR="00ED12EA" w:rsidRPr="006C453B">
        <w:rPr>
          <w:rFonts w:asciiTheme="minorHAnsi" w:hAnsiTheme="minorHAnsi" w:cstheme="minorHAnsi"/>
        </w:rPr>
        <w:lastRenderedPageBreak/>
        <w:t>powoduje utraty uprawnień z tytułu rękojmi w odniesieniu do odebranego przez Zamawiającego bez zastrzeżeń przedmiotu umowy.</w:t>
      </w:r>
    </w:p>
    <w:p w14:paraId="27C177B6" w14:textId="77777777" w:rsidR="00FF2220" w:rsidRPr="006C453B" w:rsidRDefault="0027568D"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1</w:t>
      </w:r>
      <w:r w:rsidR="004E0374" w:rsidRPr="006C453B">
        <w:rPr>
          <w:rFonts w:asciiTheme="minorHAnsi" w:hAnsiTheme="minorHAnsi" w:cstheme="minorHAnsi"/>
          <w:b/>
          <w:sz w:val="22"/>
          <w:szCs w:val="22"/>
        </w:rPr>
        <w:t>2</w:t>
      </w:r>
      <w:r w:rsidRPr="006C453B">
        <w:rPr>
          <w:rFonts w:asciiTheme="minorHAnsi" w:hAnsiTheme="minorHAnsi" w:cstheme="minorHAnsi"/>
          <w:b/>
          <w:sz w:val="22"/>
          <w:szCs w:val="22"/>
        </w:rPr>
        <w:t>.</w:t>
      </w:r>
      <w:r w:rsidR="000144F5" w:rsidRPr="006C453B">
        <w:rPr>
          <w:rFonts w:asciiTheme="minorHAnsi" w:hAnsiTheme="minorHAnsi" w:cstheme="minorHAnsi"/>
          <w:b/>
          <w:sz w:val="22"/>
          <w:szCs w:val="22"/>
        </w:rPr>
        <w:t xml:space="preserve"> </w:t>
      </w:r>
    </w:p>
    <w:p w14:paraId="6803B67F" w14:textId="1F129A98" w:rsidR="000144F5" w:rsidRPr="006C453B" w:rsidRDefault="000144F5"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ZMIANA UMOWY</w:t>
      </w:r>
    </w:p>
    <w:p w14:paraId="2A25C7BC" w14:textId="717D1F68" w:rsidR="001F56C9" w:rsidRPr="006C453B" w:rsidRDefault="001F56C9">
      <w:pPr>
        <w:tabs>
          <w:tab w:val="left" w:pos="426"/>
        </w:tabs>
        <w:ind w:left="426" w:hanging="426"/>
        <w:jc w:val="center"/>
        <w:rPr>
          <w:rFonts w:asciiTheme="minorHAnsi" w:hAnsiTheme="minorHAnsi" w:cstheme="minorHAnsi"/>
          <w:b/>
          <w:sz w:val="16"/>
          <w:szCs w:val="16"/>
        </w:rPr>
      </w:pPr>
    </w:p>
    <w:p w14:paraId="066C2DD9" w14:textId="77777777" w:rsidR="001F56C9" w:rsidRPr="006C453B" w:rsidRDefault="0027568D">
      <w:pPr>
        <w:pStyle w:val="Akapitzlist"/>
        <w:numPr>
          <w:ilvl w:val="0"/>
          <w:numId w:val="17"/>
        </w:numPr>
        <w:ind w:left="360"/>
        <w:jc w:val="both"/>
        <w:rPr>
          <w:rFonts w:asciiTheme="minorHAnsi" w:hAnsiTheme="minorHAnsi" w:cstheme="minorHAnsi"/>
          <w:sz w:val="22"/>
          <w:szCs w:val="22"/>
        </w:rPr>
      </w:pPr>
      <w:r w:rsidRPr="006C453B">
        <w:rPr>
          <w:rFonts w:asciiTheme="minorHAnsi" w:hAnsiTheme="minorHAnsi" w:cstheme="minorHAnsi"/>
          <w:sz w:val="22"/>
          <w:szCs w:val="22"/>
        </w:rPr>
        <w:t>Zmiana postanowień umowy może nastąpić</w:t>
      </w:r>
      <w:r w:rsidR="000C111E" w:rsidRPr="006C453B">
        <w:rPr>
          <w:rFonts w:asciiTheme="minorHAnsi" w:hAnsiTheme="minorHAnsi" w:cstheme="minorHAnsi"/>
          <w:sz w:val="22"/>
          <w:szCs w:val="22"/>
        </w:rPr>
        <w:t>,</w:t>
      </w:r>
      <w:r w:rsidRPr="006C453B">
        <w:rPr>
          <w:rFonts w:asciiTheme="minorHAnsi" w:hAnsiTheme="minorHAnsi" w:cstheme="minorHAnsi"/>
          <w:sz w:val="22"/>
          <w:szCs w:val="22"/>
        </w:rPr>
        <w:t xml:space="preserve"> za zgodą obu </w:t>
      </w:r>
      <w:r w:rsidR="00DF06CB" w:rsidRPr="006C453B">
        <w:rPr>
          <w:rFonts w:asciiTheme="minorHAnsi" w:hAnsiTheme="minorHAnsi" w:cstheme="minorHAnsi"/>
          <w:sz w:val="22"/>
          <w:szCs w:val="22"/>
        </w:rPr>
        <w:t>S</w:t>
      </w:r>
      <w:r w:rsidRPr="006C453B">
        <w:rPr>
          <w:rFonts w:asciiTheme="minorHAnsi" w:hAnsiTheme="minorHAnsi" w:cstheme="minorHAnsi"/>
          <w:sz w:val="22"/>
          <w:szCs w:val="22"/>
        </w:rPr>
        <w:t>tron</w:t>
      </w:r>
      <w:r w:rsidR="00DF06CB" w:rsidRPr="006C453B">
        <w:rPr>
          <w:rFonts w:asciiTheme="minorHAnsi" w:hAnsiTheme="minorHAnsi" w:cstheme="minorHAnsi"/>
          <w:sz w:val="22"/>
          <w:szCs w:val="22"/>
        </w:rPr>
        <w:t>,</w:t>
      </w:r>
      <w:r w:rsidRPr="006C453B">
        <w:rPr>
          <w:rFonts w:asciiTheme="minorHAnsi" w:hAnsiTheme="minorHAnsi" w:cstheme="minorHAnsi"/>
          <w:sz w:val="22"/>
          <w:szCs w:val="22"/>
        </w:rPr>
        <w:t xml:space="preserve"> wyrażoną na piśmie</w:t>
      </w:r>
      <w:r w:rsidR="000C111E" w:rsidRPr="006C453B">
        <w:rPr>
          <w:rFonts w:asciiTheme="minorHAnsi" w:hAnsiTheme="minorHAnsi" w:cstheme="minorHAnsi"/>
          <w:sz w:val="22"/>
          <w:szCs w:val="22"/>
        </w:rPr>
        <w:t>,</w:t>
      </w:r>
      <w:r w:rsidRPr="006C453B">
        <w:rPr>
          <w:rFonts w:asciiTheme="minorHAnsi" w:hAnsiTheme="minorHAnsi" w:cstheme="minorHAnsi"/>
          <w:sz w:val="22"/>
          <w:szCs w:val="22"/>
        </w:rPr>
        <w:t xml:space="preserve"> pod rygorem nieważności umowy.</w:t>
      </w:r>
    </w:p>
    <w:p w14:paraId="7F279A4C" w14:textId="77777777" w:rsidR="002D50FC" w:rsidRPr="006C453B" w:rsidRDefault="002D50FC" w:rsidP="00AB4807">
      <w:pPr>
        <w:pStyle w:val="Default"/>
        <w:numPr>
          <w:ilvl w:val="0"/>
          <w:numId w:val="17"/>
        </w:numPr>
        <w:spacing w:after="18"/>
        <w:ind w:left="426" w:hanging="426"/>
        <w:jc w:val="both"/>
        <w:rPr>
          <w:rFonts w:asciiTheme="minorHAnsi" w:hAnsiTheme="minorHAnsi" w:cstheme="minorHAnsi"/>
          <w:sz w:val="22"/>
          <w:szCs w:val="22"/>
        </w:rPr>
      </w:pPr>
      <w:r w:rsidRPr="006C453B">
        <w:rPr>
          <w:rFonts w:asciiTheme="minorHAnsi" w:hAnsiTheme="minorHAnsi" w:cstheme="minorHAnsi"/>
          <w:sz w:val="22"/>
          <w:szCs w:val="22"/>
        </w:rPr>
        <w:t>Zamawiający przewiduje możliwoś</w:t>
      </w:r>
      <w:r w:rsidR="00090DB4" w:rsidRPr="006C453B">
        <w:rPr>
          <w:rFonts w:asciiTheme="minorHAnsi" w:hAnsiTheme="minorHAnsi" w:cstheme="minorHAnsi"/>
          <w:sz w:val="22"/>
          <w:szCs w:val="22"/>
        </w:rPr>
        <w:t>ć</w:t>
      </w:r>
      <w:r w:rsidRPr="006C453B">
        <w:rPr>
          <w:rFonts w:asciiTheme="minorHAnsi" w:hAnsiTheme="minorHAnsi" w:cstheme="minorHAnsi"/>
          <w:sz w:val="22"/>
          <w:szCs w:val="22"/>
        </w:rPr>
        <w:t xml:space="preserve"> wprowadzenia </w:t>
      </w:r>
      <w:r w:rsidR="00DF06CB" w:rsidRPr="006C453B">
        <w:rPr>
          <w:rFonts w:asciiTheme="minorHAnsi" w:hAnsiTheme="minorHAnsi" w:cstheme="minorHAnsi"/>
          <w:sz w:val="22"/>
          <w:szCs w:val="22"/>
        </w:rPr>
        <w:t xml:space="preserve">następujących </w:t>
      </w:r>
      <w:r w:rsidRPr="006C453B">
        <w:rPr>
          <w:rFonts w:asciiTheme="minorHAnsi" w:hAnsiTheme="minorHAnsi" w:cstheme="minorHAnsi"/>
          <w:sz w:val="22"/>
          <w:szCs w:val="22"/>
        </w:rPr>
        <w:t>zmian do Umowy:</w:t>
      </w:r>
    </w:p>
    <w:p w14:paraId="2D5745DA" w14:textId="77777777" w:rsidR="002D50FC" w:rsidRPr="006C453B" w:rsidRDefault="002D50FC" w:rsidP="00AB4807">
      <w:pPr>
        <w:pStyle w:val="Default"/>
        <w:numPr>
          <w:ilvl w:val="2"/>
          <w:numId w:val="8"/>
        </w:numPr>
        <w:tabs>
          <w:tab w:val="left" w:pos="426"/>
        </w:tabs>
        <w:ind w:left="794" w:hanging="426"/>
        <w:jc w:val="both"/>
        <w:rPr>
          <w:rFonts w:asciiTheme="minorHAnsi" w:hAnsiTheme="minorHAnsi" w:cstheme="minorHAnsi"/>
          <w:color w:val="auto"/>
          <w:sz w:val="22"/>
          <w:szCs w:val="22"/>
        </w:rPr>
      </w:pPr>
      <w:r w:rsidRPr="006C453B">
        <w:rPr>
          <w:rFonts w:asciiTheme="minorHAnsi" w:hAnsiTheme="minorHAnsi" w:cstheme="minorHAnsi"/>
          <w:color w:val="auto"/>
          <w:sz w:val="22"/>
          <w:szCs w:val="22"/>
        </w:rPr>
        <w:t xml:space="preserve">dopuszcza się zmiany zaoferowanych </w:t>
      </w:r>
      <w:r w:rsidR="00AB4807" w:rsidRPr="006C453B">
        <w:rPr>
          <w:rFonts w:asciiTheme="minorHAnsi" w:hAnsiTheme="minorHAnsi" w:cstheme="minorHAnsi"/>
          <w:color w:val="auto"/>
          <w:sz w:val="22"/>
          <w:szCs w:val="22"/>
        </w:rPr>
        <w:t>artyku</w:t>
      </w:r>
      <w:r w:rsidRPr="006C453B">
        <w:rPr>
          <w:rFonts w:asciiTheme="minorHAnsi" w:hAnsiTheme="minorHAnsi" w:cstheme="minorHAnsi"/>
          <w:color w:val="auto"/>
          <w:sz w:val="22"/>
          <w:szCs w:val="22"/>
        </w:rPr>
        <w:t>łów pod warunkiem:</w:t>
      </w:r>
    </w:p>
    <w:p w14:paraId="081F99EF" w14:textId="77777777" w:rsidR="002D50FC" w:rsidRPr="006C453B" w:rsidRDefault="002D50FC" w:rsidP="00AB4807">
      <w:pPr>
        <w:pStyle w:val="Default"/>
        <w:numPr>
          <w:ilvl w:val="0"/>
          <w:numId w:val="22"/>
        </w:numPr>
        <w:tabs>
          <w:tab w:val="left" w:pos="426"/>
        </w:tabs>
        <w:ind w:left="1154"/>
        <w:jc w:val="both"/>
        <w:rPr>
          <w:rFonts w:asciiTheme="minorHAnsi" w:hAnsiTheme="minorHAnsi" w:cstheme="minorHAnsi"/>
          <w:color w:val="auto"/>
          <w:sz w:val="22"/>
          <w:szCs w:val="22"/>
        </w:rPr>
      </w:pPr>
      <w:r w:rsidRPr="006C453B">
        <w:rPr>
          <w:rFonts w:asciiTheme="minorHAnsi" w:hAnsiTheme="minorHAnsi" w:cstheme="minorHAnsi"/>
          <w:color w:val="auto"/>
          <w:sz w:val="22"/>
          <w:szCs w:val="22"/>
        </w:rPr>
        <w:t xml:space="preserve">zmiany na </w:t>
      </w:r>
      <w:r w:rsidR="00AB4807" w:rsidRPr="006C453B">
        <w:rPr>
          <w:rFonts w:asciiTheme="minorHAnsi" w:hAnsiTheme="minorHAnsi" w:cstheme="minorHAnsi"/>
          <w:color w:val="auto"/>
          <w:sz w:val="22"/>
          <w:szCs w:val="22"/>
        </w:rPr>
        <w:t>artykuł</w:t>
      </w:r>
      <w:r w:rsidRPr="006C453B">
        <w:rPr>
          <w:rFonts w:asciiTheme="minorHAnsi" w:hAnsiTheme="minorHAnsi" w:cstheme="minorHAnsi"/>
          <w:color w:val="auto"/>
          <w:sz w:val="22"/>
          <w:szCs w:val="22"/>
        </w:rPr>
        <w:t xml:space="preserve"> o parametrach </w:t>
      </w:r>
      <w:r w:rsidR="00AB4807" w:rsidRPr="006C453B">
        <w:rPr>
          <w:rFonts w:asciiTheme="minorHAnsi" w:hAnsiTheme="minorHAnsi" w:cstheme="minorHAnsi"/>
          <w:color w:val="auto"/>
          <w:sz w:val="22"/>
          <w:szCs w:val="22"/>
        </w:rPr>
        <w:t xml:space="preserve">(składzie, wartościach odżywczych) </w:t>
      </w:r>
      <w:r w:rsidR="00B5169C" w:rsidRPr="006C453B">
        <w:rPr>
          <w:rFonts w:asciiTheme="minorHAnsi" w:hAnsiTheme="minorHAnsi" w:cstheme="minorHAnsi"/>
          <w:color w:val="auto"/>
          <w:sz w:val="22"/>
          <w:szCs w:val="22"/>
        </w:rPr>
        <w:t>spełniających wymagania określone w SIWZ</w:t>
      </w:r>
      <w:r w:rsidRPr="006C453B">
        <w:rPr>
          <w:rFonts w:asciiTheme="minorHAnsi" w:hAnsiTheme="minorHAnsi" w:cstheme="minorHAnsi"/>
          <w:color w:val="auto"/>
          <w:sz w:val="22"/>
          <w:szCs w:val="22"/>
        </w:rPr>
        <w:t>,</w:t>
      </w:r>
    </w:p>
    <w:p w14:paraId="3F612237" w14:textId="77777777" w:rsidR="002D50FC" w:rsidRPr="006C453B" w:rsidRDefault="002D50FC" w:rsidP="00AB4807">
      <w:pPr>
        <w:pStyle w:val="Default"/>
        <w:numPr>
          <w:ilvl w:val="0"/>
          <w:numId w:val="22"/>
        </w:numPr>
        <w:tabs>
          <w:tab w:val="left" w:pos="426"/>
        </w:tabs>
        <w:spacing w:after="8"/>
        <w:ind w:left="1154"/>
        <w:jc w:val="both"/>
        <w:rPr>
          <w:rFonts w:asciiTheme="minorHAnsi" w:hAnsiTheme="minorHAnsi" w:cstheme="minorHAnsi"/>
          <w:color w:val="auto"/>
          <w:sz w:val="22"/>
          <w:szCs w:val="22"/>
        </w:rPr>
      </w:pPr>
      <w:r w:rsidRPr="006C453B">
        <w:rPr>
          <w:rFonts w:asciiTheme="minorHAnsi" w:hAnsiTheme="minorHAnsi" w:cstheme="minorHAnsi"/>
          <w:color w:val="auto"/>
          <w:sz w:val="22"/>
          <w:szCs w:val="22"/>
        </w:rPr>
        <w:t>niepodwyższenia wynagrodzenia umownego</w:t>
      </w:r>
      <w:r w:rsidR="00B5169C" w:rsidRPr="006C453B">
        <w:rPr>
          <w:rFonts w:asciiTheme="minorHAnsi" w:hAnsiTheme="minorHAnsi" w:cstheme="minorHAnsi"/>
          <w:color w:val="auto"/>
          <w:sz w:val="22"/>
          <w:szCs w:val="22"/>
        </w:rPr>
        <w:t>.</w:t>
      </w:r>
    </w:p>
    <w:p w14:paraId="0C6A8142" w14:textId="77777777" w:rsidR="000C111E" w:rsidRPr="006C453B" w:rsidRDefault="00F8747D" w:rsidP="00DD0A34">
      <w:pPr>
        <w:pStyle w:val="Default"/>
        <w:tabs>
          <w:tab w:val="left" w:pos="426"/>
        </w:tabs>
        <w:ind w:left="794" w:hanging="426"/>
        <w:jc w:val="both"/>
        <w:rPr>
          <w:rFonts w:asciiTheme="minorHAnsi" w:hAnsiTheme="minorHAnsi" w:cstheme="minorHAnsi"/>
          <w:color w:val="auto"/>
          <w:sz w:val="22"/>
          <w:szCs w:val="22"/>
        </w:rPr>
      </w:pPr>
      <w:r w:rsidRPr="006C453B">
        <w:rPr>
          <w:rFonts w:asciiTheme="minorHAnsi" w:hAnsiTheme="minorHAnsi" w:cstheme="minorHAnsi"/>
          <w:color w:val="auto"/>
          <w:sz w:val="22"/>
          <w:szCs w:val="22"/>
        </w:rPr>
        <w:t>b</w:t>
      </w:r>
      <w:r w:rsidR="000C111E" w:rsidRPr="006C453B">
        <w:rPr>
          <w:rFonts w:asciiTheme="minorHAnsi" w:hAnsiTheme="minorHAnsi" w:cstheme="minorHAnsi"/>
          <w:color w:val="auto"/>
          <w:sz w:val="22"/>
          <w:szCs w:val="22"/>
        </w:rPr>
        <w:t>)</w:t>
      </w:r>
      <w:r w:rsidR="000C111E" w:rsidRPr="006C453B">
        <w:rPr>
          <w:rFonts w:asciiTheme="minorHAnsi" w:hAnsiTheme="minorHAnsi" w:cstheme="minorHAnsi"/>
          <w:color w:val="auto"/>
          <w:sz w:val="22"/>
          <w:szCs w:val="22"/>
        </w:rPr>
        <w:tab/>
        <w:t>zmiany wysokości jednostkowego wynagrodzenia brutto oraz odpowiedniej zmiany maksymalnego wynagrodzenia należnego Wykonawcy, w przypadku zmiany stawki podatku VAT – w takim wypadku do wynagrodzenia netto zastosowanie znajdzie obowiązująca stawka podatku VAT</w:t>
      </w:r>
      <w:r w:rsidR="00C84F7D" w:rsidRPr="006C453B">
        <w:rPr>
          <w:rFonts w:asciiTheme="minorHAnsi" w:hAnsiTheme="minorHAnsi" w:cstheme="minorHAnsi"/>
          <w:color w:val="auto"/>
          <w:sz w:val="22"/>
          <w:szCs w:val="22"/>
        </w:rPr>
        <w:t>;</w:t>
      </w:r>
    </w:p>
    <w:p w14:paraId="6CED7C51" w14:textId="77777777" w:rsidR="002D50FC" w:rsidRPr="006C453B" w:rsidRDefault="002D50FC" w:rsidP="000C111E">
      <w:pPr>
        <w:pStyle w:val="Default"/>
        <w:tabs>
          <w:tab w:val="left" w:pos="426"/>
        </w:tabs>
        <w:spacing w:after="18"/>
        <w:ind w:left="426" w:hanging="426"/>
        <w:jc w:val="both"/>
        <w:rPr>
          <w:rFonts w:asciiTheme="minorHAnsi" w:hAnsiTheme="minorHAnsi" w:cstheme="minorHAnsi"/>
          <w:color w:val="auto"/>
          <w:sz w:val="22"/>
          <w:szCs w:val="22"/>
        </w:rPr>
      </w:pPr>
      <w:r w:rsidRPr="006C453B">
        <w:rPr>
          <w:rFonts w:asciiTheme="minorHAnsi" w:hAnsiTheme="minorHAnsi" w:cstheme="minorHAnsi"/>
          <w:color w:val="auto"/>
          <w:sz w:val="22"/>
          <w:szCs w:val="22"/>
        </w:rPr>
        <w:t>3.</w:t>
      </w:r>
      <w:r w:rsidR="000C111E" w:rsidRPr="006C453B">
        <w:rPr>
          <w:rFonts w:asciiTheme="minorHAnsi" w:hAnsiTheme="minorHAnsi" w:cstheme="minorHAnsi"/>
          <w:color w:val="auto"/>
          <w:sz w:val="22"/>
          <w:szCs w:val="22"/>
        </w:rPr>
        <w:tab/>
      </w:r>
      <w:r w:rsidRPr="006C453B">
        <w:rPr>
          <w:rFonts w:asciiTheme="minorHAnsi" w:hAnsiTheme="minorHAnsi" w:cstheme="minorHAnsi"/>
          <w:color w:val="auto"/>
          <w:sz w:val="22"/>
          <w:szCs w:val="22"/>
        </w:rPr>
        <w:t>Zmiana Umowy zgodnie z ust. 2</w:t>
      </w:r>
      <w:r w:rsidR="00C84F7D" w:rsidRPr="006C453B">
        <w:rPr>
          <w:rFonts w:asciiTheme="minorHAnsi" w:hAnsiTheme="minorHAnsi" w:cstheme="minorHAnsi"/>
          <w:color w:val="auto"/>
          <w:sz w:val="22"/>
          <w:szCs w:val="22"/>
        </w:rPr>
        <w:t xml:space="preserve"> </w:t>
      </w:r>
      <w:r w:rsidR="00B8414F" w:rsidRPr="006C453B">
        <w:rPr>
          <w:rFonts w:asciiTheme="minorHAnsi" w:hAnsiTheme="minorHAnsi" w:cstheme="minorHAnsi"/>
          <w:color w:val="auto"/>
          <w:sz w:val="22"/>
          <w:szCs w:val="22"/>
        </w:rPr>
        <w:t>lit.</w:t>
      </w:r>
      <w:r w:rsidR="00C84F7D" w:rsidRPr="006C453B">
        <w:rPr>
          <w:rFonts w:asciiTheme="minorHAnsi" w:hAnsiTheme="minorHAnsi" w:cstheme="minorHAnsi"/>
          <w:color w:val="auto"/>
          <w:sz w:val="22"/>
          <w:szCs w:val="22"/>
        </w:rPr>
        <w:t xml:space="preserve"> a</w:t>
      </w:r>
      <w:r w:rsidRPr="006C453B">
        <w:rPr>
          <w:rFonts w:asciiTheme="minorHAnsi" w:hAnsiTheme="minorHAnsi" w:cstheme="minorHAnsi"/>
          <w:color w:val="auto"/>
          <w:sz w:val="22"/>
          <w:szCs w:val="22"/>
        </w:rPr>
        <w:t xml:space="preserve"> nastąpi</w:t>
      </w:r>
      <w:r w:rsidR="000C111E" w:rsidRPr="006C453B">
        <w:rPr>
          <w:rFonts w:asciiTheme="minorHAnsi" w:hAnsiTheme="minorHAnsi" w:cstheme="minorHAnsi"/>
          <w:color w:val="auto"/>
          <w:sz w:val="22"/>
          <w:szCs w:val="22"/>
        </w:rPr>
        <w:t>ć</w:t>
      </w:r>
      <w:r w:rsidRPr="006C453B">
        <w:rPr>
          <w:rFonts w:asciiTheme="minorHAnsi" w:hAnsiTheme="minorHAnsi" w:cstheme="minorHAnsi"/>
          <w:color w:val="auto"/>
          <w:sz w:val="22"/>
          <w:szCs w:val="22"/>
        </w:rPr>
        <w:t xml:space="preserve"> może z inicjatywy każdej ze Stron Umowy, na podstawie pisemnego wniosku jednej ze Stron, do którego druga Strona zobowiązuje się ustosunkowa</w:t>
      </w:r>
      <w:r w:rsidR="000C111E" w:rsidRPr="006C453B">
        <w:rPr>
          <w:rFonts w:asciiTheme="minorHAnsi" w:hAnsiTheme="minorHAnsi" w:cstheme="minorHAnsi"/>
          <w:color w:val="auto"/>
          <w:sz w:val="22"/>
          <w:szCs w:val="22"/>
        </w:rPr>
        <w:t>ć</w:t>
      </w:r>
      <w:r w:rsidRPr="006C453B">
        <w:rPr>
          <w:rFonts w:asciiTheme="minorHAnsi" w:hAnsiTheme="minorHAnsi" w:cstheme="minorHAnsi"/>
          <w:color w:val="auto"/>
          <w:sz w:val="22"/>
          <w:szCs w:val="22"/>
        </w:rPr>
        <w:t xml:space="preserve"> bez zbędnej zwłoki, lecz nie później niż w terminie 7 dni od dnia doręczenia wniosku drugiej Stronie.</w:t>
      </w:r>
    </w:p>
    <w:p w14:paraId="6DC72A3B" w14:textId="77777777" w:rsidR="002D50FC" w:rsidRPr="006C453B" w:rsidRDefault="00C84F7D" w:rsidP="002D2E1E">
      <w:pPr>
        <w:pStyle w:val="Default"/>
        <w:tabs>
          <w:tab w:val="left" w:pos="426"/>
        </w:tabs>
        <w:spacing w:after="18"/>
        <w:ind w:left="426" w:hanging="426"/>
        <w:jc w:val="both"/>
        <w:rPr>
          <w:rFonts w:asciiTheme="minorHAnsi" w:hAnsiTheme="minorHAnsi" w:cstheme="minorHAnsi"/>
          <w:color w:val="auto"/>
          <w:sz w:val="22"/>
          <w:szCs w:val="22"/>
        </w:rPr>
      </w:pPr>
      <w:r w:rsidRPr="006C453B">
        <w:rPr>
          <w:rFonts w:asciiTheme="minorHAnsi" w:hAnsiTheme="minorHAnsi" w:cstheme="minorHAnsi"/>
          <w:color w:val="auto"/>
          <w:sz w:val="22"/>
          <w:szCs w:val="22"/>
        </w:rPr>
        <w:t>4.</w:t>
      </w:r>
      <w:r w:rsidRPr="006C453B">
        <w:rPr>
          <w:rFonts w:asciiTheme="minorHAnsi" w:hAnsiTheme="minorHAnsi" w:cstheme="minorHAnsi"/>
          <w:color w:val="auto"/>
          <w:sz w:val="22"/>
          <w:szCs w:val="22"/>
        </w:rPr>
        <w:tab/>
        <w:t>Zmian</w:t>
      </w:r>
      <w:r w:rsidR="002D2E1E" w:rsidRPr="006C453B">
        <w:rPr>
          <w:rFonts w:asciiTheme="minorHAnsi" w:hAnsiTheme="minorHAnsi" w:cstheme="minorHAnsi"/>
          <w:color w:val="auto"/>
          <w:sz w:val="22"/>
          <w:szCs w:val="22"/>
        </w:rPr>
        <w:t>y</w:t>
      </w:r>
      <w:r w:rsidRPr="006C453B">
        <w:rPr>
          <w:rFonts w:asciiTheme="minorHAnsi" w:hAnsiTheme="minorHAnsi" w:cstheme="minorHAnsi"/>
          <w:color w:val="auto"/>
          <w:sz w:val="22"/>
          <w:szCs w:val="22"/>
        </w:rPr>
        <w:t xml:space="preserve"> </w:t>
      </w:r>
      <w:r w:rsidR="002D2E1E" w:rsidRPr="006C453B">
        <w:rPr>
          <w:rFonts w:asciiTheme="minorHAnsi" w:hAnsiTheme="minorHAnsi" w:cstheme="minorHAnsi"/>
          <w:color w:val="auto"/>
          <w:sz w:val="22"/>
          <w:szCs w:val="22"/>
        </w:rPr>
        <w:t xml:space="preserve">Umowy zgodnie z ust. 2 </w:t>
      </w:r>
      <w:r w:rsidR="00B8414F" w:rsidRPr="006C453B">
        <w:rPr>
          <w:rFonts w:asciiTheme="minorHAnsi" w:hAnsiTheme="minorHAnsi" w:cstheme="minorHAnsi"/>
          <w:color w:val="auto"/>
          <w:sz w:val="22"/>
          <w:szCs w:val="22"/>
        </w:rPr>
        <w:t>li</w:t>
      </w:r>
      <w:r w:rsidR="002D2E1E" w:rsidRPr="006C453B">
        <w:rPr>
          <w:rFonts w:asciiTheme="minorHAnsi" w:hAnsiTheme="minorHAnsi" w:cstheme="minorHAnsi"/>
          <w:color w:val="auto"/>
          <w:sz w:val="22"/>
          <w:szCs w:val="22"/>
        </w:rPr>
        <w:t>t</w:t>
      </w:r>
      <w:r w:rsidR="00B8414F" w:rsidRPr="006C453B">
        <w:rPr>
          <w:rFonts w:asciiTheme="minorHAnsi" w:hAnsiTheme="minorHAnsi" w:cstheme="minorHAnsi"/>
          <w:color w:val="auto"/>
          <w:sz w:val="22"/>
          <w:szCs w:val="22"/>
        </w:rPr>
        <w:t>.</w:t>
      </w:r>
      <w:r w:rsidR="002D2E1E" w:rsidRPr="006C453B">
        <w:rPr>
          <w:rFonts w:asciiTheme="minorHAnsi" w:hAnsiTheme="minorHAnsi" w:cstheme="minorHAnsi"/>
          <w:color w:val="auto"/>
          <w:sz w:val="22"/>
          <w:szCs w:val="22"/>
        </w:rPr>
        <w:t xml:space="preserve"> </w:t>
      </w:r>
      <w:r w:rsidR="00F8747D" w:rsidRPr="006C453B">
        <w:rPr>
          <w:rFonts w:asciiTheme="minorHAnsi" w:hAnsiTheme="minorHAnsi" w:cstheme="minorHAnsi"/>
          <w:color w:val="auto"/>
          <w:sz w:val="22"/>
          <w:szCs w:val="22"/>
        </w:rPr>
        <w:t>b</w:t>
      </w:r>
      <w:r w:rsidR="002D2E1E" w:rsidRPr="006C453B">
        <w:rPr>
          <w:rFonts w:asciiTheme="minorHAnsi" w:hAnsiTheme="minorHAnsi" w:cstheme="minorHAnsi"/>
          <w:color w:val="auto"/>
          <w:sz w:val="22"/>
          <w:szCs w:val="22"/>
        </w:rPr>
        <w:t xml:space="preserve"> </w:t>
      </w:r>
      <w:r w:rsidR="002D50FC" w:rsidRPr="006C453B">
        <w:rPr>
          <w:rFonts w:asciiTheme="minorHAnsi" w:hAnsiTheme="minorHAnsi" w:cstheme="minorHAnsi"/>
          <w:color w:val="auto"/>
          <w:sz w:val="22"/>
          <w:szCs w:val="22"/>
        </w:rPr>
        <w:t>mogą zosta</w:t>
      </w:r>
      <w:r w:rsidR="002D2E1E" w:rsidRPr="006C453B">
        <w:rPr>
          <w:rFonts w:asciiTheme="minorHAnsi" w:hAnsiTheme="minorHAnsi" w:cstheme="minorHAnsi"/>
          <w:color w:val="auto"/>
          <w:sz w:val="22"/>
          <w:szCs w:val="22"/>
        </w:rPr>
        <w:t>ć</w:t>
      </w:r>
      <w:r w:rsidR="002D50FC" w:rsidRPr="006C453B">
        <w:rPr>
          <w:rFonts w:asciiTheme="minorHAnsi" w:hAnsiTheme="minorHAnsi" w:cstheme="minorHAnsi"/>
          <w:color w:val="auto"/>
          <w:sz w:val="22"/>
          <w:szCs w:val="22"/>
        </w:rPr>
        <w:t xml:space="preserve"> dokonane na wniosek Wykonawcy. Wykonawca zobowiązany jest w tym celu przedstawi</w:t>
      </w:r>
      <w:r w:rsidR="002D2E1E" w:rsidRPr="006C453B">
        <w:rPr>
          <w:rFonts w:asciiTheme="minorHAnsi" w:hAnsiTheme="minorHAnsi" w:cstheme="minorHAnsi"/>
          <w:color w:val="auto"/>
          <w:sz w:val="22"/>
          <w:szCs w:val="22"/>
        </w:rPr>
        <w:t>ć</w:t>
      </w:r>
      <w:r w:rsidR="002D50FC" w:rsidRPr="006C453B">
        <w:rPr>
          <w:rFonts w:asciiTheme="minorHAnsi" w:hAnsiTheme="minorHAnsi" w:cstheme="minorHAnsi"/>
          <w:color w:val="auto"/>
          <w:sz w:val="22"/>
          <w:szCs w:val="22"/>
        </w:rPr>
        <w:t xml:space="preserve"> Zamawiającemu wraz z pisemnym wnioskiem o zawarcie aneksu – szczegółowe pisemne uzasadnienie zawierające wyliczenia w zakresie wpływu zmian na wysokoś</w:t>
      </w:r>
      <w:r w:rsidR="002D2E1E" w:rsidRPr="006C453B">
        <w:rPr>
          <w:rFonts w:asciiTheme="minorHAnsi" w:hAnsiTheme="minorHAnsi" w:cstheme="minorHAnsi"/>
          <w:color w:val="auto"/>
          <w:sz w:val="22"/>
          <w:szCs w:val="22"/>
        </w:rPr>
        <w:t>ć</w:t>
      </w:r>
      <w:r w:rsidR="002D50FC" w:rsidRPr="006C453B">
        <w:rPr>
          <w:rFonts w:asciiTheme="minorHAnsi" w:hAnsiTheme="minorHAnsi" w:cstheme="minorHAnsi"/>
          <w:color w:val="auto"/>
          <w:sz w:val="22"/>
          <w:szCs w:val="22"/>
        </w:rPr>
        <w:t xml:space="preserve"> wynagrodzenia Wykonawcy najpóźniej w terminie 7 dni od dnia wejścia w życie zmian wpływających na koszty Wykonawcy.</w:t>
      </w:r>
    </w:p>
    <w:p w14:paraId="0CAC0E8D" w14:textId="77777777" w:rsidR="002D50FC" w:rsidRPr="006C453B" w:rsidRDefault="002D2E1E" w:rsidP="002D2E1E">
      <w:pPr>
        <w:pStyle w:val="Default"/>
        <w:tabs>
          <w:tab w:val="left" w:pos="426"/>
        </w:tabs>
        <w:spacing w:after="18"/>
        <w:ind w:left="426" w:hanging="426"/>
        <w:jc w:val="both"/>
        <w:rPr>
          <w:rFonts w:asciiTheme="minorHAnsi" w:hAnsiTheme="minorHAnsi" w:cstheme="minorHAnsi"/>
          <w:color w:val="auto"/>
          <w:sz w:val="22"/>
          <w:szCs w:val="22"/>
        </w:rPr>
      </w:pPr>
      <w:r w:rsidRPr="006C453B">
        <w:rPr>
          <w:rFonts w:asciiTheme="minorHAnsi" w:hAnsiTheme="minorHAnsi" w:cstheme="minorHAnsi"/>
          <w:color w:val="auto"/>
          <w:sz w:val="22"/>
          <w:szCs w:val="22"/>
        </w:rPr>
        <w:t>5</w:t>
      </w:r>
      <w:r w:rsidR="002D50FC" w:rsidRPr="006C453B">
        <w:rPr>
          <w:rFonts w:asciiTheme="minorHAnsi" w:hAnsiTheme="minorHAnsi" w:cstheme="minorHAnsi"/>
          <w:color w:val="auto"/>
          <w:sz w:val="22"/>
          <w:szCs w:val="22"/>
        </w:rPr>
        <w:t>.</w:t>
      </w:r>
      <w:r w:rsidRPr="006C453B">
        <w:rPr>
          <w:rFonts w:asciiTheme="minorHAnsi" w:hAnsiTheme="minorHAnsi" w:cstheme="minorHAnsi"/>
          <w:color w:val="auto"/>
          <w:sz w:val="22"/>
          <w:szCs w:val="22"/>
        </w:rPr>
        <w:tab/>
      </w:r>
      <w:r w:rsidR="002D50FC" w:rsidRPr="006C453B">
        <w:rPr>
          <w:rFonts w:asciiTheme="minorHAnsi" w:hAnsiTheme="minorHAnsi" w:cstheme="minorHAnsi"/>
          <w:color w:val="auto"/>
          <w:sz w:val="22"/>
          <w:szCs w:val="22"/>
        </w:rPr>
        <w:t>Zmiana wynagrodzenia na podstawie ust. 4 wejdzie w życie po zawarciu przez Strony pisemnego aneksu do Umowy, w odniesieniu do zamówie</w:t>
      </w:r>
      <w:r w:rsidRPr="006C453B">
        <w:rPr>
          <w:rFonts w:asciiTheme="minorHAnsi" w:hAnsiTheme="minorHAnsi" w:cstheme="minorHAnsi"/>
          <w:color w:val="auto"/>
          <w:sz w:val="22"/>
          <w:szCs w:val="22"/>
        </w:rPr>
        <w:t>ń</w:t>
      </w:r>
      <w:r w:rsidR="002D50FC" w:rsidRPr="006C453B">
        <w:rPr>
          <w:rFonts w:asciiTheme="minorHAnsi" w:hAnsiTheme="minorHAnsi" w:cstheme="minorHAnsi"/>
          <w:color w:val="auto"/>
          <w:sz w:val="22"/>
          <w:szCs w:val="22"/>
        </w:rPr>
        <w:t xml:space="preserve"> składanych po jego zawarciu.</w:t>
      </w:r>
    </w:p>
    <w:p w14:paraId="3FB6E71A" w14:textId="77777777" w:rsidR="00E01910" w:rsidRPr="006C453B" w:rsidRDefault="00E01910">
      <w:pPr>
        <w:jc w:val="center"/>
        <w:rPr>
          <w:rFonts w:asciiTheme="minorHAnsi" w:hAnsiTheme="minorHAnsi" w:cstheme="minorHAnsi"/>
          <w:b/>
          <w:sz w:val="22"/>
          <w:szCs w:val="22"/>
        </w:rPr>
      </w:pPr>
    </w:p>
    <w:p w14:paraId="2A1C96AB" w14:textId="77777777" w:rsidR="0099400D" w:rsidRPr="006C453B" w:rsidRDefault="0099400D">
      <w:pPr>
        <w:rPr>
          <w:rFonts w:asciiTheme="minorHAnsi" w:hAnsiTheme="minorHAnsi" w:cstheme="minorHAnsi"/>
          <w:b/>
          <w:sz w:val="22"/>
          <w:szCs w:val="22"/>
        </w:rPr>
      </w:pPr>
    </w:p>
    <w:p w14:paraId="1E3E2D1E" w14:textId="77777777" w:rsidR="008F2E64" w:rsidRPr="006C453B" w:rsidRDefault="0027568D"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 1</w:t>
      </w:r>
      <w:r w:rsidR="00FF2220" w:rsidRPr="006C453B">
        <w:rPr>
          <w:rFonts w:asciiTheme="minorHAnsi" w:hAnsiTheme="minorHAnsi" w:cstheme="minorHAnsi"/>
          <w:b/>
          <w:sz w:val="22"/>
          <w:szCs w:val="22"/>
        </w:rPr>
        <w:t>3</w:t>
      </w:r>
      <w:r w:rsidRPr="006C453B">
        <w:rPr>
          <w:rFonts w:asciiTheme="minorHAnsi" w:hAnsiTheme="minorHAnsi" w:cstheme="minorHAnsi"/>
          <w:b/>
          <w:sz w:val="22"/>
          <w:szCs w:val="22"/>
        </w:rPr>
        <w:t>.</w:t>
      </w:r>
      <w:r w:rsidR="000144F5" w:rsidRPr="006C453B">
        <w:rPr>
          <w:rFonts w:asciiTheme="minorHAnsi" w:hAnsiTheme="minorHAnsi" w:cstheme="minorHAnsi"/>
          <w:b/>
          <w:sz w:val="22"/>
          <w:szCs w:val="22"/>
        </w:rPr>
        <w:t xml:space="preserve"> </w:t>
      </w:r>
    </w:p>
    <w:p w14:paraId="043DC615" w14:textId="5E05C407" w:rsidR="000144F5" w:rsidRPr="006C453B" w:rsidRDefault="000144F5" w:rsidP="000144F5">
      <w:pPr>
        <w:spacing w:line="276" w:lineRule="auto"/>
        <w:jc w:val="center"/>
        <w:rPr>
          <w:rFonts w:asciiTheme="minorHAnsi" w:hAnsiTheme="minorHAnsi" w:cstheme="minorHAnsi"/>
          <w:b/>
          <w:sz w:val="22"/>
          <w:szCs w:val="22"/>
        </w:rPr>
      </w:pPr>
      <w:r w:rsidRPr="006C453B">
        <w:rPr>
          <w:rFonts w:asciiTheme="minorHAnsi" w:hAnsiTheme="minorHAnsi" w:cstheme="minorHAnsi"/>
          <w:b/>
          <w:sz w:val="22"/>
          <w:szCs w:val="22"/>
        </w:rPr>
        <w:t>POSTANOWIENIA KOŃCOWE</w:t>
      </w:r>
    </w:p>
    <w:p w14:paraId="25CCEDFF" w14:textId="50E4D6B0" w:rsidR="001F56C9" w:rsidRPr="006C453B" w:rsidRDefault="001F56C9">
      <w:pPr>
        <w:jc w:val="center"/>
        <w:textAlignment w:val="baseline"/>
        <w:rPr>
          <w:rFonts w:asciiTheme="minorHAnsi" w:hAnsiTheme="minorHAnsi" w:cstheme="minorHAnsi"/>
          <w:b/>
          <w:sz w:val="16"/>
          <w:szCs w:val="16"/>
        </w:rPr>
      </w:pPr>
    </w:p>
    <w:p w14:paraId="41D31B3D" w14:textId="05FF2956" w:rsidR="001F56C9" w:rsidRPr="006C453B" w:rsidRDefault="0027568D" w:rsidP="006C453B">
      <w:pPr>
        <w:pStyle w:val="Akapitzlist"/>
        <w:numPr>
          <w:ilvl w:val="3"/>
          <w:numId w:val="8"/>
        </w:numPr>
        <w:ind w:left="284" w:hanging="284"/>
        <w:jc w:val="both"/>
        <w:textAlignment w:val="baseline"/>
        <w:rPr>
          <w:rFonts w:asciiTheme="minorHAnsi" w:hAnsiTheme="minorHAnsi" w:cstheme="minorHAnsi"/>
          <w:color w:val="FF0000"/>
          <w:sz w:val="22"/>
          <w:szCs w:val="22"/>
        </w:rPr>
      </w:pPr>
      <w:r w:rsidRPr="006C453B">
        <w:rPr>
          <w:rFonts w:asciiTheme="minorHAnsi" w:hAnsiTheme="minorHAnsi" w:cstheme="minorHAnsi"/>
          <w:sz w:val="22"/>
          <w:szCs w:val="22"/>
        </w:rPr>
        <w:t xml:space="preserve">W sprawach nieuregulowanych niniejszą umową mają zastosowanie przepisy ustawy z dnia </w:t>
      </w:r>
      <w:r w:rsidR="006C453B" w:rsidRPr="006C453B">
        <w:rPr>
          <w:rFonts w:asciiTheme="minorHAnsi" w:hAnsiTheme="minorHAnsi" w:cstheme="minorHAnsi"/>
          <w:sz w:val="22"/>
          <w:szCs w:val="22"/>
        </w:rPr>
        <w:br/>
      </w:r>
      <w:r w:rsidR="004C5886" w:rsidRPr="006C453B">
        <w:rPr>
          <w:rFonts w:asciiTheme="minorHAnsi" w:hAnsiTheme="minorHAnsi" w:cstheme="minorHAnsi"/>
          <w:sz w:val="22"/>
          <w:szCs w:val="22"/>
        </w:rPr>
        <w:t>11 września</w:t>
      </w:r>
      <w:r w:rsidRPr="006C453B">
        <w:rPr>
          <w:rFonts w:asciiTheme="minorHAnsi" w:hAnsiTheme="minorHAnsi" w:cstheme="minorHAnsi"/>
          <w:sz w:val="22"/>
          <w:szCs w:val="22"/>
        </w:rPr>
        <w:t xml:space="preserve"> 20</w:t>
      </w:r>
      <w:r w:rsidR="004C5886" w:rsidRPr="006C453B">
        <w:rPr>
          <w:rFonts w:asciiTheme="minorHAnsi" w:hAnsiTheme="minorHAnsi" w:cstheme="minorHAnsi"/>
          <w:sz w:val="22"/>
          <w:szCs w:val="22"/>
        </w:rPr>
        <w:t>19</w:t>
      </w:r>
      <w:r w:rsidRPr="006C453B">
        <w:rPr>
          <w:rFonts w:asciiTheme="minorHAnsi" w:hAnsiTheme="minorHAnsi" w:cstheme="minorHAnsi"/>
          <w:sz w:val="22"/>
          <w:szCs w:val="22"/>
        </w:rPr>
        <w:t xml:space="preserve"> r. Prawo zamówień publicznych </w:t>
      </w:r>
      <w:r w:rsidR="00E01910" w:rsidRPr="006C453B">
        <w:rPr>
          <w:rFonts w:asciiTheme="minorHAnsi" w:hAnsiTheme="minorHAnsi" w:cstheme="minorHAnsi"/>
          <w:sz w:val="22"/>
          <w:szCs w:val="22"/>
        </w:rPr>
        <w:t>( Dz. U. z 20</w:t>
      </w:r>
      <w:r w:rsidR="000144F5" w:rsidRPr="006C453B">
        <w:rPr>
          <w:rFonts w:asciiTheme="minorHAnsi" w:hAnsiTheme="minorHAnsi" w:cstheme="minorHAnsi"/>
          <w:sz w:val="22"/>
          <w:szCs w:val="22"/>
        </w:rPr>
        <w:t>2</w:t>
      </w:r>
      <w:r w:rsidR="00E01910" w:rsidRPr="006C453B">
        <w:rPr>
          <w:rFonts w:asciiTheme="minorHAnsi" w:hAnsiTheme="minorHAnsi" w:cstheme="minorHAnsi"/>
          <w:sz w:val="22"/>
          <w:szCs w:val="22"/>
        </w:rPr>
        <w:t>1 r., poz. 1</w:t>
      </w:r>
      <w:r w:rsidR="000144F5" w:rsidRPr="006C453B">
        <w:rPr>
          <w:rFonts w:asciiTheme="minorHAnsi" w:hAnsiTheme="minorHAnsi" w:cstheme="minorHAnsi"/>
          <w:sz w:val="22"/>
          <w:szCs w:val="22"/>
        </w:rPr>
        <w:t>129</w:t>
      </w:r>
      <w:r w:rsidR="00E01910" w:rsidRPr="006C453B">
        <w:rPr>
          <w:rFonts w:asciiTheme="minorHAnsi" w:hAnsiTheme="minorHAnsi" w:cstheme="minorHAnsi"/>
          <w:sz w:val="22"/>
          <w:szCs w:val="22"/>
        </w:rPr>
        <w:t xml:space="preserve">) </w:t>
      </w:r>
      <w:r w:rsidRPr="006C453B">
        <w:rPr>
          <w:rFonts w:asciiTheme="minorHAnsi" w:hAnsiTheme="minorHAnsi" w:cstheme="minorHAnsi"/>
          <w:color w:val="000000" w:themeColor="text1"/>
          <w:sz w:val="22"/>
          <w:szCs w:val="22"/>
        </w:rPr>
        <w:t>oraz Kodeksu cywilnego.</w:t>
      </w:r>
    </w:p>
    <w:p w14:paraId="44496931" w14:textId="194026CF" w:rsidR="001F56C9" w:rsidRPr="006C453B" w:rsidRDefault="0027568D" w:rsidP="006C453B">
      <w:pPr>
        <w:pStyle w:val="Akapitzlist"/>
        <w:numPr>
          <w:ilvl w:val="1"/>
          <w:numId w:val="8"/>
        </w:numPr>
        <w:ind w:left="284" w:hanging="284"/>
        <w:jc w:val="both"/>
        <w:rPr>
          <w:rFonts w:asciiTheme="minorHAnsi" w:hAnsiTheme="minorHAnsi" w:cstheme="minorHAnsi"/>
          <w:sz w:val="22"/>
          <w:szCs w:val="22"/>
        </w:rPr>
      </w:pPr>
      <w:r w:rsidRPr="006C453B">
        <w:rPr>
          <w:rFonts w:asciiTheme="minorHAnsi" w:hAnsiTheme="minorHAnsi" w:cstheme="minorHAnsi"/>
          <w:sz w:val="22"/>
          <w:szCs w:val="22"/>
        </w:rPr>
        <w:t xml:space="preserve">Ewentualne spory wynikłe w związku </w:t>
      </w:r>
      <w:r w:rsidR="00F20F1B" w:rsidRPr="006C453B">
        <w:rPr>
          <w:rFonts w:asciiTheme="minorHAnsi" w:hAnsiTheme="minorHAnsi" w:cstheme="minorHAnsi"/>
          <w:sz w:val="22"/>
          <w:szCs w:val="22"/>
        </w:rPr>
        <w:t xml:space="preserve">z </w:t>
      </w:r>
      <w:r w:rsidRPr="006C453B">
        <w:rPr>
          <w:rFonts w:asciiTheme="minorHAnsi" w:hAnsiTheme="minorHAnsi" w:cstheme="minorHAnsi"/>
          <w:sz w:val="22"/>
          <w:szCs w:val="22"/>
        </w:rPr>
        <w:t>niniejszą umową, których Strony nie będą w stanie polubownie rozwiązać, rozstrzygać będzie Sąd właściwy ze względu na siedzib</w:t>
      </w:r>
      <w:r w:rsidR="00DF06CB" w:rsidRPr="006C453B">
        <w:rPr>
          <w:rFonts w:asciiTheme="minorHAnsi" w:hAnsiTheme="minorHAnsi" w:cstheme="minorHAnsi"/>
          <w:sz w:val="22"/>
          <w:szCs w:val="22"/>
        </w:rPr>
        <w:t>ę</w:t>
      </w:r>
      <w:r w:rsidRPr="006C453B">
        <w:rPr>
          <w:rFonts w:asciiTheme="minorHAnsi" w:hAnsiTheme="minorHAnsi" w:cstheme="minorHAnsi"/>
          <w:sz w:val="22"/>
          <w:szCs w:val="22"/>
        </w:rPr>
        <w:t xml:space="preserve"> Zamawiającego.</w:t>
      </w:r>
    </w:p>
    <w:p w14:paraId="1B4E3C91" w14:textId="3B93BA35" w:rsidR="001F56C9" w:rsidRPr="006C453B" w:rsidRDefault="0027568D" w:rsidP="006C453B">
      <w:pPr>
        <w:pStyle w:val="Akapitzlist"/>
        <w:numPr>
          <w:ilvl w:val="1"/>
          <w:numId w:val="8"/>
        </w:numPr>
        <w:ind w:left="284" w:hanging="284"/>
        <w:jc w:val="both"/>
        <w:rPr>
          <w:rFonts w:asciiTheme="minorHAnsi" w:hAnsiTheme="minorHAnsi" w:cstheme="minorHAnsi"/>
          <w:sz w:val="22"/>
          <w:szCs w:val="22"/>
        </w:rPr>
      </w:pPr>
      <w:r w:rsidRPr="006C453B">
        <w:rPr>
          <w:rFonts w:asciiTheme="minorHAnsi" w:hAnsiTheme="minorHAnsi" w:cstheme="minorHAnsi"/>
          <w:sz w:val="22"/>
          <w:szCs w:val="22"/>
        </w:rPr>
        <w:t xml:space="preserve">Umowę niniejszą sporządzono w </w:t>
      </w:r>
      <w:r w:rsidR="00AA0B36" w:rsidRPr="006C453B">
        <w:rPr>
          <w:rFonts w:asciiTheme="minorHAnsi" w:hAnsiTheme="minorHAnsi" w:cstheme="minorHAnsi"/>
          <w:sz w:val="22"/>
          <w:szCs w:val="22"/>
        </w:rPr>
        <w:t>4</w:t>
      </w:r>
      <w:r w:rsidRPr="006C453B">
        <w:rPr>
          <w:rFonts w:asciiTheme="minorHAnsi" w:hAnsiTheme="minorHAnsi" w:cstheme="minorHAnsi"/>
          <w:sz w:val="22"/>
          <w:szCs w:val="22"/>
        </w:rPr>
        <w:t xml:space="preserve"> jednobrzmiących egzemplarzach, w tym </w:t>
      </w:r>
      <w:r w:rsidR="00AA0B36" w:rsidRPr="006C453B">
        <w:rPr>
          <w:rFonts w:asciiTheme="minorHAnsi" w:hAnsiTheme="minorHAnsi" w:cstheme="minorHAnsi"/>
          <w:sz w:val="22"/>
          <w:szCs w:val="22"/>
        </w:rPr>
        <w:t>3</w:t>
      </w:r>
      <w:r w:rsidRPr="006C453B">
        <w:rPr>
          <w:rFonts w:asciiTheme="minorHAnsi" w:hAnsiTheme="minorHAnsi" w:cstheme="minorHAnsi"/>
          <w:sz w:val="22"/>
          <w:szCs w:val="22"/>
        </w:rPr>
        <w:t xml:space="preserve"> egz. dla Zamawiającego i 1 egz. dla Wykonawcy.</w:t>
      </w:r>
    </w:p>
    <w:p w14:paraId="237642FF" w14:textId="77777777" w:rsidR="001F56C9" w:rsidRPr="006C453B" w:rsidRDefault="001F56C9" w:rsidP="006C453B">
      <w:pPr>
        <w:ind w:left="284" w:hanging="284"/>
        <w:rPr>
          <w:rFonts w:asciiTheme="minorHAnsi" w:hAnsiTheme="minorHAnsi" w:cstheme="minorHAnsi"/>
          <w:sz w:val="22"/>
          <w:szCs w:val="22"/>
          <w:u w:val="single"/>
        </w:rPr>
      </w:pPr>
    </w:p>
    <w:p w14:paraId="0AF4EC95" w14:textId="77777777" w:rsidR="0027568D" w:rsidRPr="006C453B" w:rsidRDefault="0027568D" w:rsidP="006C453B">
      <w:pPr>
        <w:ind w:left="284" w:hanging="284"/>
        <w:rPr>
          <w:rFonts w:asciiTheme="minorHAnsi" w:hAnsiTheme="minorHAnsi" w:cstheme="minorHAnsi"/>
          <w:sz w:val="18"/>
          <w:szCs w:val="22"/>
          <w:u w:val="single"/>
        </w:rPr>
      </w:pPr>
    </w:p>
    <w:p w14:paraId="7124CF97" w14:textId="77777777" w:rsidR="0099400D" w:rsidRPr="006C453B" w:rsidRDefault="0099400D">
      <w:pPr>
        <w:rPr>
          <w:rFonts w:asciiTheme="minorHAnsi" w:hAnsiTheme="minorHAnsi" w:cstheme="minorHAnsi"/>
          <w:sz w:val="18"/>
          <w:szCs w:val="22"/>
          <w:u w:val="single"/>
        </w:rPr>
      </w:pPr>
    </w:p>
    <w:p w14:paraId="2C3CCE4A" w14:textId="77777777" w:rsidR="00E01910" w:rsidRPr="006C453B" w:rsidRDefault="00E01910">
      <w:pPr>
        <w:rPr>
          <w:rFonts w:asciiTheme="minorHAnsi" w:hAnsiTheme="minorHAnsi" w:cstheme="minorHAnsi"/>
          <w:sz w:val="18"/>
          <w:szCs w:val="22"/>
          <w:u w:val="single"/>
        </w:rPr>
      </w:pPr>
    </w:p>
    <w:p w14:paraId="33C2BF3B" w14:textId="77777777" w:rsidR="001F56C9" w:rsidRPr="006C453B" w:rsidRDefault="0027568D">
      <w:pPr>
        <w:rPr>
          <w:rFonts w:asciiTheme="minorHAnsi" w:hAnsiTheme="minorHAnsi" w:cstheme="minorHAnsi"/>
          <w:sz w:val="18"/>
          <w:szCs w:val="22"/>
          <w:u w:val="single"/>
        </w:rPr>
      </w:pPr>
      <w:r w:rsidRPr="006C453B">
        <w:rPr>
          <w:rFonts w:asciiTheme="minorHAnsi" w:hAnsiTheme="minorHAnsi" w:cstheme="minorHAnsi"/>
          <w:sz w:val="18"/>
          <w:szCs w:val="22"/>
          <w:u w:val="single"/>
        </w:rPr>
        <w:t>Załączniki:</w:t>
      </w:r>
    </w:p>
    <w:p w14:paraId="512F05D0" w14:textId="77777777" w:rsidR="001F56C9" w:rsidRPr="006C453B" w:rsidRDefault="0027568D">
      <w:pPr>
        <w:rPr>
          <w:rFonts w:asciiTheme="minorHAnsi" w:hAnsiTheme="minorHAnsi" w:cstheme="minorHAnsi"/>
          <w:i/>
          <w:sz w:val="18"/>
          <w:szCs w:val="22"/>
        </w:rPr>
      </w:pPr>
      <w:r w:rsidRPr="006C453B">
        <w:rPr>
          <w:rFonts w:asciiTheme="minorHAnsi" w:hAnsiTheme="minorHAnsi" w:cstheme="minorHAnsi"/>
          <w:i/>
          <w:sz w:val="18"/>
          <w:szCs w:val="22"/>
        </w:rPr>
        <w:t xml:space="preserve">Nr 1 – Zestawienie kosztów dostawy </w:t>
      </w:r>
      <w:r w:rsidR="00C51F46" w:rsidRPr="006C453B">
        <w:rPr>
          <w:rFonts w:asciiTheme="minorHAnsi" w:hAnsiTheme="minorHAnsi" w:cstheme="minorHAnsi"/>
          <w:i/>
          <w:sz w:val="18"/>
          <w:szCs w:val="22"/>
        </w:rPr>
        <w:t xml:space="preserve">posiłków profilaktycznych </w:t>
      </w:r>
      <w:r w:rsidR="00AB4807" w:rsidRPr="006C453B">
        <w:rPr>
          <w:rFonts w:asciiTheme="minorHAnsi" w:hAnsiTheme="minorHAnsi" w:cstheme="minorHAnsi"/>
          <w:i/>
          <w:sz w:val="18"/>
          <w:szCs w:val="22"/>
        </w:rPr>
        <w:t>– cz</w:t>
      </w:r>
      <w:r w:rsidR="009F3900" w:rsidRPr="006C453B">
        <w:rPr>
          <w:rFonts w:asciiTheme="minorHAnsi" w:hAnsiTheme="minorHAnsi" w:cstheme="minorHAnsi"/>
          <w:i/>
          <w:sz w:val="18"/>
          <w:szCs w:val="22"/>
        </w:rPr>
        <w:t>ęść</w:t>
      </w:r>
      <w:r w:rsidR="00AB4807" w:rsidRPr="006C453B">
        <w:rPr>
          <w:rFonts w:asciiTheme="minorHAnsi" w:hAnsiTheme="minorHAnsi" w:cstheme="minorHAnsi"/>
          <w:i/>
          <w:sz w:val="18"/>
          <w:szCs w:val="22"/>
        </w:rPr>
        <w:t>….</w:t>
      </w:r>
    </w:p>
    <w:p w14:paraId="13FECC10" w14:textId="77777777" w:rsidR="00B15B74" w:rsidRPr="006C453B" w:rsidRDefault="0027568D">
      <w:pPr>
        <w:rPr>
          <w:rFonts w:asciiTheme="minorHAnsi" w:hAnsiTheme="minorHAnsi" w:cstheme="minorHAnsi"/>
          <w:i/>
          <w:sz w:val="18"/>
          <w:szCs w:val="22"/>
        </w:rPr>
      </w:pPr>
      <w:r w:rsidRPr="006C453B">
        <w:rPr>
          <w:rFonts w:asciiTheme="minorHAnsi" w:hAnsiTheme="minorHAnsi" w:cstheme="minorHAnsi"/>
          <w:i/>
          <w:sz w:val="18"/>
          <w:szCs w:val="22"/>
        </w:rPr>
        <w:t>Nr 2 - Opis przedmiotu zamówienia</w:t>
      </w:r>
    </w:p>
    <w:p w14:paraId="30E750F0" w14:textId="77777777" w:rsidR="00B15B74" w:rsidRPr="006C453B" w:rsidRDefault="00DD0A34">
      <w:pPr>
        <w:rPr>
          <w:rFonts w:asciiTheme="minorHAnsi" w:hAnsiTheme="minorHAnsi" w:cstheme="minorHAnsi"/>
          <w:i/>
          <w:sz w:val="18"/>
          <w:szCs w:val="22"/>
        </w:rPr>
      </w:pPr>
      <w:r w:rsidRPr="006C453B">
        <w:rPr>
          <w:rFonts w:asciiTheme="minorHAnsi" w:hAnsiTheme="minorHAnsi" w:cstheme="minorHAnsi"/>
          <w:i/>
          <w:sz w:val="18"/>
          <w:szCs w:val="22"/>
        </w:rPr>
        <w:t xml:space="preserve">Nr 3 – </w:t>
      </w:r>
      <w:r w:rsidR="00B15B74" w:rsidRPr="006C453B">
        <w:rPr>
          <w:rFonts w:asciiTheme="minorHAnsi" w:hAnsiTheme="minorHAnsi" w:cstheme="minorHAnsi"/>
          <w:i/>
          <w:sz w:val="18"/>
          <w:szCs w:val="22"/>
        </w:rPr>
        <w:t>Wzór protokołu reklamacyjnego</w:t>
      </w:r>
    </w:p>
    <w:p w14:paraId="1569A7A2" w14:textId="77777777" w:rsidR="00434EFF" w:rsidRPr="006C453B" w:rsidRDefault="00434EFF" w:rsidP="00434EFF">
      <w:pPr>
        <w:rPr>
          <w:rFonts w:asciiTheme="minorHAnsi" w:hAnsiTheme="minorHAnsi" w:cstheme="minorHAnsi"/>
          <w:i/>
          <w:sz w:val="18"/>
          <w:szCs w:val="18"/>
        </w:rPr>
      </w:pPr>
      <w:r w:rsidRPr="006C453B">
        <w:rPr>
          <w:rFonts w:asciiTheme="minorHAnsi" w:hAnsiTheme="minorHAnsi" w:cstheme="minorHAnsi"/>
          <w:i/>
          <w:sz w:val="18"/>
          <w:szCs w:val="18"/>
        </w:rPr>
        <w:t xml:space="preserve">Nr </w:t>
      </w:r>
      <w:r w:rsidR="004E0374" w:rsidRPr="006C453B">
        <w:rPr>
          <w:rFonts w:asciiTheme="minorHAnsi" w:hAnsiTheme="minorHAnsi" w:cstheme="minorHAnsi"/>
          <w:i/>
          <w:sz w:val="18"/>
          <w:szCs w:val="18"/>
        </w:rPr>
        <w:t>4</w:t>
      </w:r>
      <w:r w:rsidRPr="006C453B">
        <w:rPr>
          <w:rFonts w:asciiTheme="minorHAnsi" w:hAnsiTheme="minorHAnsi" w:cstheme="minorHAnsi"/>
          <w:i/>
          <w:sz w:val="18"/>
          <w:szCs w:val="18"/>
        </w:rPr>
        <w:t xml:space="preserve"> - Oświadczenie Wykonawcy</w:t>
      </w:r>
    </w:p>
    <w:p w14:paraId="1150B0DF" w14:textId="77777777" w:rsidR="00434EFF" w:rsidRPr="006C453B" w:rsidRDefault="00434EFF">
      <w:pPr>
        <w:rPr>
          <w:rFonts w:asciiTheme="minorHAnsi" w:hAnsiTheme="minorHAnsi" w:cstheme="minorHAnsi"/>
          <w:i/>
          <w:sz w:val="18"/>
          <w:szCs w:val="18"/>
        </w:rPr>
      </w:pPr>
    </w:p>
    <w:p w14:paraId="5F9E0545" w14:textId="77777777" w:rsidR="001F56C9" w:rsidRPr="006C453B" w:rsidRDefault="001F56C9">
      <w:pPr>
        <w:rPr>
          <w:rFonts w:asciiTheme="minorHAnsi" w:hAnsiTheme="minorHAnsi" w:cstheme="minorHAnsi"/>
          <w:sz w:val="20"/>
        </w:rPr>
      </w:pPr>
    </w:p>
    <w:p w14:paraId="4C3D12FD" w14:textId="1FC6BC4F" w:rsidR="0027568D" w:rsidRPr="006C453B" w:rsidDel="009A1BFE" w:rsidRDefault="0027568D">
      <w:pPr>
        <w:ind w:left="708" w:firstLine="708"/>
        <w:rPr>
          <w:del w:id="3" w:author="Barbara" w:date="2021-09-02T14:28:00Z"/>
          <w:rFonts w:asciiTheme="minorHAnsi" w:hAnsiTheme="minorHAnsi" w:cstheme="minorHAnsi"/>
          <w:b/>
          <w:sz w:val="22"/>
        </w:rPr>
      </w:pPr>
    </w:p>
    <w:p w14:paraId="5E0E5577" w14:textId="2632E90F" w:rsidR="00E01910" w:rsidRPr="006C453B" w:rsidDel="009A1BFE" w:rsidRDefault="00E01910">
      <w:pPr>
        <w:ind w:left="708" w:firstLine="708"/>
        <w:rPr>
          <w:del w:id="4" w:author="Barbara" w:date="2021-09-02T14:28:00Z"/>
          <w:rFonts w:asciiTheme="minorHAnsi" w:hAnsiTheme="minorHAnsi" w:cstheme="minorHAnsi"/>
          <w:b/>
          <w:sz w:val="22"/>
        </w:rPr>
      </w:pPr>
    </w:p>
    <w:p w14:paraId="66F1A319" w14:textId="77777777" w:rsidR="0099400D" w:rsidRPr="006C453B" w:rsidRDefault="0099400D">
      <w:pPr>
        <w:ind w:left="708" w:firstLine="708"/>
        <w:rPr>
          <w:rFonts w:asciiTheme="minorHAnsi" w:hAnsiTheme="minorHAnsi" w:cstheme="minorHAnsi"/>
          <w:b/>
          <w:sz w:val="22"/>
        </w:rPr>
      </w:pPr>
    </w:p>
    <w:p w14:paraId="5F0AF35C" w14:textId="77777777" w:rsidR="001F56C9" w:rsidRPr="006C453B" w:rsidRDefault="0027568D">
      <w:pPr>
        <w:ind w:left="708" w:firstLine="708"/>
        <w:rPr>
          <w:rFonts w:asciiTheme="minorHAnsi" w:hAnsiTheme="minorHAnsi" w:cstheme="minorHAnsi"/>
        </w:rPr>
      </w:pPr>
      <w:r w:rsidRPr="006C453B">
        <w:rPr>
          <w:rFonts w:asciiTheme="minorHAnsi" w:hAnsiTheme="minorHAnsi" w:cstheme="minorHAnsi"/>
          <w:b/>
          <w:sz w:val="22"/>
        </w:rPr>
        <w:t>ZAMAWIAJĄCY:</w:t>
      </w:r>
      <w:r w:rsidRPr="006C453B">
        <w:rPr>
          <w:rFonts w:asciiTheme="minorHAnsi" w:hAnsiTheme="minorHAnsi" w:cstheme="minorHAnsi"/>
          <w:b/>
          <w:sz w:val="22"/>
        </w:rPr>
        <w:tab/>
      </w:r>
      <w:r w:rsidRPr="006C453B">
        <w:rPr>
          <w:rFonts w:asciiTheme="minorHAnsi" w:hAnsiTheme="minorHAnsi" w:cstheme="minorHAnsi"/>
          <w:b/>
          <w:sz w:val="22"/>
        </w:rPr>
        <w:tab/>
      </w:r>
      <w:r w:rsidRPr="006C453B">
        <w:rPr>
          <w:rFonts w:asciiTheme="minorHAnsi" w:hAnsiTheme="minorHAnsi" w:cstheme="minorHAnsi"/>
          <w:b/>
          <w:sz w:val="22"/>
        </w:rPr>
        <w:tab/>
      </w:r>
      <w:r w:rsidRPr="006C453B">
        <w:rPr>
          <w:rFonts w:asciiTheme="minorHAnsi" w:hAnsiTheme="minorHAnsi" w:cstheme="minorHAnsi"/>
          <w:b/>
          <w:sz w:val="22"/>
        </w:rPr>
        <w:tab/>
      </w:r>
      <w:r w:rsidRPr="006C453B">
        <w:rPr>
          <w:rFonts w:asciiTheme="minorHAnsi" w:hAnsiTheme="minorHAnsi" w:cstheme="minorHAnsi"/>
          <w:b/>
          <w:sz w:val="22"/>
        </w:rPr>
        <w:tab/>
        <w:t>WYKONAWCA:</w:t>
      </w:r>
    </w:p>
    <w:p w14:paraId="4227053C" w14:textId="77777777" w:rsidR="001F56C9" w:rsidRPr="006C453B" w:rsidRDefault="001F56C9">
      <w:pPr>
        <w:rPr>
          <w:rFonts w:asciiTheme="minorHAnsi" w:hAnsiTheme="minorHAnsi" w:cstheme="minorHAnsi"/>
        </w:rPr>
      </w:pPr>
    </w:p>
    <w:p w14:paraId="6E00AF74" w14:textId="77777777" w:rsidR="00943F61" w:rsidRPr="006C453B" w:rsidRDefault="00943F61">
      <w:pPr>
        <w:rPr>
          <w:rFonts w:asciiTheme="minorHAnsi" w:hAnsiTheme="minorHAnsi" w:cstheme="minorHAnsi"/>
        </w:rPr>
      </w:pPr>
    </w:p>
    <w:p w14:paraId="454A3A57" w14:textId="77777777" w:rsidR="00943F61" w:rsidRPr="006C453B" w:rsidRDefault="00943F61" w:rsidP="00245DA8">
      <w:pPr>
        <w:rPr>
          <w:rFonts w:asciiTheme="minorHAnsi" w:hAnsiTheme="minorHAnsi" w:cstheme="minorHAnsi"/>
        </w:rPr>
      </w:pPr>
    </w:p>
    <w:sectPr w:rsidR="00943F61" w:rsidRPr="006C453B" w:rsidSect="008043AB">
      <w:footerReference w:type="first" r:id="rId11"/>
      <w:pgSz w:w="11906" w:h="16838"/>
      <w:pgMar w:top="1021" w:right="1304" w:bottom="1134" w:left="1304"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5FE64" w14:textId="77777777" w:rsidR="00574586" w:rsidRDefault="00574586" w:rsidP="007F24ED">
      <w:r>
        <w:separator/>
      </w:r>
    </w:p>
  </w:endnote>
  <w:endnote w:type="continuationSeparator" w:id="0">
    <w:p w14:paraId="1D568E47" w14:textId="77777777" w:rsidR="00574586" w:rsidRDefault="00574586" w:rsidP="007F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154528"/>
      <w:docPartObj>
        <w:docPartGallery w:val="Page Numbers (Bottom of Page)"/>
        <w:docPartUnique/>
      </w:docPartObj>
    </w:sdtPr>
    <w:sdtEndPr/>
    <w:sdtContent>
      <w:p w14:paraId="014177BF" w14:textId="77777777" w:rsidR="00F73168" w:rsidRDefault="00F73168">
        <w:pPr>
          <w:pStyle w:val="Stopka"/>
          <w:jc w:val="center"/>
        </w:pPr>
        <w:r>
          <w:fldChar w:fldCharType="begin"/>
        </w:r>
        <w:r>
          <w:instrText>PAGE   \* MERGEFORMAT</w:instrText>
        </w:r>
        <w:r>
          <w:fldChar w:fldCharType="separate"/>
        </w:r>
        <w:r>
          <w:t>2</w:t>
        </w:r>
        <w:r>
          <w:fldChar w:fldCharType="end"/>
        </w:r>
      </w:p>
    </w:sdtContent>
  </w:sdt>
  <w:p w14:paraId="479B9B93" w14:textId="77777777" w:rsidR="006074A9" w:rsidRDefault="006074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3ACFC" w14:textId="77777777" w:rsidR="00574586" w:rsidRDefault="00574586" w:rsidP="007F24ED">
      <w:r>
        <w:separator/>
      </w:r>
    </w:p>
  </w:footnote>
  <w:footnote w:type="continuationSeparator" w:id="0">
    <w:p w14:paraId="0FF0E20E" w14:textId="77777777" w:rsidR="00574586" w:rsidRDefault="00574586" w:rsidP="007F2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F6D"/>
    <w:multiLevelType w:val="multilevel"/>
    <w:tmpl w:val="566E4024"/>
    <w:lvl w:ilvl="0">
      <w:start w:val="1"/>
      <w:numFmt w:val="decimal"/>
      <w:lvlText w:val="%1."/>
      <w:lvlJc w:val="left"/>
      <w:pPr>
        <w:ind w:left="340" w:hanging="340"/>
      </w:pPr>
      <w:rPr>
        <w:rFonts w:cs="Times New Roman"/>
        <w:b w:val="0"/>
        <w:bCs/>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5330C"/>
    <w:multiLevelType w:val="multilevel"/>
    <w:tmpl w:val="0B74D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555E1"/>
    <w:multiLevelType w:val="multilevel"/>
    <w:tmpl w:val="D4B82D7A"/>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B7034"/>
    <w:multiLevelType w:val="multilevel"/>
    <w:tmpl w:val="943ADBE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026F8E"/>
    <w:multiLevelType w:val="hybridMultilevel"/>
    <w:tmpl w:val="84FE7708"/>
    <w:lvl w:ilvl="0" w:tplc="8A902686">
      <w:start w:val="1"/>
      <w:numFmt w:val="decimal"/>
      <w:lvlText w:val="%1)"/>
      <w:lvlJc w:val="left"/>
      <w:pPr>
        <w:tabs>
          <w:tab w:val="num" w:pos="1065"/>
        </w:tabs>
        <w:ind w:left="1065" w:hanging="705"/>
      </w:pPr>
      <w:rPr>
        <w:rFonts w:ascii="Times New Roman" w:eastAsia="Times New Roman" w:hAnsi="Times New Roman" w:cs="Times New Roman"/>
      </w:rPr>
    </w:lvl>
    <w:lvl w:ilvl="1" w:tplc="13F644A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513E70"/>
    <w:multiLevelType w:val="multilevel"/>
    <w:tmpl w:val="074C48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3F713EF"/>
    <w:multiLevelType w:val="multilevel"/>
    <w:tmpl w:val="E4901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455DC1"/>
    <w:multiLevelType w:val="multilevel"/>
    <w:tmpl w:val="08CA89C0"/>
    <w:lvl w:ilvl="0">
      <w:start w:val="1"/>
      <w:numFmt w:val="decimal"/>
      <w:lvlText w:val="%1."/>
      <w:lvlJc w:val="left"/>
      <w:pPr>
        <w:ind w:left="340" w:hanging="340"/>
      </w:pPr>
      <w:rPr>
        <w:b w:val="0"/>
        <w:i w:val="0"/>
        <w:sz w:val="22"/>
      </w:rPr>
    </w:lvl>
    <w:lvl w:ilvl="1">
      <w:start w:val="1"/>
      <w:numFmt w:val="lowerLetter"/>
      <w:lvlText w:val="%2)"/>
      <w:lvlJc w:val="left"/>
      <w:pPr>
        <w:ind w:left="737" w:hanging="397"/>
      </w:pPr>
      <w:rPr>
        <w:rFonts w:cs="Times New Roman"/>
        <w:b w:val="0"/>
        <w:i w:val="0"/>
        <w:sz w:val="22"/>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8" w15:restartNumberingAfterBreak="0">
    <w:nsid w:val="26CC2962"/>
    <w:multiLevelType w:val="hybridMultilevel"/>
    <w:tmpl w:val="AB044190"/>
    <w:lvl w:ilvl="0" w:tplc="55DAF3AE">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9" w15:restartNumberingAfterBreak="0">
    <w:nsid w:val="322F743E"/>
    <w:multiLevelType w:val="multilevel"/>
    <w:tmpl w:val="9FDA03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94350F"/>
    <w:multiLevelType w:val="multilevel"/>
    <w:tmpl w:val="5914B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6A47DA"/>
    <w:multiLevelType w:val="multilevel"/>
    <w:tmpl w:val="79588B78"/>
    <w:lvl w:ilvl="0">
      <w:start w:val="1"/>
      <w:numFmt w:val="lowerLetter"/>
      <w:lvlText w:val="%1)"/>
      <w:lvlJc w:val="left"/>
      <w:pPr>
        <w:ind w:left="624" w:hanging="284"/>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B90336"/>
    <w:multiLevelType w:val="multilevel"/>
    <w:tmpl w:val="BDB6A1B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D129C2"/>
    <w:multiLevelType w:val="multilevel"/>
    <w:tmpl w:val="79ECB09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15" w15:restartNumberingAfterBreak="0">
    <w:nsid w:val="5221718F"/>
    <w:multiLevelType w:val="multilevel"/>
    <w:tmpl w:val="8D2AEBD4"/>
    <w:lvl w:ilvl="0">
      <w:start w:val="1"/>
      <w:numFmt w:val="decimal"/>
      <w:lvlText w:val="%1)"/>
      <w:lvlJc w:val="left"/>
      <w:pPr>
        <w:ind w:left="1065" w:hanging="705"/>
      </w:pPr>
      <w:rPr>
        <w:rFonts w:eastAsia="Times New Roman" w:cs="Times New Roman"/>
      </w:rPr>
    </w:lvl>
    <w:lvl w:ilvl="1">
      <w:start w:val="1"/>
      <w:numFmt w:val="decimal"/>
      <w:lvlText w:val="%2."/>
      <w:lvlJc w:val="lef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5F4C35"/>
    <w:multiLevelType w:val="multilevel"/>
    <w:tmpl w:val="81808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rPr>
    </w:lvl>
    <w:lvl w:ilvl="1">
      <w:start w:val="6"/>
      <w:numFmt w:val="decimal"/>
      <w:isLgl/>
      <w:lvlText w:val="%1.%2"/>
      <w:lvlJc w:val="left"/>
      <w:pPr>
        <w:ind w:left="1500" w:hanging="360"/>
      </w:pPr>
      <w:rPr>
        <w:rFonts w:cs="Times New Roman"/>
      </w:rPr>
    </w:lvl>
    <w:lvl w:ilvl="2">
      <w:start w:val="1"/>
      <w:numFmt w:val="decimal"/>
      <w:isLgl/>
      <w:lvlText w:val="%1.%2.%3"/>
      <w:lvlJc w:val="left"/>
      <w:pPr>
        <w:ind w:left="1860" w:hanging="720"/>
      </w:pPr>
      <w:rPr>
        <w:rFonts w:cs="Times New Roman"/>
      </w:rPr>
    </w:lvl>
    <w:lvl w:ilvl="3">
      <w:start w:val="1"/>
      <w:numFmt w:val="decimal"/>
      <w:isLgl/>
      <w:lvlText w:val="%1.%2.%3.%4"/>
      <w:lvlJc w:val="left"/>
      <w:pPr>
        <w:ind w:left="1860" w:hanging="720"/>
      </w:pPr>
      <w:rPr>
        <w:rFonts w:cs="Times New Roman"/>
      </w:rPr>
    </w:lvl>
    <w:lvl w:ilvl="4">
      <w:start w:val="1"/>
      <w:numFmt w:val="decimal"/>
      <w:isLgl/>
      <w:lvlText w:val="%1.%2.%3.%4.%5"/>
      <w:lvlJc w:val="left"/>
      <w:pPr>
        <w:ind w:left="2220" w:hanging="1080"/>
      </w:pPr>
      <w:rPr>
        <w:rFonts w:cs="Times New Roman"/>
      </w:rPr>
    </w:lvl>
    <w:lvl w:ilvl="5">
      <w:start w:val="1"/>
      <w:numFmt w:val="decimal"/>
      <w:isLgl/>
      <w:lvlText w:val="%1.%2.%3.%4.%5.%6"/>
      <w:lvlJc w:val="left"/>
      <w:pPr>
        <w:ind w:left="2220" w:hanging="1080"/>
      </w:pPr>
      <w:rPr>
        <w:rFonts w:cs="Times New Roman"/>
      </w:rPr>
    </w:lvl>
    <w:lvl w:ilvl="6">
      <w:start w:val="1"/>
      <w:numFmt w:val="decimal"/>
      <w:isLgl/>
      <w:lvlText w:val="%1.%2.%3.%4.%5.%6.%7"/>
      <w:lvlJc w:val="left"/>
      <w:pPr>
        <w:ind w:left="2580" w:hanging="1440"/>
      </w:pPr>
      <w:rPr>
        <w:rFonts w:cs="Times New Roman"/>
      </w:rPr>
    </w:lvl>
    <w:lvl w:ilvl="7">
      <w:start w:val="1"/>
      <w:numFmt w:val="decimal"/>
      <w:isLgl/>
      <w:lvlText w:val="%1.%2.%3.%4.%5.%6.%7.%8"/>
      <w:lvlJc w:val="left"/>
      <w:pPr>
        <w:ind w:left="2580" w:hanging="1440"/>
      </w:pPr>
      <w:rPr>
        <w:rFonts w:cs="Times New Roman"/>
      </w:rPr>
    </w:lvl>
    <w:lvl w:ilvl="8">
      <w:start w:val="1"/>
      <w:numFmt w:val="decimal"/>
      <w:isLgl/>
      <w:lvlText w:val="%1.%2.%3.%4.%5.%6.%7.%8.%9"/>
      <w:lvlJc w:val="left"/>
      <w:pPr>
        <w:ind w:left="2940" w:hanging="1800"/>
      </w:pPr>
      <w:rPr>
        <w:rFonts w:cs="Times New Roman"/>
      </w:rPr>
    </w:lvl>
  </w:abstractNum>
  <w:abstractNum w:abstractNumId="18"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3AF0CC3"/>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5292B56"/>
    <w:multiLevelType w:val="multilevel"/>
    <w:tmpl w:val="7E8673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3017BF"/>
    <w:multiLevelType w:val="multilevel"/>
    <w:tmpl w:val="4392BAC0"/>
    <w:lvl w:ilvl="0">
      <w:start w:val="1"/>
      <w:numFmt w:val="lowerLetter"/>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2" w15:restartNumberingAfterBreak="0">
    <w:nsid w:val="68D27C5E"/>
    <w:multiLevelType w:val="multilevel"/>
    <w:tmpl w:val="43B4AB70"/>
    <w:lvl w:ilvl="0">
      <w:start w:val="1"/>
      <w:numFmt w:val="decimal"/>
      <w:lvlText w:val="%1."/>
      <w:lvlJc w:val="left"/>
      <w:pPr>
        <w:ind w:left="340" w:hanging="340"/>
      </w:pPr>
      <w:rPr>
        <w:rFonts w:cs="Times New Roman"/>
        <w:b w:val="0"/>
        <w:i w:val="0"/>
        <w:sz w:val="22"/>
      </w:rPr>
    </w:lvl>
    <w:lvl w:ilvl="1">
      <w:start w:val="1"/>
      <w:numFmt w:val="decimal"/>
      <w:lvlText w:val="%2."/>
      <w:lvlJc w:val="left"/>
      <w:pPr>
        <w:ind w:left="340" w:hanging="340"/>
      </w:pPr>
      <w:rPr>
        <w:rFonts w:cs="Times New Roman"/>
        <w:b w:val="0"/>
        <w:i w:val="0"/>
        <w:sz w:val="22"/>
      </w:rPr>
    </w:lvl>
    <w:lvl w:ilvl="2">
      <w:start w:val="1"/>
      <w:numFmt w:val="lowerLetter"/>
      <w:lvlText w:val="%3)"/>
      <w:lvlJc w:val="lef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711037"/>
    <w:multiLevelType w:val="multilevel"/>
    <w:tmpl w:val="85FED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23"/>
  </w:num>
  <w:num w:numId="4">
    <w:abstractNumId w:val="13"/>
  </w:num>
  <w:num w:numId="5">
    <w:abstractNumId w:val="20"/>
  </w:num>
  <w:num w:numId="6">
    <w:abstractNumId w:val="19"/>
  </w:num>
  <w:num w:numId="7">
    <w:abstractNumId w:val="0"/>
  </w:num>
  <w:num w:numId="8">
    <w:abstractNumId w:val="22"/>
  </w:num>
  <w:num w:numId="9">
    <w:abstractNumId w:val="9"/>
  </w:num>
  <w:num w:numId="10">
    <w:abstractNumId w:val="10"/>
  </w:num>
  <w:num w:numId="11">
    <w:abstractNumId w:val="3"/>
  </w:num>
  <w:num w:numId="12">
    <w:abstractNumId w:val="21"/>
  </w:num>
  <w:num w:numId="13">
    <w:abstractNumId w:val="1"/>
  </w:num>
  <w:num w:numId="14">
    <w:abstractNumId w:val="15"/>
  </w:num>
  <w:num w:numId="15">
    <w:abstractNumId w:val="12"/>
  </w:num>
  <w:num w:numId="16">
    <w:abstractNumId w:val="2"/>
  </w:num>
  <w:num w:numId="17">
    <w:abstractNumId w:val="16"/>
  </w:num>
  <w:num w:numId="18">
    <w:abstractNumId w:val="5"/>
  </w:num>
  <w:num w:numId="19">
    <w:abstractNumId w:val="14"/>
  </w:num>
  <w:num w:numId="20">
    <w:abstractNumId w:val="4"/>
  </w:num>
  <w:num w:numId="21">
    <w:abstractNumId w:val="11"/>
  </w:num>
  <w:num w:numId="22">
    <w:abstractNumId w:val="8"/>
  </w:num>
  <w:num w:numId="23">
    <w:abstractNumId w:val="18"/>
  </w:num>
  <w:num w:numId="24">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w15:presenceInfo w15:providerId="AD" w15:userId="S::bstachowicz@krakow.rzgw.gov.pl::e68bcac6-d862-456c-ad3e-2af50862a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9"/>
    <w:rsid w:val="000144F5"/>
    <w:rsid w:val="00090DB4"/>
    <w:rsid w:val="000B2484"/>
    <w:rsid w:val="000C03FA"/>
    <w:rsid w:val="000C111E"/>
    <w:rsid w:val="000D01AF"/>
    <w:rsid w:val="000D2BBA"/>
    <w:rsid w:val="00107C95"/>
    <w:rsid w:val="00123AE8"/>
    <w:rsid w:val="00130F4B"/>
    <w:rsid w:val="001315CA"/>
    <w:rsid w:val="001341D4"/>
    <w:rsid w:val="00143830"/>
    <w:rsid w:val="00150808"/>
    <w:rsid w:val="001746D3"/>
    <w:rsid w:val="001A044F"/>
    <w:rsid w:val="001A4CE5"/>
    <w:rsid w:val="001F3E63"/>
    <w:rsid w:val="001F56C9"/>
    <w:rsid w:val="00232F08"/>
    <w:rsid w:val="00245DA8"/>
    <w:rsid w:val="00253689"/>
    <w:rsid w:val="0027568D"/>
    <w:rsid w:val="00292F5D"/>
    <w:rsid w:val="002D2E1E"/>
    <w:rsid w:val="002D50FC"/>
    <w:rsid w:val="002F76DE"/>
    <w:rsid w:val="00362D7E"/>
    <w:rsid w:val="00382367"/>
    <w:rsid w:val="0039036F"/>
    <w:rsid w:val="003D187A"/>
    <w:rsid w:val="00414B96"/>
    <w:rsid w:val="00416A23"/>
    <w:rsid w:val="00416F20"/>
    <w:rsid w:val="004253FC"/>
    <w:rsid w:val="00427331"/>
    <w:rsid w:val="00434EFF"/>
    <w:rsid w:val="00437473"/>
    <w:rsid w:val="004516EF"/>
    <w:rsid w:val="00461698"/>
    <w:rsid w:val="004962E0"/>
    <w:rsid w:val="004A1530"/>
    <w:rsid w:val="004C5886"/>
    <w:rsid w:val="004E0374"/>
    <w:rsid w:val="004F1A36"/>
    <w:rsid w:val="004F3912"/>
    <w:rsid w:val="004F4CE9"/>
    <w:rsid w:val="00525AA4"/>
    <w:rsid w:val="0055392D"/>
    <w:rsid w:val="00553AE9"/>
    <w:rsid w:val="00574586"/>
    <w:rsid w:val="00574F39"/>
    <w:rsid w:val="005A1E5E"/>
    <w:rsid w:val="005A2EA8"/>
    <w:rsid w:val="005E23E4"/>
    <w:rsid w:val="005F1184"/>
    <w:rsid w:val="006074A9"/>
    <w:rsid w:val="00647C0C"/>
    <w:rsid w:val="006674F3"/>
    <w:rsid w:val="006728B1"/>
    <w:rsid w:val="00681849"/>
    <w:rsid w:val="006C453B"/>
    <w:rsid w:val="0071389C"/>
    <w:rsid w:val="00756EB7"/>
    <w:rsid w:val="00770863"/>
    <w:rsid w:val="0077267E"/>
    <w:rsid w:val="00782529"/>
    <w:rsid w:val="007850B3"/>
    <w:rsid w:val="007A2216"/>
    <w:rsid w:val="007A3248"/>
    <w:rsid w:val="007A553A"/>
    <w:rsid w:val="007B23A8"/>
    <w:rsid w:val="007D30C6"/>
    <w:rsid w:val="007E7896"/>
    <w:rsid w:val="007F24ED"/>
    <w:rsid w:val="008043AB"/>
    <w:rsid w:val="00804F5C"/>
    <w:rsid w:val="008530DD"/>
    <w:rsid w:val="008666B5"/>
    <w:rsid w:val="008A63E0"/>
    <w:rsid w:val="008C2E6C"/>
    <w:rsid w:val="008C3401"/>
    <w:rsid w:val="008C7FA0"/>
    <w:rsid w:val="008E6E3C"/>
    <w:rsid w:val="008F2E64"/>
    <w:rsid w:val="008F4896"/>
    <w:rsid w:val="00911284"/>
    <w:rsid w:val="009401CC"/>
    <w:rsid w:val="009415E5"/>
    <w:rsid w:val="00943F61"/>
    <w:rsid w:val="00957E47"/>
    <w:rsid w:val="00973175"/>
    <w:rsid w:val="009920F0"/>
    <w:rsid w:val="0099400D"/>
    <w:rsid w:val="00994EE4"/>
    <w:rsid w:val="009A1BFE"/>
    <w:rsid w:val="009E13AC"/>
    <w:rsid w:val="009E404D"/>
    <w:rsid w:val="009F3900"/>
    <w:rsid w:val="00A16F51"/>
    <w:rsid w:val="00A605BB"/>
    <w:rsid w:val="00A91A8F"/>
    <w:rsid w:val="00A94223"/>
    <w:rsid w:val="00A96D29"/>
    <w:rsid w:val="00AA0B36"/>
    <w:rsid w:val="00AB4807"/>
    <w:rsid w:val="00AC17A0"/>
    <w:rsid w:val="00AE4E25"/>
    <w:rsid w:val="00B02384"/>
    <w:rsid w:val="00B05DCF"/>
    <w:rsid w:val="00B15B74"/>
    <w:rsid w:val="00B27BE2"/>
    <w:rsid w:val="00B37879"/>
    <w:rsid w:val="00B5169C"/>
    <w:rsid w:val="00B5544D"/>
    <w:rsid w:val="00B571EC"/>
    <w:rsid w:val="00B57816"/>
    <w:rsid w:val="00B8414F"/>
    <w:rsid w:val="00BA5190"/>
    <w:rsid w:val="00BA7DA8"/>
    <w:rsid w:val="00C2310B"/>
    <w:rsid w:val="00C301FD"/>
    <w:rsid w:val="00C41178"/>
    <w:rsid w:val="00C450CF"/>
    <w:rsid w:val="00C45FF0"/>
    <w:rsid w:val="00C517C3"/>
    <w:rsid w:val="00C51F46"/>
    <w:rsid w:val="00C658FC"/>
    <w:rsid w:val="00C84F7D"/>
    <w:rsid w:val="00CD33A8"/>
    <w:rsid w:val="00CE356C"/>
    <w:rsid w:val="00CE5E7F"/>
    <w:rsid w:val="00CF4EBA"/>
    <w:rsid w:val="00D2701A"/>
    <w:rsid w:val="00D6261E"/>
    <w:rsid w:val="00D8691C"/>
    <w:rsid w:val="00D90951"/>
    <w:rsid w:val="00DA5685"/>
    <w:rsid w:val="00DB3BB5"/>
    <w:rsid w:val="00DC306E"/>
    <w:rsid w:val="00DC4FBF"/>
    <w:rsid w:val="00DD0A34"/>
    <w:rsid w:val="00DE4513"/>
    <w:rsid w:val="00DF06CB"/>
    <w:rsid w:val="00DF3BEB"/>
    <w:rsid w:val="00E01910"/>
    <w:rsid w:val="00E2229A"/>
    <w:rsid w:val="00E328CA"/>
    <w:rsid w:val="00E876AB"/>
    <w:rsid w:val="00E974C4"/>
    <w:rsid w:val="00EC619A"/>
    <w:rsid w:val="00ED12EA"/>
    <w:rsid w:val="00EE5A67"/>
    <w:rsid w:val="00F20F1B"/>
    <w:rsid w:val="00F30339"/>
    <w:rsid w:val="00F371FF"/>
    <w:rsid w:val="00F73168"/>
    <w:rsid w:val="00F74EF4"/>
    <w:rsid w:val="00F83872"/>
    <w:rsid w:val="00F8747D"/>
    <w:rsid w:val="00FB719C"/>
    <w:rsid w:val="00FB7D3B"/>
    <w:rsid w:val="00FC754D"/>
    <w:rsid w:val="00FF2220"/>
    <w:rsid w:val="00FF6A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48EC"/>
  <w15:docId w15:val="{D76029E8-814E-4DC2-B1EA-C99DF806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45D"/>
    <w:rPr>
      <w:rFonts w:ascii="Times New Roman" w:eastAsia="Times New Roman" w:hAnsi="Times New Roman" w:cs="Times New Roman"/>
      <w:sz w:val="24"/>
      <w:szCs w:val="20"/>
      <w:lang w:eastAsia="pl-PL"/>
    </w:rPr>
  </w:style>
  <w:style w:type="paragraph" w:styleId="Nagwek1">
    <w:name w:val="heading 1"/>
    <w:basedOn w:val="Normalny"/>
    <w:link w:val="Nagwek1Znak"/>
    <w:qFormat/>
    <w:rsid w:val="00BA345D"/>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A345D"/>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qFormat/>
    <w:rsid w:val="00BA345D"/>
    <w:rPr>
      <w:rFonts w:ascii="Courier New" w:eastAsia="Times New Roman" w:hAnsi="Courier New" w:cs="Times New Roman"/>
      <w:color w:val="000000"/>
      <w:sz w:val="24"/>
      <w:szCs w:val="20"/>
      <w:lang w:val="cs-CZ" w:eastAsia="pl-PL"/>
    </w:rPr>
  </w:style>
  <w:style w:type="character" w:customStyle="1" w:styleId="TekstdymkaZnak">
    <w:name w:val="Tekst dymka Znak"/>
    <w:basedOn w:val="Domylnaczcionkaakapitu"/>
    <w:link w:val="Tekstdymka"/>
    <w:uiPriority w:val="99"/>
    <w:semiHidden/>
    <w:qFormat/>
    <w:rsid w:val="0021053E"/>
    <w:rPr>
      <w:rFonts w:ascii="Segoe UI" w:eastAsia="Times New Roman" w:hAnsi="Segoe UI" w:cs="Segoe UI"/>
      <w:sz w:val="18"/>
      <w:szCs w:val="18"/>
      <w:lang w:eastAsia="pl-PL"/>
    </w:rPr>
  </w:style>
  <w:style w:type="character" w:customStyle="1" w:styleId="ListLabel1">
    <w:name w:val="ListLabel 1"/>
    <w:qFormat/>
    <w:rPr>
      <w:b w:val="0"/>
      <w:i w:val="0"/>
      <w:sz w:val="22"/>
    </w:rPr>
  </w:style>
  <w:style w:type="character" w:customStyle="1" w:styleId="ListLabel2">
    <w:name w:val="ListLabel 2"/>
    <w:qFormat/>
    <w:rPr>
      <w:rFonts w:cs="Times New Roman"/>
      <w:b w:val="0"/>
      <w:i w:val="0"/>
      <w:sz w:val="22"/>
    </w:rPr>
  </w:style>
  <w:style w:type="character" w:customStyle="1" w:styleId="ListLabel3">
    <w:name w:val="ListLabel 3"/>
    <w:qFormat/>
    <w:rPr>
      <w:rFonts w:cs="Times New Roman"/>
      <w:b/>
      <w:i w:val="0"/>
      <w:sz w:val="22"/>
    </w:rPr>
  </w:style>
  <w:style w:type="character" w:customStyle="1" w:styleId="ListLabel4">
    <w:name w:val="ListLabel 4"/>
    <w:qFormat/>
    <w:rPr>
      <w:rFonts w:cs="Times New Roman"/>
      <w:b w:val="0"/>
      <w:i w:val="0"/>
      <w:sz w:val="22"/>
    </w:rPr>
  </w:style>
  <w:style w:type="character" w:customStyle="1" w:styleId="ListLabel5">
    <w:name w:val="ListLabel 5"/>
    <w:qFormat/>
    <w:rPr>
      <w:rFonts w:cs="Times New Roman"/>
      <w:b w:val="0"/>
      <w:i w:val="0"/>
      <w:sz w:val="22"/>
    </w:rPr>
  </w:style>
  <w:style w:type="character" w:customStyle="1" w:styleId="ListLabel6">
    <w:name w:val="ListLabel 6"/>
    <w:qFormat/>
    <w:rPr>
      <w:rFonts w:eastAsia="Times New Roman" w:cs="Times New Roman"/>
    </w:rPr>
  </w:style>
  <w:style w:type="character" w:customStyle="1" w:styleId="ListLabel7">
    <w:name w:val="ListLabel 7"/>
    <w:qFormat/>
    <w:rPr>
      <w:rFonts w:ascii="Times New Roman" w:hAnsi="Times New Roman"/>
      <w:b w:val="0"/>
      <w:i w:val="0"/>
      <w:sz w:val="22"/>
    </w:rPr>
  </w:style>
  <w:style w:type="character" w:customStyle="1" w:styleId="ListLabel8">
    <w:name w:val="ListLabel 8"/>
    <w:qFormat/>
    <w:rPr>
      <w:rFonts w:cs="Times New Roman"/>
      <w:b/>
      <w:i w:val="0"/>
      <w:sz w:val="22"/>
      <w:szCs w:val="20"/>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BA345D"/>
    <w:rPr>
      <w:rFonts w:ascii="Courier New" w:hAnsi="Courier New"/>
      <w:color w:val="000000"/>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BA345D"/>
    <w:pPr>
      <w:overflowPunct w:val="0"/>
      <w:spacing w:after="200" w:line="276" w:lineRule="auto"/>
      <w:ind w:left="720"/>
      <w:contextualSpacing/>
    </w:pPr>
    <w:rPr>
      <w:rFonts w:ascii="Calibri" w:hAnsi="Calibri"/>
      <w:sz w:val="22"/>
      <w:szCs w:val="22"/>
      <w:lang w:eastAsia="en-US"/>
    </w:rPr>
  </w:style>
  <w:style w:type="paragraph" w:styleId="Akapitzlist">
    <w:name w:val="List Paragraph"/>
    <w:aliases w:val="sw tekst,Lista 1"/>
    <w:basedOn w:val="Normalny"/>
    <w:link w:val="AkapitzlistZnak"/>
    <w:uiPriority w:val="34"/>
    <w:qFormat/>
    <w:rsid w:val="00D7143F"/>
    <w:pPr>
      <w:ind w:left="720"/>
      <w:contextualSpacing/>
    </w:pPr>
  </w:style>
  <w:style w:type="paragraph" w:styleId="Tekstdymka">
    <w:name w:val="Balloon Text"/>
    <w:basedOn w:val="Normalny"/>
    <w:link w:val="TekstdymkaZnak"/>
    <w:uiPriority w:val="99"/>
    <w:semiHidden/>
    <w:unhideWhenUsed/>
    <w:qFormat/>
    <w:rsid w:val="0021053E"/>
    <w:rPr>
      <w:rFonts w:ascii="Segoe UI" w:hAnsi="Segoe UI" w:cs="Segoe UI"/>
      <w:sz w:val="18"/>
      <w:szCs w:val="18"/>
    </w:rPr>
  </w:style>
  <w:style w:type="table" w:styleId="Tabela-Siatka">
    <w:name w:val="Table Grid"/>
    <w:basedOn w:val="Standardowy"/>
    <w:uiPriority w:val="39"/>
    <w:rsid w:val="0011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216"/>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C111E"/>
    <w:rPr>
      <w:sz w:val="16"/>
      <w:szCs w:val="16"/>
    </w:rPr>
  </w:style>
  <w:style w:type="paragraph" w:styleId="Tekstkomentarza">
    <w:name w:val="annotation text"/>
    <w:basedOn w:val="Normalny"/>
    <w:link w:val="TekstkomentarzaZnak"/>
    <w:uiPriority w:val="99"/>
    <w:semiHidden/>
    <w:unhideWhenUsed/>
    <w:rsid w:val="000C111E"/>
    <w:rPr>
      <w:sz w:val="20"/>
    </w:rPr>
  </w:style>
  <w:style w:type="character" w:customStyle="1" w:styleId="TekstkomentarzaZnak">
    <w:name w:val="Tekst komentarza Znak"/>
    <w:basedOn w:val="Domylnaczcionkaakapitu"/>
    <w:link w:val="Tekstkomentarza"/>
    <w:uiPriority w:val="99"/>
    <w:semiHidden/>
    <w:rsid w:val="000C111E"/>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0C111E"/>
    <w:rPr>
      <w:b/>
      <w:bCs/>
    </w:rPr>
  </w:style>
  <w:style w:type="character" w:customStyle="1" w:styleId="TematkomentarzaZnak">
    <w:name w:val="Temat komentarza Znak"/>
    <w:basedOn w:val="TekstkomentarzaZnak"/>
    <w:link w:val="Tematkomentarza"/>
    <w:uiPriority w:val="99"/>
    <w:semiHidden/>
    <w:rsid w:val="000C111E"/>
    <w:rPr>
      <w:rFonts w:ascii="Times New Roman" w:eastAsia="Times New Roman" w:hAnsi="Times New Roman" w:cs="Times New Roman"/>
      <w:b/>
      <w:bCs/>
      <w:szCs w:val="20"/>
      <w:lang w:eastAsia="pl-PL"/>
    </w:rPr>
  </w:style>
  <w:style w:type="paragraph" w:styleId="Poprawka">
    <w:name w:val="Revision"/>
    <w:hidden/>
    <w:uiPriority w:val="99"/>
    <w:semiHidden/>
    <w:rsid w:val="000C111E"/>
    <w:rPr>
      <w:rFonts w:ascii="Times New Roman" w:eastAsia="Times New Roman" w:hAnsi="Times New Roman" w:cs="Times New Roman"/>
      <w:sz w:val="24"/>
      <w:szCs w:val="20"/>
      <w:lang w:eastAsia="pl-PL"/>
    </w:rPr>
  </w:style>
  <w:style w:type="character" w:customStyle="1" w:styleId="AkapitzlistZnak">
    <w:name w:val="Akapit z listą Znak"/>
    <w:aliases w:val="sw tekst Znak,Lista 1 Znak"/>
    <w:basedOn w:val="Domylnaczcionkaakapitu"/>
    <w:link w:val="Akapitzlist"/>
    <w:uiPriority w:val="34"/>
    <w:qFormat/>
    <w:locked/>
    <w:rsid w:val="00943F61"/>
    <w:rPr>
      <w:rFonts w:ascii="Times New Roman" w:eastAsia="Times New Roman" w:hAnsi="Times New Roman" w:cs="Times New Roman"/>
      <w:sz w:val="24"/>
      <w:szCs w:val="20"/>
      <w:lang w:eastAsia="pl-PL"/>
    </w:rPr>
  </w:style>
  <w:style w:type="character" w:styleId="Hipercze">
    <w:name w:val="Hyperlink"/>
    <w:uiPriority w:val="99"/>
    <w:unhideWhenUsed/>
    <w:rsid w:val="00943F61"/>
    <w:rPr>
      <w:color w:val="0563C1"/>
      <w:u w:val="single"/>
    </w:rPr>
  </w:style>
  <w:style w:type="paragraph" w:styleId="Stopka">
    <w:name w:val="footer"/>
    <w:basedOn w:val="Normalny"/>
    <w:link w:val="StopkaZnak"/>
    <w:uiPriority w:val="99"/>
    <w:unhideWhenUsed/>
    <w:rsid w:val="007F24ED"/>
    <w:pPr>
      <w:tabs>
        <w:tab w:val="center" w:pos="4536"/>
        <w:tab w:val="right" w:pos="9072"/>
      </w:tabs>
    </w:pPr>
  </w:style>
  <w:style w:type="character" w:customStyle="1" w:styleId="StopkaZnak">
    <w:name w:val="Stopka Znak"/>
    <w:basedOn w:val="Domylnaczcionkaakapitu"/>
    <w:link w:val="Stopka"/>
    <w:uiPriority w:val="99"/>
    <w:rsid w:val="007F24ED"/>
    <w:rPr>
      <w:rFonts w:ascii="Times New Roman" w:eastAsia="Times New Roman" w:hAnsi="Times New Roman" w:cs="Times New Roman"/>
      <w:sz w:val="24"/>
      <w:szCs w:val="20"/>
      <w:lang w:eastAsia="pl-PL"/>
    </w:rPr>
  </w:style>
  <w:style w:type="character" w:styleId="Nierozpoznanawzmianka">
    <w:name w:val="Unresolved Mention"/>
    <w:basedOn w:val="Domylnaczcionkaakapitu"/>
    <w:uiPriority w:val="99"/>
    <w:semiHidden/>
    <w:unhideWhenUsed/>
    <w:rsid w:val="00B27BE2"/>
    <w:rPr>
      <w:color w:val="605E5C"/>
      <w:shd w:val="clear" w:color="auto" w:fill="E1DFDD"/>
    </w:rPr>
  </w:style>
  <w:style w:type="paragraph" w:customStyle="1" w:styleId="Standard">
    <w:name w:val="Standard"/>
    <w:rsid w:val="004E0374"/>
    <w:pPr>
      <w:suppressAutoHyphens/>
      <w:autoSpaceDN w:val="0"/>
      <w:spacing w:after="160"/>
      <w:textAlignment w:val="baseline"/>
    </w:pPr>
    <w:rPr>
      <w:rFonts w:ascii="Calibri" w:eastAsia="SimSun" w:hAnsi="Calibri" w:cs="Tahoma"/>
      <w:kern w:val="3"/>
      <w:sz w:val="22"/>
    </w:rPr>
  </w:style>
  <w:style w:type="paragraph" w:styleId="NormalnyWeb">
    <w:name w:val="Normal (Web)"/>
    <w:basedOn w:val="Normalny"/>
    <w:uiPriority w:val="99"/>
    <w:unhideWhenUsed/>
    <w:rsid w:val="004E037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3368">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641891138">
      <w:bodyDiv w:val="1"/>
      <w:marLeft w:val="0"/>
      <w:marRight w:val="0"/>
      <w:marTop w:val="0"/>
      <w:marBottom w:val="0"/>
      <w:divBdr>
        <w:top w:val="none" w:sz="0" w:space="0" w:color="auto"/>
        <w:left w:val="none" w:sz="0" w:space="0" w:color="auto"/>
        <w:bottom w:val="none" w:sz="0" w:space="0" w:color="auto"/>
        <w:right w:val="none" w:sz="0" w:space="0" w:color="auto"/>
      </w:divBdr>
    </w:div>
    <w:div w:id="745956060">
      <w:bodyDiv w:val="1"/>
      <w:marLeft w:val="0"/>
      <w:marRight w:val="0"/>
      <w:marTop w:val="0"/>
      <w:marBottom w:val="0"/>
      <w:divBdr>
        <w:top w:val="none" w:sz="0" w:space="0" w:color="auto"/>
        <w:left w:val="none" w:sz="0" w:space="0" w:color="auto"/>
        <w:bottom w:val="none" w:sz="0" w:space="0" w:color="auto"/>
        <w:right w:val="none" w:sz="0" w:space="0" w:color="auto"/>
      </w:divBdr>
    </w:div>
    <w:div w:id="860776312">
      <w:bodyDiv w:val="1"/>
      <w:marLeft w:val="0"/>
      <w:marRight w:val="0"/>
      <w:marTop w:val="0"/>
      <w:marBottom w:val="0"/>
      <w:divBdr>
        <w:top w:val="none" w:sz="0" w:space="0" w:color="auto"/>
        <w:left w:val="none" w:sz="0" w:space="0" w:color="auto"/>
        <w:bottom w:val="none" w:sz="0" w:space="0" w:color="auto"/>
        <w:right w:val="none" w:sz="0" w:space="0" w:color="auto"/>
      </w:divBdr>
    </w:div>
    <w:div w:id="892156113">
      <w:bodyDiv w:val="1"/>
      <w:marLeft w:val="0"/>
      <w:marRight w:val="0"/>
      <w:marTop w:val="0"/>
      <w:marBottom w:val="0"/>
      <w:divBdr>
        <w:top w:val="none" w:sz="0" w:space="0" w:color="auto"/>
        <w:left w:val="none" w:sz="0" w:space="0" w:color="auto"/>
        <w:bottom w:val="none" w:sz="0" w:space="0" w:color="auto"/>
        <w:right w:val="none" w:sz="0" w:space="0" w:color="auto"/>
      </w:divBdr>
      <w:divsChild>
        <w:div w:id="1986816623">
          <w:marLeft w:val="0"/>
          <w:marRight w:val="0"/>
          <w:marTop w:val="0"/>
          <w:marBottom w:val="90"/>
          <w:divBdr>
            <w:top w:val="none" w:sz="0" w:space="0" w:color="auto"/>
            <w:left w:val="none" w:sz="0" w:space="0" w:color="auto"/>
            <w:bottom w:val="none" w:sz="0" w:space="0" w:color="auto"/>
            <w:right w:val="none" w:sz="0" w:space="0" w:color="auto"/>
          </w:divBdr>
        </w:div>
        <w:div w:id="1371808251">
          <w:marLeft w:val="0"/>
          <w:marRight w:val="360"/>
          <w:marTop w:val="0"/>
          <w:marBottom w:val="0"/>
          <w:divBdr>
            <w:top w:val="none" w:sz="0" w:space="0" w:color="auto"/>
            <w:left w:val="none" w:sz="0" w:space="0" w:color="auto"/>
            <w:bottom w:val="none" w:sz="0" w:space="0" w:color="auto"/>
            <w:right w:val="none" w:sz="0" w:space="0" w:color="auto"/>
          </w:divBdr>
        </w:div>
        <w:div w:id="2019917050">
          <w:marLeft w:val="0"/>
          <w:marRight w:val="360"/>
          <w:marTop w:val="0"/>
          <w:marBottom w:val="0"/>
          <w:divBdr>
            <w:top w:val="none" w:sz="0" w:space="0" w:color="auto"/>
            <w:left w:val="none" w:sz="0" w:space="0" w:color="auto"/>
            <w:bottom w:val="none" w:sz="0" w:space="0" w:color="auto"/>
            <w:right w:val="none" w:sz="0" w:space="0" w:color="auto"/>
          </w:divBdr>
        </w:div>
      </w:divsChild>
    </w:div>
    <w:div w:id="909392318">
      <w:bodyDiv w:val="1"/>
      <w:marLeft w:val="0"/>
      <w:marRight w:val="0"/>
      <w:marTop w:val="0"/>
      <w:marBottom w:val="0"/>
      <w:divBdr>
        <w:top w:val="none" w:sz="0" w:space="0" w:color="auto"/>
        <w:left w:val="none" w:sz="0" w:space="0" w:color="auto"/>
        <w:bottom w:val="none" w:sz="0" w:space="0" w:color="auto"/>
        <w:right w:val="none" w:sz="0" w:space="0" w:color="auto"/>
      </w:divBdr>
    </w:div>
    <w:div w:id="912741961">
      <w:bodyDiv w:val="1"/>
      <w:marLeft w:val="0"/>
      <w:marRight w:val="0"/>
      <w:marTop w:val="0"/>
      <w:marBottom w:val="0"/>
      <w:divBdr>
        <w:top w:val="none" w:sz="0" w:space="0" w:color="auto"/>
        <w:left w:val="none" w:sz="0" w:space="0" w:color="auto"/>
        <w:bottom w:val="none" w:sz="0" w:space="0" w:color="auto"/>
        <w:right w:val="none" w:sz="0" w:space="0" w:color="auto"/>
      </w:divBdr>
    </w:div>
    <w:div w:id="1098255738">
      <w:bodyDiv w:val="1"/>
      <w:marLeft w:val="0"/>
      <w:marRight w:val="0"/>
      <w:marTop w:val="0"/>
      <w:marBottom w:val="0"/>
      <w:divBdr>
        <w:top w:val="none" w:sz="0" w:space="0" w:color="auto"/>
        <w:left w:val="none" w:sz="0" w:space="0" w:color="auto"/>
        <w:bottom w:val="none" w:sz="0" w:space="0" w:color="auto"/>
        <w:right w:val="none" w:sz="0" w:space="0" w:color="auto"/>
      </w:divBdr>
    </w:div>
    <w:div w:id="1142310218">
      <w:bodyDiv w:val="1"/>
      <w:marLeft w:val="0"/>
      <w:marRight w:val="0"/>
      <w:marTop w:val="0"/>
      <w:marBottom w:val="0"/>
      <w:divBdr>
        <w:top w:val="none" w:sz="0" w:space="0" w:color="auto"/>
        <w:left w:val="none" w:sz="0" w:space="0" w:color="auto"/>
        <w:bottom w:val="none" w:sz="0" w:space="0" w:color="auto"/>
        <w:right w:val="none" w:sz="0" w:space="0" w:color="auto"/>
      </w:divBdr>
    </w:div>
    <w:div w:id="1397358983">
      <w:bodyDiv w:val="1"/>
      <w:marLeft w:val="0"/>
      <w:marRight w:val="0"/>
      <w:marTop w:val="0"/>
      <w:marBottom w:val="0"/>
      <w:divBdr>
        <w:top w:val="none" w:sz="0" w:space="0" w:color="auto"/>
        <w:left w:val="none" w:sz="0" w:space="0" w:color="auto"/>
        <w:bottom w:val="none" w:sz="0" w:space="0" w:color="auto"/>
        <w:right w:val="none" w:sz="0" w:space="0" w:color="auto"/>
      </w:divBdr>
    </w:div>
    <w:div w:id="1489204830">
      <w:bodyDiv w:val="1"/>
      <w:marLeft w:val="0"/>
      <w:marRight w:val="0"/>
      <w:marTop w:val="0"/>
      <w:marBottom w:val="0"/>
      <w:divBdr>
        <w:top w:val="none" w:sz="0" w:space="0" w:color="auto"/>
        <w:left w:val="none" w:sz="0" w:space="0" w:color="auto"/>
        <w:bottom w:val="none" w:sz="0" w:space="0" w:color="auto"/>
        <w:right w:val="none" w:sz="0" w:space="0" w:color="auto"/>
      </w:divBdr>
    </w:div>
    <w:div w:id="1519927530">
      <w:bodyDiv w:val="1"/>
      <w:marLeft w:val="0"/>
      <w:marRight w:val="0"/>
      <w:marTop w:val="0"/>
      <w:marBottom w:val="0"/>
      <w:divBdr>
        <w:top w:val="none" w:sz="0" w:space="0" w:color="auto"/>
        <w:left w:val="none" w:sz="0" w:space="0" w:color="auto"/>
        <w:bottom w:val="none" w:sz="0" w:space="0" w:color="auto"/>
        <w:right w:val="none" w:sz="0" w:space="0" w:color="auto"/>
      </w:divBdr>
    </w:div>
    <w:div w:id="1571115901">
      <w:bodyDiv w:val="1"/>
      <w:marLeft w:val="0"/>
      <w:marRight w:val="0"/>
      <w:marTop w:val="0"/>
      <w:marBottom w:val="0"/>
      <w:divBdr>
        <w:top w:val="none" w:sz="0" w:space="0" w:color="auto"/>
        <w:left w:val="none" w:sz="0" w:space="0" w:color="auto"/>
        <w:bottom w:val="none" w:sz="0" w:space="0" w:color="auto"/>
        <w:right w:val="none" w:sz="0" w:space="0" w:color="auto"/>
      </w:divBdr>
    </w:div>
    <w:div w:id="1955667935">
      <w:bodyDiv w:val="1"/>
      <w:marLeft w:val="0"/>
      <w:marRight w:val="0"/>
      <w:marTop w:val="0"/>
      <w:marBottom w:val="0"/>
      <w:divBdr>
        <w:top w:val="none" w:sz="0" w:space="0" w:color="auto"/>
        <w:left w:val="none" w:sz="0" w:space="0" w:color="auto"/>
        <w:bottom w:val="none" w:sz="0" w:space="0" w:color="auto"/>
        <w:right w:val="none" w:sz="0" w:space="0" w:color="auto"/>
      </w:divBdr>
    </w:div>
    <w:div w:id="204702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faktura_krakow@wody.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od.krakow@wody.gov.pl" TargetMode="External"/><Relationship Id="rId4" Type="http://schemas.openxmlformats.org/officeDocument/2006/relationships/webSettings" Target="web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3283</Words>
  <Characters>19704</Characters>
  <Application>Microsoft Office Word</Application>
  <DocSecurity>4</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Furman</dc:creator>
  <dc:description/>
  <cp:lastModifiedBy>Barbara</cp:lastModifiedBy>
  <cp:revision>2</cp:revision>
  <cp:lastPrinted>2021-08-12T10:00:00Z</cp:lastPrinted>
  <dcterms:created xsi:type="dcterms:W3CDTF">2021-09-02T12:29:00Z</dcterms:created>
  <dcterms:modified xsi:type="dcterms:W3CDTF">2021-09-02T12:29:00Z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