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EE3E" w14:textId="4A83ACF1" w:rsidR="0023176B" w:rsidRPr="000F7DB3" w:rsidRDefault="0023176B" w:rsidP="000F7DB3">
      <w:pPr>
        <w:widowControl w:val="0"/>
        <w:spacing w:line="276" w:lineRule="auto"/>
        <w:ind w:left="5812" w:firstLine="992"/>
        <w:rPr>
          <w:rFonts w:ascii="Arial" w:hAnsi="Arial" w:cs="Arial"/>
          <w:b/>
          <w:i/>
          <w:iCs/>
          <w:snapToGrid w:val="0"/>
          <w:sz w:val="22"/>
          <w:szCs w:val="22"/>
        </w:rPr>
      </w:pPr>
      <w:r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Załącznik </w:t>
      </w:r>
      <w:r w:rsidR="00AB57ED"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>N</w:t>
      </w:r>
      <w:r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>r</w:t>
      </w:r>
      <w:r w:rsidR="00662F34"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2</w:t>
      </w:r>
      <w:r w:rsidR="00327BAD"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> </w:t>
      </w:r>
      <w:r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do SWZ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2C1B08FF" w:rsidR="00FD2E3F" w:rsidRPr="002E41B3" w:rsidRDefault="00FD2E3F" w:rsidP="00FD2E3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  <w:u w:val="single"/>
        </w:rPr>
        <w:t>Oznaczenie sprawy: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bookmarkStart w:id="0" w:name="_Hlk54776304"/>
      <w:r w:rsidR="002E41B3" w:rsidRPr="002E41B3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KZGW/K</w:t>
      </w:r>
      <w:r w:rsidR="00C46932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LS</w:t>
      </w:r>
      <w:r w:rsidR="002E41B3" w:rsidRPr="002E41B3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/</w:t>
      </w:r>
      <w:r w:rsidR="00D513CF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2</w:t>
      </w:r>
      <w:r w:rsidR="00C46932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87</w:t>
      </w:r>
      <w:r w:rsidR="002E41B3" w:rsidRPr="002E41B3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/2021</w:t>
      </w:r>
    </w:p>
    <w:bookmarkEnd w:id="0"/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19786E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19786E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19786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D4A6206" w:rsidR="0023176B" w:rsidRPr="0023176B" w:rsidRDefault="0019786E" w:rsidP="0023176B">
      <w:pPr>
        <w:keepNext/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br w:type="textWrapping" w:clear="all"/>
      </w: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19C34E09" w14:textId="77777777" w:rsid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4957673" w14:textId="68097FDB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D13A688" w14:textId="77777777" w:rsid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35A8EC9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9C7175" w:rsidRPr="00FD2E3F" w14:paraId="50714A7B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00B25EC4" w14:textId="77777777" w:rsidR="009C7175" w:rsidRDefault="009C7175" w:rsidP="009C717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793A7F25" w14:textId="55EA3D79" w:rsidR="009C7175" w:rsidRPr="00FD2E3F" w:rsidRDefault="009C7175" w:rsidP="009C7175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wskazać odpowiednio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inny rodzaj</w:t>
            </w:r>
          </w:p>
        </w:tc>
        <w:tc>
          <w:tcPr>
            <w:tcW w:w="4216" w:type="dxa"/>
          </w:tcPr>
          <w:p w14:paraId="1645349C" w14:textId="77777777" w:rsidR="009C7175" w:rsidRDefault="009C7175" w:rsidP="009C7175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……………………………………………....</w:t>
            </w:r>
          </w:p>
          <w:p w14:paraId="542CA98C" w14:textId="780007F4" w:rsidR="009C7175" w:rsidRPr="00FD2E3F" w:rsidRDefault="009C7175" w:rsidP="009C717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6B3EB7DC" w14:textId="1AF742C1" w:rsidR="0023176B" w:rsidRPr="00EF0627" w:rsidRDefault="0023176B" w:rsidP="00EF0627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7994A07D" w14:textId="77777777" w:rsidR="00F04605" w:rsidRPr="00F04605" w:rsidRDefault="0023176B" w:rsidP="00F04605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F04605" w:rsidRPr="00F04605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5DDE773" w14:textId="77777777" w:rsidR="00F04605" w:rsidRPr="00F04605" w:rsidRDefault="00F04605" w:rsidP="00F04605">
      <w:pPr>
        <w:widowControl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F04605">
        <w:rPr>
          <w:rFonts w:ascii="Arial" w:hAnsi="Arial" w:cs="Arial"/>
          <w:b/>
          <w:sz w:val="22"/>
          <w:szCs w:val="22"/>
        </w:rPr>
        <w:t>Krajowy Zarząd Gospodarki Wodnej</w:t>
      </w:r>
    </w:p>
    <w:p w14:paraId="3FEC36C4" w14:textId="3D051359" w:rsidR="0023176B" w:rsidRPr="00FD2E3F" w:rsidRDefault="00F04605" w:rsidP="00F04605">
      <w:pPr>
        <w:widowControl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F04605">
        <w:rPr>
          <w:rFonts w:ascii="Arial" w:hAnsi="Arial" w:cs="Arial"/>
          <w:b/>
          <w:sz w:val="22"/>
          <w:szCs w:val="22"/>
        </w:rPr>
        <w:t xml:space="preserve">ul. Żelazna 59a, 00-848 Warszawa 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63FDC642" w14:textId="77777777" w:rsidR="0023176B" w:rsidRPr="00CD5FDC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19ABAFA4" w14:textId="1141FE49" w:rsidR="003432AD" w:rsidRPr="00F4462D" w:rsidRDefault="0023176B" w:rsidP="001E4A97">
      <w:pPr>
        <w:widowControl w:val="0"/>
        <w:spacing w:after="60"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 odpowiedzi na ogłoszenie przetargu nieograniczonego na </w:t>
      </w:r>
      <w:r w:rsidRPr="00C46932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„</w:t>
      </w:r>
      <w:r w:rsidR="00C46932" w:rsidRPr="00C46932">
        <w:rPr>
          <w:rFonts w:ascii="Arial" w:hAnsi="Arial" w:cs="Arial"/>
          <w:b/>
          <w:i/>
          <w:sz w:val="22"/>
          <w:szCs w:val="22"/>
        </w:rPr>
        <w:t>Świadczenie usługi dostępu do obiektów i zajęć sportowo-rekreacyjnych dla pracowników Państwowego Gospodarstwa Wodnego Wody Polskie</w:t>
      </w:r>
      <w:r w:rsidRPr="00C46932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”</w:t>
      </w:r>
      <w:r w:rsidRPr="00F4462D">
        <w:rPr>
          <w:rFonts w:ascii="Arial" w:hAnsi="Arial" w:cs="Arial"/>
          <w:color w:val="000000" w:themeColor="text1"/>
          <w:sz w:val="22"/>
          <w:szCs w:val="22"/>
        </w:rPr>
        <w:t xml:space="preserve"> składamy 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nin</w:t>
      </w:r>
      <w:r w:rsidR="00881A5B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iejszą ofertę oświadczając, że:</w:t>
      </w:r>
    </w:p>
    <w:p w14:paraId="0639D907" w14:textId="77777777" w:rsidR="00881A5B" w:rsidRPr="00CD5FDC" w:rsidRDefault="00881A5B" w:rsidP="001E4A9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2550BA44" w14:textId="00387ED1" w:rsidR="00285EEC" w:rsidRDefault="00E82180" w:rsidP="00D525EE">
      <w:pPr>
        <w:numPr>
          <w:ilvl w:val="0"/>
          <w:numId w:val="3"/>
        </w:numPr>
        <w:tabs>
          <w:tab w:val="clear" w:pos="360"/>
          <w:tab w:val="left" w:pos="426"/>
        </w:tabs>
        <w:spacing w:before="24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D525EE">
        <w:rPr>
          <w:rFonts w:ascii="Arial" w:hAnsi="Arial" w:cs="Arial"/>
          <w:sz w:val="22"/>
        </w:rPr>
        <w:br/>
      </w:r>
      <w:r w:rsidRPr="00076F23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SWZ</w:t>
      </w:r>
      <w:r w:rsidRPr="00076F23">
        <w:rPr>
          <w:rFonts w:ascii="Arial" w:hAnsi="Arial" w:cs="Arial"/>
          <w:sz w:val="22"/>
        </w:rPr>
        <w:t xml:space="preserve">, </w:t>
      </w:r>
      <w:r w:rsidR="00D525EE" w:rsidRPr="00D525EE">
        <w:rPr>
          <w:rFonts w:ascii="Arial" w:hAnsi="Arial" w:cs="Arial"/>
          <w:snapToGrid w:val="0"/>
          <w:sz w:val="22"/>
        </w:rPr>
        <w:t xml:space="preserve">zgodnie </w:t>
      </w:r>
      <w:r w:rsidR="00285EEC">
        <w:rPr>
          <w:rFonts w:ascii="Arial" w:hAnsi="Arial" w:cs="Arial"/>
          <w:sz w:val="22"/>
          <w:szCs w:val="22"/>
        </w:rPr>
        <w:t>z cenami jednostkowymi wynikającymi z poniższej tabeli: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353"/>
        <w:gridCol w:w="907"/>
        <w:gridCol w:w="837"/>
        <w:gridCol w:w="1371"/>
        <w:gridCol w:w="1214"/>
        <w:gridCol w:w="924"/>
        <w:gridCol w:w="1265"/>
        <w:gridCol w:w="1560"/>
        <w:gridCol w:w="6"/>
      </w:tblGrid>
      <w:tr w:rsidR="00495565" w:rsidRPr="0086672B" w14:paraId="42B82FC0" w14:textId="77777777" w:rsidTr="00495565">
        <w:trPr>
          <w:gridAfter w:val="1"/>
          <w:wAfter w:w="6" w:type="dxa"/>
        </w:trPr>
        <w:tc>
          <w:tcPr>
            <w:tcW w:w="493" w:type="dxa"/>
            <w:shd w:val="clear" w:color="auto" w:fill="auto"/>
            <w:vAlign w:val="center"/>
          </w:tcPr>
          <w:p w14:paraId="2D1446AE" w14:textId="77777777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53" w:type="dxa"/>
            <w:vAlign w:val="center"/>
          </w:tcPr>
          <w:p w14:paraId="7DE84684" w14:textId="4CBD4FD6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Rodzaj usługi/karty</w:t>
            </w:r>
          </w:p>
        </w:tc>
        <w:tc>
          <w:tcPr>
            <w:tcW w:w="907" w:type="dxa"/>
            <w:vAlign w:val="center"/>
          </w:tcPr>
          <w:p w14:paraId="035C76D3" w14:textId="2C9D6C67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Liczba kart (w okresie 1 m-ca)</w:t>
            </w:r>
          </w:p>
        </w:tc>
        <w:tc>
          <w:tcPr>
            <w:tcW w:w="837" w:type="dxa"/>
            <w:vAlign w:val="center"/>
          </w:tcPr>
          <w:p w14:paraId="313D42C3" w14:textId="3A834F0C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Okres umowy (m</w:t>
            </w:r>
            <w:r w:rsidR="004C0480"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="004C0480"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cy</w:t>
            </w:r>
            <w:proofErr w:type="spellEnd"/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7824074" w14:textId="77777777" w:rsidR="00495565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Cena jedn</w:t>
            </w:r>
            <w:r w:rsidR="004C0480"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 </w:t>
            </w:r>
            <w:r w:rsidR="004C0480" w:rsidRPr="004C0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1 kartę </w:t>
            </w:r>
          </w:p>
          <w:p w14:paraId="52E636D4" w14:textId="05C87D79" w:rsidR="00285EEC" w:rsidRPr="004C0480" w:rsidRDefault="00495565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[za 1 m-c]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285EEC"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9FD0C63" w14:textId="77777777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Wartość netto (PLN)</w:t>
            </w:r>
          </w:p>
          <w:p w14:paraId="22423B99" w14:textId="77777777" w:rsidR="00285EEC" w:rsidRPr="004C0480" w:rsidRDefault="00285EEC" w:rsidP="00BC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24D0A" w14:textId="30CC7056" w:rsidR="00285EEC" w:rsidRPr="004C0480" w:rsidRDefault="00285EEC" w:rsidP="00BC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4"/>
                <w:szCs w:val="14"/>
              </w:rPr>
              <w:t>(kol. 3 x kol. 4 x kol. 5)</w:t>
            </w:r>
          </w:p>
        </w:tc>
        <w:tc>
          <w:tcPr>
            <w:tcW w:w="924" w:type="dxa"/>
            <w:vAlign w:val="center"/>
          </w:tcPr>
          <w:p w14:paraId="6A13E8BB" w14:textId="6D4F5695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265" w:type="dxa"/>
            <w:vAlign w:val="center"/>
          </w:tcPr>
          <w:p w14:paraId="43F9108D" w14:textId="77777777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VAT (PLN)</w:t>
            </w:r>
          </w:p>
          <w:p w14:paraId="1B49913B" w14:textId="77777777" w:rsidR="00285EEC" w:rsidRPr="004C0480" w:rsidRDefault="00285EEC" w:rsidP="00BC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2534B" w14:textId="34C59A93" w:rsidR="00285EEC" w:rsidRPr="004C0480" w:rsidRDefault="00285EEC" w:rsidP="00BC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4"/>
                <w:szCs w:val="14"/>
              </w:rPr>
              <w:t>(kol. 6 x kol. 7)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4BE6E" w14:textId="77777777" w:rsidR="00285EEC" w:rsidRPr="004C0480" w:rsidRDefault="00285EEC" w:rsidP="00BC6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Wartość  brutto (PLN)</w:t>
            </w:r>
          </w:p>
          <w:p w14:paraId="11DA79E2" w14:textId="77777777" w:rsidR="00285EEC" w:rsidRPr="004C0480" w:rsidRDefault="00285EEC" w:rsidP="00BC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A25C34" w14:textId="52641330" w:rsidR="00285EEC" w:rsidRPr="004C0480" w:rsidRDefault="00285EEC" w:rsidP="00BC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4"/>
                <w:szCs w:val="14"/>
              </w:rPr>
              <w:t>(kol. 6 + kol. 8)</w:t>
            </w:r>
          </w:p>
        </w:tc>
      </w:tr>
      <w:tr w:rsidR="00495565" w:rsidRPr="006F33D0" w14:paraId="4F21A810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2F0CB224" w14:textId="14059A3D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D0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353" w:type="dxa"/>
            <w:vAlign w:val="center"/>
          </w:tcPr>
          <w:p w14:paraId="151ADD4E" w14:textId="35FAC225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D0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907" w:type="dxa"/>
          </w:tcPr>
          <w:p w14:paraId="00336679" w14:textId="0B5DE1EE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837" w:type="dxa"/>
          </w:tcPr>
          <w:p w14:paraId="5781314E" w14:textId="74BC3BBF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2A8C517" w14:textId="3E9B2290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D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F33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F9DCF55" w14:textId="68D1A858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D0">
              <w:rPr>
                <w:rFonts w:ascii="Arial" w:eastAsia="Calibri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  <w:r w:rsidRPr="006F33D0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24" w:type="dxa"/>
          </w:tcPr>
          <w:p w14:paraId="2198BF7A" w14:textId="16B9DF8E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  <w:tc>
          <w:tcPr>
            <w:tcW w:w="1265" w:type="dxa"/>
            <w:vAlign w:val="center"/>
          </w:tcPr>
          <w:p w14:paraId="4427D0C3" w14:textId="75F169D3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D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F33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809D5C" w14:textId="1ADBEC51" w:rsidR="00285EEC" w:rsidRPr="006F33D0" w:rsidRDefault="00285EEC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D0">
              <w:rPr>
                <w:rFonts w:ascii="Arial" w:hAnsi="Arial" w:cs="Arial"/>
                <w:sz w:val="16"/>
                <w:szCs w:val="16"/>
              </w:rPr>
              <w:t>(</w:t>
            </w:r>
            <w:r w:rsidR="00CD093A">
              <w:rPr>
                <w:rFonts w:ascii="Arial" w:hAnsi="Arial" w:cs="Arial"/>
                <w:sz w:val="16"/>
                <w:szCs w:val="16"/>
              </w:rPr>
              <w:t>9</w:t>
            </w:r>
            <w:r w:rsidRPr="006F33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C0480" w:rsidRPr="006F33D0" w14:paraId="7862F306" w14:textId="77777777" w:rsidTr="00495565">
        <w:trPr>
          <w:trHeight w:val="208"/>
        </w:trPr>
        <w:tc>
          <w:tcPr>
            <w:tcW w:w="9930" w:type="dxa"/>
            <w:gridSpan w:val="10"/>
            <w:shd w:val="clear" w:color="auto" w:fill="auto"/>
            <w:vAlign w:val="center"/>
          </w:tcPr>
          <w:p w14:paraId="0FC0F425" w14:textId="7A97193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0480">
              <w:rPr>
                <w:rFonts w:ascii="Arial" w:hAnsi="Arial" w:cs="Arial"/>
                <w:b/>
                <w:bCs/>
                <w:sz w:val="20"/>
              </w:rPr>
              <w:t>Program I</w:t>
            </w:r>
          </w:p>
        </w:tc>
      </w:tr>
      <w:tr w:rsidR="00495565" w:rsidRPr="006F33D0" w14:paraId="49D3E9A2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3D197D4D" w14:textId="1FCA9505" w:rsidR="004C0480" w:rsidRPr="004C0480" w:rsidRDefault="004C0480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353" w:type="dxa"/>
            <w:vAlign w:val="center"/>
          </w:tcPr>
          <w:p w14:paraId="15E8B656" w14:textId="63CB1774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Pracownicy</w:t>
            </w:r>
          </w:p>
        </w:tc>
        <w:tc>
          <w:tcPr>
            <w:tcW w:w="907" w:type="dxa"/>
            <w:vAlign w:val="center"/>
          </w:tcPr>
          <w:p w14:paraId="61F04F2E" w14:textId="7A904FA4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837" w:type="dxa"/>
            <w:vMerge w:val="restart"/>
            <w:vAlign w:val="center"/>
          </w:tcPr>
          <w:p w14:paraId="3D2B48F9" w14:textId="0063F7FF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BA7C009" w14:textId="5C54D2E3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D7ED4FE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649B0B4C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5BDBED5" w14:textId="6914F8D6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4ED1CF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0E6A105B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2AA0512A" w14:textId="33950BEF" w:rsidR="004C0480" w:rsidRPr="004C0480" w:rsidRDefault="004C0480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353" w:type="dxa"/>
            <w:vAlign w:val="center"/>
          </w:tcPr>
          <w:p w14:paraId="635672B3" w14:textId="5CACDB9E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Osoby towarzyszące</w:t>
            </w:r>
          </w:p>
        </w:tc>
        <w:tc>
          <w:tcPr>
            <w:tcW w:w="907" w:type="dxa"/>
            <w:vAlign w:val="center"/>
          </w:tcPr>
          <w:p w14:paraId="239C5C34" w14:textId="21697CCD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37" w:type="dxa"/>
            <w:vMerge/>
            <w:vAlign w:val="center"/>
          </w:tcPr>
          <w:p w14:paraId="2197207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67B30F2" w14:textId="409B519F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F116751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38AEF89A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9B55922" w14:textId="2B0D4F7B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29247F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48790AD1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781745D8" w14:textId="51E722BB" w:rsidR="004C0480" w:rsidRPr="004C0480" w:rsidRDefault="004C0480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353" w:type="dxa"/>
            <w:vAlign w:val="center"/>
          </w:tcPr>
          <w:p w14:paraId="2FDF5F7D" w14:textId="52AFE259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Dziecko* – wariant A</w:t>
            </w:r>
          </w:p>
        </w:tc>
        <w:tc>
          <w:tcPr>
            <w:tcW w:w="907" w:type="dxa"/>
            <w:vAlign w:val="center"/>
          </w:tcPr>
          <w:p w14:paraId="07E51352" w14:textId="5DE341BE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7" w:type="dxa"/>
            <w:vMerge/>
            <w:vAlign w:val="center"/>
          </w:tcPr>
          <w:p w14:paraId="3876654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75F072B" w14:textId="3DC48D88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3A2BE6A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0129D55A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56F880E" w14:textId="2B83FA66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C3469E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0BE1FA99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6FC4485C" w14:textId="7596AE84" w:rsidR="004C0480" w:rsidRPr="004C0480" w:rsidRDefault="004C0480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353" w:type="dxa"/>
            <w:vAlign w:val="center"/>
          </w:tcPr>
          <w:p w14:paraId="5818F43F" w14:textId="408B4B4C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Dziecko* – wariant B</w:t>
            </w:r>
          </w:p>
        </w:tc>
        <w:tc>
          <w:tcPr>
            <w:tcW w:w="907" w:type="dxa"/>
            <w:vAlign w:val="center"/>
          </w:tcPr>
          <w:p w14:paraId="2950C2B8" w14:textId="3FD807C6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7" w:type="dxa"/>
            <w:vMerge/>
            <w:vAlign w:val="center"/>
          </w:tcPr>
          <w:p w14:paraId="6DA69B34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05EF46B" w14:textId="3117806D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5D39D69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0FA1C1B6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24ABE9B" w14:textId="3CEA9D4F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7F04A6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16C47AD7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1A617FFB" w14:textId="0EE2C0A9" w:rsidR="004C0480" w:rsidRPr="004C0480" w:rsidRDefault="004C0480" w:rsidP="00BC6B1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353" w:type="dxa"/>
            <w:vAlign w:val="center"/>
          </w:tcPr>
          <w:p w14:paraId="29778CFD" w14:textId="01E879C9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Student** </w:t>
            </w:r>
          </w:p>
        </w:tc>
        <w:tc>
          <w:tcPr>
            <w:tcW w:w="907" w:type="dxa"/>
            <w:vAlign w:val="center"/>
          </w:tcPr>
          <w:p w14:paraId="44922F7D" w14:textId="1939B4A6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7" w:type="dxa"/>
            <w:vMerge/>
            <w:vAlign w:val="center"/>
          </w:tcPr>
          <w:p w14:paraId="43864D55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A68805A" w14:textId="2B9D104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610F09C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1772FE86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2EB6A70" w14:textId="4B91122C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5F156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480" w:rsidRPr="006F33D0" w14:paraId="04752826" w14:textId="77777777" w:rsidTr="00495565">
        <w:trPr>
          <w:trHeight w:val="208"/>
        </w:trPr>
        <w:tc>
          <w:tcPr>
            <w:tcW w:w="9930" w:type="dxa"/>
            <w:gridSpan w:val="10"/>
            <w:shd w:val="clear" w:color="auto" w:fill="auto"/>
            <w:vAlign w:val="center"/>
          </w:tcPr>
          <w:p w14:paraId="76B7CE60" w14:textId="2B23A74E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480">
              <w:rPr>
                <w:rFonts w:ascii="Arial" w:hAnsi="Arial" w:cs="Arial"/>
                <w:b/>
                <w:bCs/>
                <w:sz w:val="20"/>
              </w:rPr>
              <w:t>Program II</w:t>
            </w:r>
          </w:p>
        </w:tc>
      </w:tr>
      <w:tr w:rsidR="00495565" w:rsidRPr="006F33D0" w14:paraId="096EC78D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4041F9B9" w14:textId="1C3A9970" w:rsidR="004C0480" w:rsidRPr="004C0480" w:rsidRDefault="004C0480" w:rsidP="004C048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353" w:type="dxa"/>
            <w:vAlign w:val="center"/>
          </w:tcPr>
          <w:p w14:paraId="3E16001B" w14:textId="2F3D4F5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Pracownicy</w:t>
            </w:r>
          </w:p>
        </w:tc>
        <w:tc>
          <w:tcPr>
            <w:tcW w:w="907" w:type="dxa"/>
            <w:vAlign w:val="center"/>
          </w:tcPr>
          <w:p w14:paraId="6D0ED3BD" w14:textId="7D07F808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37" w:type="dxa"/>
            <w:vMerge w:val="restart"/>
            <w:vAlign w:val="center"/>
          </w:tcPr>
          <w:p w14:paraId="6CDDE1E2" w14:textId="37743DD5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72F8E6B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6776754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7DC3CDCA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BBABB2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AA1831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3A8D2D71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6223F327" w14:textId="3EE3E67B" w:rsidR="004C0480" w:rsidRPr="004C0480" w:rsidRDefault="004C0480" w:rsidP="004C048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353" w:type="dxa"/>
            <w:vAlign w:val="center"/>
          </w:tcPr>
          <w:p w14:paraId="1834084C" w14:textId="5E19776C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80">
              <w:rPr>
                <w:rFonts w:ascii="Arial" w:hAnsi="Arial" w:cs="Arial"/>
                <w:sz w:val="18"/>
                <w:szCs w:val="18"/>
              </w:rPr>
              <w:t>Osoby towarzyszące</w:t>
            </w:r>
          </w:p>
        </w:tc>
        <w:tc>
          <w:tcPr>
            <w:tcW w:w="907" w:type="dxa"/>
            <w:vAlign w:val="center"/>
          </w:tcPr>
          <w:p w14:paraId="1F2EF905" w14:textId="35C34AE2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7" w:type="dxa"/>
            <w:vMerge/>
            <w:vAlign w:val="center"/>
          </w:tcPr>
          <w:p w14:paraId="6813EB2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F309201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55E069B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633044C5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DCB18F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8904E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573F305C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52A75802" w14:textId="3A5353FA" w:rsidR="004C0480" w:rsidRPr="004C0480" w:rsidRDefault="004C0480" w:rsidP="004C048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353" w:type="dxa"/>
            <w:vAlign w:val="center"/>
          </w:tcPr>
          <w:p w14:paraId="78E831E5" w14:textId="4E94C180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Dziecko* – wariant A</w:t>
            </w:r>
          </w:p>
        </w:tc>
        <w:tc>
          <w:tcPr>
            <w:tcW w:w="907" w:type="dxa"/>
            <w:vAlign w:val="center"/>
          </w:tcPr>
          <w:p w14:paraId="7ECF10FA" w14:textId="201CA33C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7" w:type="dxa"/>
            <w:vMerge/>
            <w:vAlign w:val="center"/>
          </w:tcPr>
          <w:p w14:paraId="68CB5183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B02F0D2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ADD8727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3F9694FF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EDECC76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568BD5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16ABD26F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28704B41" w14:textId="593039F7" w:rsidR="004C0480" w:rsidRPr="004C0480" w:rsidRDefault="004C0480" w:rsidP="004C048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353" w:type="dxa"/>
            <w:vAlign w:val="center"/>
          </w:tcPr>
          <w:p w14:paraId="7703CA3C" w14:textId="3BD02F28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Dziecko* – wariant B</w:t>
            </w:r>
          </w:p>
        </w:tc>
        <w:tc>
          <w:tcPr>
            <w:tcW w:w="907" w:type="dxa"/>
            <w:vAlign w:val="center"/>
          </w:tcPr>
          <w:p w14:paraId="677266E4" w14:textId="23DAA28A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7" w:type="dxa"/>
            <w:vMerge/>
            <w:vAlign w:val="center"/>
          </w:tcPr>
          <w:p w14:paraId="2AE225DA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0D2DAB0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41C5824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7E6E64D8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C1FB7C4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D9B971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457AA2C3" w14:textId="77777777" w:rsidTr="00495565">
        <w:trPr>
          <w:gridAfter w:val="1"/>
          <w:wAfter w:w="6" w:type="dxa"/>
          <w:trHeight w:val="208"/>
        </w:trPr>
        <w:tc>
          <w:tcPr>
            <w:tcW w:w="493" w:type="dxa"/>
            <w:shd w:val="clear" w:color="auto" w:fill="auto"/>
            <w:vAlign w:val="center"/>
          </w:tcPr>
          <w:p w14:paraId="563831F0" w14:textId="52B2A47F" w:rsidR="004C0480" w:rsidRPr="004C0480" w:rsidRDefault="004C0480" w:rsidP="004C048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353" w:type="dxa"/>
            <w:vAlign w:val="center"/>
          </w:tcPr>
          <w:p w14:paraId="44E0B508" w14:textId="679CF54B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Student**</w:t>
            </w:r>
          </w:p>
        </w:tc>
        <w:tc>
          <w:tcPr>
            <w:tcW w:w="907" w:type="dxa"/>
            <w:vAlign w:val="center"/>
          </w:tcPr>
          <w:p w14:paraId="7B8DBC82" w14:textId="159A5E74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7" w:type="dxa"/>
            <w:vMerge/>
            <w:vAlign w:val="center"/>
          </w:tcPr>
          <w:p w14:paraId="0785C7CF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24EF7FD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A8C69B2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17BFA1C4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DAD9659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6DAC5F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565" w:rsidRPr="006F33D0" w14:paraId="15BB66FF" w14:textId="77777777" w:rsidTr="00495565">
        <w:trPr>
          <w:gridAfter w:val="1"/>
          <w:wAfter w:w="6" w:type="dxa"/>
          <w:trHeight w:val="208"/>
        </w:trPr>
        <w:tc>
          <w:tcPr>
            <w:tcW w:w="4961" w:type="dxa"/>
            <w:gridSpan w:val="5"/>
            <w:shd w:val="clear" w:color="auto" w:fill="auto"/>
            <w:vAlign w:val="center"/>
          </w:tcPr>
          <w:p w14:paraId="19D9A342" w14:textId="0097C9AC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48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D58D066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633FC673" w14:textId="6BAD770C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65" w:type="dxa"/>
            <w:vAlign w:val="center"/>
          </w:tcPr>
          <w:p w14:paraId="20AD0B1D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900924" w14:textId="77777777" w:rsidR="004C0480" w:rsidRPr="004C0480" w:rsidRDefault="004C0480" w:rsidP="004C0480">
            <w:pPr>
              <w:tabs>
                <w:tab w:val="left" w:pos="42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A7A24FD" w14:textId="5639EE66" w:rsidR="00285EEC" w:rsidRDefault="004C0480" w:rsidP="001F432F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– dzieci </w:t>
      </w:r>
      <w:r w:rsidR="001F432F">
        <w:rPr>
          <w:rFonts w:ascii="Arial" w:hAnsi="Arial" w:cs="Arial"/>
          <w:sz w:val="18"/>
          <w:szCs w:val="18"/>
        </w:rPr>
        <w:t xml:space="preserve">do skończenia 15 roku </w:t>
      </w:r>
      <w:r w:rsidR="001F432F" w:rsidRPr="00084692">
        <w:rPr>
          <w:rFonts w:ascii="Arial" w:hAnsi="Arial" w:cs="Arial"/>
          <w:sz w:val="18"/>
          <w:szCs w:val="18"/>
        </w:rPr>
        <w:t>życia</w:t>
      </w:r>
      <w:r w:rsidR="00A24C64" w:rsidRPr="0008469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A24C64" w:rsidRPr="00084692">
        <w:rPr>
          <w:rFonts w:ascii="Arial" w:hAnsi="Arial" w:cs="Arial"/>
          <w:sz w:val="18"/>
          <w:szCs w:val="18"/>
        </w:rPr>
        <w:t>dd</w:t>
      </w:r>
      <w:proofErr w:type="spellEnd"/>
      <w:r w:rsidR="00A24C64" w:rsidRPr="00084692">
        <w:rPr>
          <w:rFonts w:ascii="Arial" w:hAnsi="Arial" w:cs="Arial"/>
          <w:sz w:val="18"/>
          <w:szCs w:val="18"/>
        </w:rPr>
        <w:t>/mm/</w:t>
      </w:r>
      <w:proofErr w:type="spellStart"/>
      <w:r w:rsidR="00A24C64" w:rsidRPr="00084692">
        <w:rPr>
          <w:rFonts w:ascii="Arial" w:hAnsi="Arial" w:cs="Arial"/>
          <w:sz w:val="18"/>
          <w:szCs w:val="18"/>
        </w:rPr>
        <w:t>rrrr</w:t>
      </w:r>
      <w:proofErr w:type="spellEnd"/>
      <w:r w:rsidR="00A24C64" w:rsidRPr="00084692">
        <w:rPr>
          <w:rFonts w:ascii="Arial" w:hAnsi="Arial" w:cs="Arial"/>
          <w:sz w:val="18"/>
          <w:szCs w:val="18"/>
        </w:rPr>
        <w:t>)</w:t>
      </w:r>
      <w:r w:rsidR="001F432F" w:rsidRPr="00084692">
        <w:rPr>
          <w:rFonts w:ascii="Arial" w:hAnsi="Arial" w:cs="Arial"/>
          <w:sz w:val="18"/>
          <w:szCs w:val="18"/>
        </w:rPr>
        <w:t>;</w:t>
      </w:r>
    </w:p>
    <w:p w14:paraId="78AABEB4" w14:textId="278AC5A0" w:rsidR="001F432F" w:rsidRDefault="001F432F" w:rsidP="001F432F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  <w:r w:rsidRPr="4E81F98E">
        <w:rPr>
          <w:rFonts w:ascii="Arial" w:hAnsi="Arial" w:cs="Arial"/>
          <w:sz w:val="18"/>
          <w:szCs w:val="18"/>
        </w:rPr>
        <w:t xml:space="preserve">**) – </w:t>
      </w:r>
      <w:r w:rsidR="003D23B7">
        <w:rPr>
          <w:rFonts w:ascii="Arial" w:hAnsi="Arial" w:cs="Arial"/>
          <w:sz w:val="18"/>
          <w:szCs w:val="18"/>
        </w:rPr>
        <w:t>s</w:t>
      </w:r>
      <w:r w:rsidR="00A24C64" w:rsidRPr="00A24C64">
        <w:rPr>
          <w:rFonts w:ascii="Arial" w:hAnsi="Arial" w:cs="Arial"/>
          <w:sz w:val="18"/>
          <w:szCs w:val="18"/>
        </w:rPr>
        <w:t xml:space="preserve">tudent </w:t>
      </w:r>
      <w:r w:rsidR="00474D19">
        <w:rPr>
          <w:rFonts w:ascii="Arial" w:hAnsi="Arial" w:cs="Arial"/>
          <w:sz w:val="18"/>
          <w:szCs w:val="18"/>
        </w:rPr>
        <w:t xml:space="preserve">- </w:t>
      </w:r>
      <w:r w:rsidR="00A24C64" w:rsidRPr="00A24C64">
        <w:rPr>
          <w:rFonts w:ascii="Arial" w:hAnsi="Arial" w:cs="Arial"/>
          <w:sz w:val="18"/>
          <w:szCs w:val="18"/>
        </w:rPr>
        <w:t>od 15 do 26 r.ż</w:t>
      </w:r>
      <w:r w:rsidR="00A24C64">
        <w:rPr>
          <w:rFonts w:ascii="Arial" w:hAnsi="Arial" w:cs="Arial"/>
          <w:sz w:val="18"/>
          <w:szCs w:val="18"/>
        </w:rPr>
        <w:t>.</w:t>
      </w:r>
      <w:r w:rsidR="00A24C64" w:rsidRPr="00A24C6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A24C64" w:rsidRPr="00A24C64">
        <w:rPr>
          <w:rFonts w:ascii="Arial" w:hAnsi="Arial" w:cs="Arial"/>
          <w:sz w:val="18"/>
          <w:szCs w:val="18"/>
        </w:rPr>
        <w:t>dd</w:t>
      </w:r>
      <w:proofErr w:type="spellEnd"/>
      <w:r w:rsidR="00A24C64" w:rsidRPr="00A24C64">
        <w:rPr>
          <w:rFonts w:ascii="Arial" w:hAnsi="Arial" w:cs="Arial"/>
          <w:sz w:val="18"/>
          <w:szCs w:val="18"/>
        </w:rPr>
        <w:t>/mm/</w:t>
      </w:r>
      <w:proofErr w:type="spellStart"/>
      <w:r w:rsidR="00A24C64" w:rsidRPr="00A24C64">
        <w:rPr>
          <w:rFonts w:ascii="Arial" w:hAnsi="Arial" w:cs="Arial"/>
          <w:sz w:val="18"/>
          <w:szCs w:val="18"/>
        </w:rPr>
        <w:t>rrrr</w:t>
      </w:r>
      <w:proofErr w:type="spellEnd"/>
      <w:r w:rsidR="00A24C64" w:rsidRPr="00A24C64">
        <w:rPr>
          <w:rFonts w:ascii="Arial" w:hAnsi="Arial" w:cs="Arial"/>
          <w:sz w:val="18"/>
          <w:szCs w:val="18"/>
        </w:rPr>
        <w:t>)</w:t>
      </w:r>
      <w:r w:rsidR="00A24C64">
        <w:rPr>
          <w:rFonts w:ascii="Arial" w:hAnsi="Arial" w:cs="Arial"/>
          <w:sz w:val="18"/>
          <w:szCs w:val="18"/>
        </w:rPr>
        <w:t>.</w:t>
      </w:r>
    </w:p>
    <w:p w14:paraId="03D9C41A" w14:textId="77777777" w:rsidR="001F432F" w:rsidRPr="004C0480" w:rsidRDefault="001F432F" w:rsidP="001F432F">
      <w:pPr>
        <w:tabs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88B2AD3" w14:textId="3A51C2E0" w:rsidR="001F432F" w:rsidRPr="001F432F" w:rsidRDefault="00153AF2" w:rsidP="001F432F">
      <w:pPr>
        <w:pStyle w:val="Akapitzlist"/>
        <w:numPr>
          <w:ilvl w:val="0"/>
          <w:numId w:val="3"/>
        </w:numPr>
        <w:tabs>
          <w:tab w:val="left" w:pos="426"/>
        </w:tabs>
        <w:spacing w:after="240"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>Oferujemy</w:t>
      </w:r>
      <w:r w:rsidR="00E238A8"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1F432F">
        <w:rPr>
          <w:rFonts w:ascii="Arial" w:hAnsi="Arial" w:cs="Arial"/>
          <w:snapToGrid w:val="0"/>
          <w:color w:val="000000" w:themeColor="text1"/>
          <w:sz w:val="22"/>
          <w:szCs w:val="22"/>
        </w:rPr>
        <w:t>dostęp do następującej liczby obiektów:</w:t>
      </w:r>
    </w:p>
    <w:p w14:paraId="227733A5" w14:textId="0B2C42F8" w:rsidR="00153AF2" w:rsidRDefault="001F432F" w:rsidP="001E4A97">
      <w:pPr>
        <w:widowControl w:val="0"/>
        <w:suppressAutoHyphens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Program I: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ab/>
      </w:r>
      <w:r w:rsidR="00720F7E" w:rsidRPr="00720F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…… </w:t>
      </w:r>
      <w:r>
        <w:rPr>
          <w:rFonts w:ascii="Arial" w:hAnsi="Arial" w:cs="Arial"/>
          <w:b/>
          <w:bCs/>
          <w:sz w:val="22"/>
          <w:szCs w:val="22"/>
          <w:u w:val="single"/>
        </w:rPr>
        <w:t>obiektów sportowo-rekreacyjnych</w:t>
      </w:r>
      <w:r w:rsidR="007B5BB2">
        <w:rPr>
          <w:rFonts w:ascii="Arial" w:hAnsi="Arial" w:cs="Arial"/>
          <w:b/>
          <w:bCs/>
          <w:sz w:val="22"/>
          <w:szCs w:val="22"/>
          <w:u w:val="single"/>
        </w:rPr>
        <w:t>*</w:t>
      </w:r>
      <w:r>
        <w:rPr>
          <w:rFonts w:ascii="Arial" w:hAnsi="Arial" w:cs="Arial"/>
          <w:b/>
          <w:bCs/>
          <w:sz w:val="22"/>
          <w:szCs w:val="22"/>
          <w:u w:val="single"/>
        </w:rPr>
        <w:t>;</w:t>
      </w:r>
    </w:p>
    <w:p w14:paraId="7E2A1AE0" w14:textId="739103FB" w:rsidR="001F432F" w:rsidRDefault="001F432F" w:rsidP="001E4A97">
      <w:pPr>
        <w:widowControl w:val="0"/>
        <w:suppressAutoHyphens/>
        <w:spacing w:line="276" w:lineRule="auto"/>
        <w:ind w:left="708" w:firstLine="708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435D91E3" w14:textId="3C11CBCE" w:rsidR="001F432F" w:rsidRDefault="001F432F" w:rsidP="001F432F">
      <w:pPr>
        <w:widowControl w:val="0"/>
        <w:suppressAutoHyphens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Program I</w:t>
      </w:r>
      <w:r w:rsidR="007B5BB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I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ab/>
      </w:r>
      <w:r w:rsidRPr="00720F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…… </w:t>
      </w:r>
      <w:r>
        <w:rPr>
          <w:rFonts w:ascii="Arial" w:hAnsi="Arial" w:cs="Arial"/>
          <w:b/>
          <w:bCs/>
          <w:sz w:val="22"/>
          <w:szCs w:val="22"/>
          <w:u w:val="single"/>
        </w:rPr>
        <w:t>obiektów sportowo-rekreacyjnych</w:t>
      </w:r>
      <w:r w:rsidR="007B5BB2">
        <w:rPr>
          <w:rFonts w:ascii="Arial" w:hAnsi="Arial" w:cs="Arial"/>
          <w:b/>
          <w:bCs/>
          <w:sz w:val="22"/>
          <w:szCs w:val="22"/>
          <w:u w:val="single"/>
        </w:rPr>
        <w:t>*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26B3A01" w14:textId="77777777" w:rsidR="001E4A97" w:rsidRDefault="001E4A97" w:rsidP="001E4A97">
      <w:pPr>
        <w:keepNext/>
        <w:widowControl w:val="0"/>
        <w:spacing w:line="276" w:lineRule="auto"/>
        <w:ind w:left="284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bookmarkStart w:id="1" w:name="_Hlk43371569"/>
    </w:p>
    <w:p w14:paraId="591BEFED" w14:textId="34D2B4B4" w:rsidR="006C7F2B" w:rsidRPr="00F4462D" w:rsidRDefault="006C7F2B" w:rsidP="001E4A97">
      <w:pPr>
        <w:keepNext/>
        <w:widowControl w:val="0"/>
        <w:spacing w:line="276" w:lineRule="auto"/>
        <w:ind w:left="284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442DCC33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Uwaga:</w:t>
      </w:r>
    </w:p>
    <w:p w14:paraId="7BB06D82" w14:textId="19130ED2" w:rsidR="007B5BB2" w:rsidRPr="007B5BB2" w:rsidRDefault="007B5BB2" w:rsidP="001E4A97">
      <w:pPr>
        <w:keepNext/>
        <w:widowControl w:val="0"/>
        <w:tabs>
          <w:tab w:val="left" w:pos="284"/>
        </w:tabs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bookmarkStart w:id="2" w:name="_Hlk50026733"/>
      <w:r w:rsidRPr="007B5BB2">
        <w:rPr>
          <w:rFonts w:ascii="Arial" w:hAnsi="Arial" w:cs="Arial"/>
          <w:bCs/>
          <w:spacing w:val="-3"/>
          <w:sz w:val="22"/>
          <w:szCs w:val="22"/>
        </w:rPr>
        <w:t>Przez obiekt sportowo-rekreacyjny Zamawiający rozumie budynek lub samodzielny lokal, w którym świadczone są przez niezależne podmioty usługi objęte zamówieniem. Zajęcia oferowane 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B5BB2">
        <w:rPr>
          <w:rFonts w:ascii="Arial" w:hAnsi="Arial" w:cs="Arial"/>
          <w:bCs/>
          <w:spacing w:val="-3"/>
          <w:sz w:val="22"/>
          <w:szCs w:val="22"/>
        </w:rPr>
        <w:t>jednym obiekcie przez ten sam podmiot, traktowane będą jako jeden obiekt.</w:t>
      </w:r>
    </w:p>
    <w:p w14:paraId="314568E4" w14:textId="46972453" w:rsidR="007B5BB2" w:rsidRDefault="007B5BB2" w:rsidP="007B5BB2">
      <w:pPr>
        <w:keepNext/>
        <w:widowControl w:val="0"/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*)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7B5BB2">
        <w:rPr>
          <w:rFonts w:ascii="Arial" w:hAnsi="Arial" w:cs="Arial"/>
          <w:snapToGrid w:val="0"/>
          <w:sz w:val="22"/>
          <w:szCs w:val="22"/>
        </w:rPr>
        <w:t xml:space="preserve">W miejscu wykropkowanym należy wpisać liczbę zaoferowanych dostępnych obiektów sportowych. </w:t>
      </w:r>
    </w:p>
    <w:p w14:paraId="5465E29F" w14:textId="77777777" w:rsidR="007B5BB2" w:rsidRDefault="007B5BB2" w:rsidP="007B5BB2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7B5BB2">
        <w:rPr>
          <w:rFonts w:ascii="Arial" w:hAnsi="Arial" w:cs="Arial"/>
          <w:snapToGrid w:val="0"/>
          <w:sz w:val="22"/>
          <w:szCs w:val="22"/>
        </w:rPr>
        <w:t>W przypadku nie wypełnienia, Zamawiający uzna, iż Wykonawca oferuje minimalną liczbę 2000 dostępnych obiektów sportowych i w kryterium „</w:t>
      </w:r>
      <w:r w:rsidRPr="007B5BB2">
        <w:rPr>
          <w:rFonts w:ascii="Arial" w:hAnsi="Arial" w:cs="Arial"/>
          <w:i/>
          <w:snapToGrid w:val="0"/>
          <w:sz w:val="22"/>
          <w:szCs w:val="22"/>
        </w:rPr>
        <w:t>liczba dostępnych obiektów sportowych</w:t>
      </w:r>
      <w:r w:rsidRPr="007B5BB2">
        <w:rPr>
          <w:rFonts w:ascii="Arial" w:hAnsi="Arial" w:cs="Arial"/>
          <w:snapToGrid w:val="0"/>
          <w:sz w:val="22"/>
          <w:szCs w:val="22"/>
        </w:rPr>
        <w:t xml:space="preserve">” przyzna Wykonawcy 0 pkt. </w:t>
      </w:r>
    </w:p>
    <w:p w14:paraId="0BB4068C" w14:textId="77777777" w:rsidR="007C5438" w:rsidRDefault="007B5BB2" w:rsidP="007C5438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7B5BB2">
        <w:rPr>
          <w:rFonts w:ascii="Arial" w:hAnsi="Arial" w:cs="Arial"/>
          <w:snapToGrid w:val="0"/>
          <w:sz w:val="22"/>
          <w:szCs w:val="22"/>
        </w:rPr>
        <w:t>W przypadku, gdy Wykonawca zaoferuje minimalną liczbę 2000 dostępnych obiektów sportowych, Zamawiający w kryterium „</w:t>
      </w:r>
      <w:r w:rsidRPr="007B5BB2">
        <w:rPr>
          <w:rFonts w:ascii="Arial" w:hAnsi="Arial" w:cs="Arial"/>
          <w:i/>
          <w:snapToGrid w:val="0"/>
          <w:sz w:val="22"/>
          <w:szCs w:val="22"/>
        </w:rPr>
        <w:t>liczba dostępnych obiektów sportowych</w:t>
      </w:r>
      <w:r w:rsidRPr="007B5BB2">
        <w:rPr>
          <w:rFonts w:ascii="Arial" w:hAnsi="Arial" w:cs="Arial"/>
          <w:snapToGrid w:val="0"/>
          <w:sz w:val="22"/>
          <w:szCs w:val="22"/>
        </w:rPr>
        <w:t>” przyzna Wykonawcy 0 pkt.</w:t>
      </w:r>
    </w:p>
    <w:p w14:paraId="18CB37D3" w14:textId="420EDF69" w:rsidR="007C5438" w:rsidRDefault="007C5438" w:rsidP="007C5438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</w:rPr>
        <w:t>W przypadku zaoferowania dostępu do mniejszej od minimalnej liczby obiektów oferta Wykonawcy zostanie odrzucona.</w:t>
      </w:r>
    </w:p>
    <w:p w14:paraId="025984B5" w14:textId="7BF5490D" w:rsidR="007B5BB2" w:rsidRPr="007B5BB2" w:rsidRDefault="007B5BB2" w:rsidP="007B5BB2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7B5BB2">
        <w:rPr>
          <w:rFonts w:ascii="Arial" w:hAnsi="Arial" w:cs="Arial"/>
          <w:snapToGrid w:val="0"/>
          <w:sz w:val="22"/>
          <w:szCs w:val="22"/>
        </w:rPr>
        <w:t>Informacje dotyczące liczby dostępnych obiektów sportowych jakie oferuje Wykonawca nie będą podlegały uzupełnieniu.</w:t>
      </w:r>
    </w:p>
    <w:p w14:paraId="19A68AF0" w14:textId="3D78B3BB" w:rsidR="00FD47F6" w:rsidRPr="007B5BB2" w:rsidRDefault="00FD47F6" w:rsidP="007B5BB2">
      <w:pPr>
        <w:keepNext/>
        <w:widowControl w:val="0"/>
        <w:tabs>
          <w:tab w:val="left" w:pos="284"/>
        </w:tabs>
        <w:spacing w:after="120" w:line="276" w:lineRule="auto"/>
        <w:ind w:left="284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bookmarkEnd w:id="2"/>
    </w:p>
    <w:bookmarkEnd w:id="1"/>
    <w:p w14:paraId="29FF0BA5" w14:textId="0BAF1A25" w:rsidR="00761DEE" w:rsidRPr="001B06FF" w:rsidRDefault="00761DEE" w:rsidP="4E81F98E">
      <w:pPr>
        <w:pStyle w:val="Akapitzlist"/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line="278" w:lineRule="auto"/>
        <w:ind w:right="249"/>
        <w:rPr>
          <w:rFonts w:ascii="Arial" w:hAnsi="Arial" w:cs="Arial"/>
          <w:i/>
          <w:iCs/>
          <w:sz w:val="22"/>
          <w:szCs w:val="22"/>
        </w:rPr>
      </w:pPr>
      <w:r w:rsidRPr="4E81F98E">
        <w:rPr>
          <w:rFonts w:ascii="Arial" w:hAnsi="Arial" w:cs="Arial"/>
          <w:sz w:val="22"/>
          <w:szCs w:val="22"/>
        </w:rPr>
        <w:t xml:space="preserve">Należy wypełnić w przypadku, gdy dane zamówienie podlega przepisom podatkowym, </w:t>
      </w:r>
      <w:ins w:id="3" w:author="Iwona Lasota (KZGW)" w:date="2021-12-21T13:32:00Z">
        <w:r>
          <w:br/>
        </w:r>
      </w:ins>
      <w:r w:rsidRPr="4E81F98E">
        <w:rPr>
          <w:rFonts w:ascii="Arial" w:hAnsi="Arial" w:cs="Arial"/>
          <w:sz w:val="22"/>
          <w:szCs w:val="22"/>
        </w:rPr>
        <w:t xml:space="preserve">w sposób określony w art. 225 </w:t>
      </w:r>
      <w:proofErr w:type="spellStart"/>
      <w:r w:rsidRPr="4E81F98E">
        <w:rPr>
          <w:rFonts w:ascii="Arial" w:hAnsi="Arial" w:cs="Arial"/>
          <w:sz w:val="22"/>
          <w:szCs w:val="22"/>
        </w:rPr>
        <w:t>Pzp</w:t>
      </w:r>
      <w:proofErr w:type="spellEnd"/>
      <w:r w:rsidRPr="4E81F98E">
        <w:rPr>
          <w:rFonts w:ascii="Arial" w:hAnsi="Arial" w:cs="Arial"/>
          <w:sz w:val="22"/>
          <w:szCs w:val="22"/>
        </w:rPr>
        <w:t xml:space="preserve">. </w:t>
      </w:r>
    </w:p>
    <w:p w14:paraId="386E7CC1" w14:textId="77777777" w:rsidR="00761DEE" w:rsidRPr="00761DEE" w:rsidRDefault="00761DEE" w:rsidP="001E4A97">
      <w:pPr>
        <w:keepNext/>
        <w:widowControl w:val="0"/>
        <w:spacing w:after="240" w:line="276" w:lineRule="auto"/>
        <w:ind w:left="426"/>
        <w:rPr>
          <w:rFonts w:ascii="Arial" w:hAnsi="Arial" w:cs="Arial"/>
          <w:b/>
          <w:bCs/>
          <w:snapToGrid w:val="0"/>
          <w:sz w:val="22"/>
          <w:szCs w:val="22"/>
        </w:rPr>
      </w:pPr>
      <w:r w:rsidRPr="00761DEE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Informujemy, że wybór niniejszej oferty</w:t>
      </w:r>
      <w:r w:rsidRPr="00761DE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61DEE"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01B4BA5B" w14:textId="77777777" w:rsidR="00761DEE" w:rsidRPr="00761DEE" w:rsidRDefault="00761DEE" w:rsidP="001E4A97">
      <w:pPr>
        <w:widowControl w:val="0"/>
        <w:tabs>
          <w:tab w:val="left" w:pos="851"/>
        </w:tabs>
        <w:spacing w:line="276" w:lineRule="auto"/>
        <w:ind w:left="851" w:hanging="426"/>
        <w:rPr>
          <w:rFonts w:ascii="Arial" w:hAnsi="Arial" w:cs="Arial"/>
          <w:snapToGrid w:val="0"/>
          <w:sz w:val="22"/>
          <w:szCs w:val="22"/>
        </w:rPr>
      </w:pPr>
      <w:r w:rsidRPr="00761DEE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1DE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B6007">
        <w:rPr>
          <w:rFonts w:ascii="Arial" w:hAnsi="Arial" w:cs="Arial"/>
          <w:b/>
          <w:sz w:val="22"/>
          <w:szCs w:val="22"/>
        </w:rPr>
      </w:r>
      <w:r w:rsidR="00EB6007">
        <w:rPr>
          <w:rFonts w:ascii="Arial" w:hAnsi="Arial" w:cs="Arial"/>
          <w:b/>
          <w:sz w:val="22"/>
          <w:szCs w:val="22"/>
        </w:rPr>
        <w:fldChar w:fldCharType="separate"/>
      </w:r>
      <w:r w:rsidRPr="00761DEE">
        <w:rPr>
          <w:rFonts w:ascii="Arial" w:hAnsi="Arial" w:cs="Arial"/>
          <w:b/>
          <w:sz w:val="22"/>
          <w:szCs w:val="22"/>
        </w:rPr>
        <w:fldChar w:fldCharType="end"/>
      </w:r>
      <w:r w:rsidRPr="00761DEE">
        <w:rPr>
          <w:rFonts w:ascii="Arial" w:hAnsi="Arial" w:cs="Arial"/>
          <w:b/>
          <w:sz w:val="22"/>
          <w:szCs w:val="22"/>
        </w:rPr>
        <w:tab/>
      </w:r>
      <w:r w:rsidRPr="00761DEE">
        <w:rPr>
          <w:rFonts w:ascii="Arial" w:hAnsi="Arial" w:cs="Arial"/>
          <w:bCs/>
          <w:sz w:val="22"/>
          <w:szCs w:val="22"/>
        </w:rPr>
        <w:t xml:space="preserve">nie </w:t>
      </w:r>
      <w:r w:rsidRPr="00761DEE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0D5DD80E" w14:textId="77777777" w:rsidR="00761DEE" w:rsidRPr="00761DEE" w:rsidRDefault="00761DEE" w:rsidP="001E4A97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szCs w:val="22"/>
        </w:rPr>
      </w:pPr>
      <w:r w:rsidRPr="00761DEE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1DE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B6007">
        <w:rPr>
          <w:rFonts w:ascii="Arial" w:hAnsi="Arial" w:cs="Arial"/>
          <w:b/>
          <w:sz w:val="22"/>
          <w:szCs w:val="22"/>
        </w:rPr>
      </w:r>
      <w:r w:rsidR="00EB6007">
        <w:rPr>
          <w:rFonts w:ascii="Arial" w:hAnsi="Arial" w:cs="Arial"/>
          <w:b/>
          <w:sz w:val="22"/>
          <w:szCs w:val="22"/>
        </w:rPr>
        <w:fldChar w:fldCharType="separate"/>
      </w:r>
      <w:r w:rsidRPr="00761DEE">
        <w:rPr>
          <w:rFonts w:ascii="Arial" w:hAnsi="Arial" w:cs="Arial"/>
          <w:b/>
          <w:sz w:val="22"/>
          <w:szCs w:val="22"/>
        </w:rPr>
        <w:fldChar w:fldCharType="end"/>
      </w:r>
      <w:r w:rsidRPr="00761DEE">
        <w:rPr>
          <w:rFonts w:ascii="Arial" w:hAnsi="Arial" w:cs="Arial"/>
          <w:b/>
          <w:sz w:val="22"/>
          <w:szCs w:val="22"/>
        </w:rPr>
        <w:tab/>
      </w:r>
      <w:r w:rsidRPr="00761DEE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761DEE" w:rsidRPr="00CB11FD" w14:paraId="0C662CCE" w14:textId="77777777" w:rsidTr="00DF6D27">
        <w:tc>
          <w:tcPr>
            <w:tcW w:w="708" w:type="dxa"/>
            <w:shd w:val="pct12" w:color="auto" w:fill="auto"/>
            <w:vAlign w:val="center"/>
          </w:tcPr>
          <w:p w14:paraId="64363DE5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0FF15C80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397659F7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761DEE" w:rsidRPr="00CB11FD" w14:paraId="2AFB8E8F" w14:textId="77777777" w:rsidTr="00DF6D2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6D186AB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544" w:type="dxa"/>
            <w:vAlign w:val="bottom"/>
          </w:tcPr>
          <w:p w14:paraId="6F2831EC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394" w:type="dxa"/>
            <w:vAlign w:val="bottom"/>
          </w:tcPr>
          <w:p w14:paraId="741028D6" w14:textId="77777777" w:rsidR="00761DEE" w:rsidRPr="00923FE2" w:rsidRDefault="00761DEE" w:rsidP="001E4A97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761DEE" w:rsidRPr="00CB11FD" w14:paraId="6DB9CB75" w14:textId="77777777" w:rsidTr="00DF6D2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F98BE52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544" w:type="dxa"/>
            <w:vAlign w:val="bottom"/>
          </w:tcPr>
          <w:p w14:paraId="71CA165E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394" w:type="dxa"/>
            <w:vAlign w:val="bottom"/>
          </w:tcPr>
          <w:p w14:paraId="70C91865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8CDFCCF" w14:textId="77777777" w:rsidR="006E7C17" w:rsidRPr="00FC3D53" w:rsidRDefault="006E7C17" w:rsidP="001E4A97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sz w:val="22"/>
          <w:szCs w:val="22"/>
        </w:rPr>
      </w:pPr>
    </w:p>
    <w:p w14:paraId="716880EA" w14:textId="1ED5CB4C" w:rsidR="004B22B5" w:rsidRPr="009D5221" w:rsidRDefault="00AA7497" w:rsidP="001E4A97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snapToGrid w:val="0"/>
          <w:color w:val="000000" w:themeColor="text1"/>
          <w:sz w:val="22"/>
          <w:szCs w:val="22"/>
        </w:rPr>
        <w:t>Zamówienie zrealizujemy</w:t>
      </w:r>
      <w:r w:rsidR="007B5BB2">
        <w:rPr>
          <w:rStyle w:val="Odwoanieprzypisudolnego"/>
          <w:rFonts w:ascii="Arial" w:hAnsi="Arial"/>
          <w:snapToGrid w:val="0"/>
          <w:color w:val="000000" w:themeColor="text1"/>
          <w:sz w:val="22"/>
          <w:szCs w:val="22"/>
        </w:rPr>
        <w:footnoteReference w:id="2"/>
      </w:r>
      <w:r w:rsidRPr="009D5221">
        <w:rPr>
          <w:rFonts w:ascii="Arial" w:hAnsi="Arial" w:cs="Arial"/>
          <w:snapToGrid w:val="0"/>
          <w:color w:val="000000" w:themeColor="text1"/>
          <w:sz w:val="22"/>
          <w:szCs w:val="22"/>
        </w:rPr>
        <w:t>:</w:t>
      </w:r>
    </w:p>
    <w:p w14:paraId="51268A8A" w14:textId="7E8D9174" w:rsidR="00AA7497" w:rsidRPr="009D5221" w:rsidRDefault="00BB73F6" w:rsidP="001E4A97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9D5221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EB6007">
        <w:rPr>
          <w:rFonts w:ascii="Arial" w:hAnsi="Arial" w:cs="Arial"/>
          <w:b/>
          <w:color w:val="000000" w:themeColor="text1"/>
          <w:sz w:val="22"/>
          <w:szCs w:val="22"/>
        </w:rPr>
      </w:r>
      <w:r w:rsidR="00EB6007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A7497" w:rsidRPr="009D5221">
        <w:rPr>
          <w:rFonts w:ascii="Arial" w:hAnsi="Arial" w:cs="Arial"/>
          <w:bCs/>
          <w:color w:val="000000" w:themeColor="text1"/>
          <w:sz w:val="22"/>
          <w:szCs w:val="22"/>
        </w:rPr>
        <w:t>BEZ</w:t>
      </w:r>
      <w:r w:rsidR="00AA7497" w:rsidRPr="009D5221">
        <w:rPr>
          <w:rFonts w:ascii="Arial" w:hAnsi="Arial" w:cs="Arial"/>
          <w:color w:val="000000" w:themeColor="text1"/>
          <w:sz w:val="22"/>
          <w:szCs w:val="22"/>
        </w:rPr>
        <w:t xml:space="preserve"> udziału podwykonawców;</w:t>
      </w:r>
    </w:p>
    <w:p w14:paraId="15265DBF" w14:textId="107C0DDB" w:rsidR="00677CAD" w:rsidRPr="009D5221" w:rsidRDefault="00BB73F6" w:rsidP="001E4A97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EB6007">
        <w:rPr>
          <w:rFonts w:ascii="Arial" w:hAnsi="Arial" w:cs="Arial"/>
          <w:b/>
          <w:color w:val="000000" w:themeColor="text1"/>
          <w:sz w:val="22"/>
          <w:szCs w:val="22"/>
        </w:rPr>
      </w:r>
      <w:r w:rsidR="00EB6007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A7497" w:rsidRPr="009D5221">
        <w:rPr>
          <w:rFonts w:ascii="Arial" w:hAnsi="Arial" w:cs="Arial"/>
          <w:snapToGrid w:val="0"/>
          <w:color w:val="000000" w:themeColor="text1"/>
          <w:sz w:val="22"/>
          <w:szCs w:val="22"/>
        </w:rPr>
        <w:t>z udziałem niżej wskazanych podwykonawców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9D5221" w:rsidRPr="009D5221" w14:paraId="2E36CEA9" w14:textId="77777777" w:rsidTr="009D597E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5221" w:rsidRPr="009D5221" w14:paraId="40D99AC2" w14:textId="77777777" w:rsidTr="009D597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9D5221" w:rsidRDefault="00AA7497" w:rsidP="001E4A97">
            <w:pPr>
              <w:widowControl w:val="0"/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D5221" w:rsidRPr="009D5221" w14:paraId="0B037496" w14:textId="77777777" w:rsidTr="009D597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72AECBAF" w14:textId="77777777" w:rsidR="00CF3208" w:rsidRPr="00CF3208" w:rsidRDefault="00CF3208" w:rsidP="001E4A97">
      <w:pPr>
        <w:widowControl w:val="0"/>
        <w:tabs>
          <w:tab w:val="left" w:pos="426"/>
        </w:tabs>
        <w:spacing w:line="276" w:lineRule="auto"/>
        <w:ind w:left="426"/>
        <w:rPr>
          <w:rFonts w:ascii="Arial" w:hAnsi="Arial" w:cs="Arial"/>
          <w:snapToGrid w:val="0"/>
          <w:sz w:val="22"/>
          <w:szCs w:val="22"/>
        </w:rPr>
      </w:pPr>
    </w:p>
    <w:p w14:paraId="07176177" w14:textId="5EABF144" w:rsidR="00761DEE" w:rsidRPr="007B5BB2" w:rsidRDefault="00761DEE" w:rsidP="001E4A97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7B5BB2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2702D717" w14:textId="77777777" w:rsidR="00761DEE" w:rsidRPr="007B5BB2" w:rsidRDefault="00761DEE" w:rsidP="001E4A97">
      <w:pPr>
        <w:pStyle w:val="Akapitzlist"/>
        <w:widowControl w:val="0"/>
        <w:numPr>
          <w:ilvl w:val="1"/>
          <w:numId w:val="38"/>
        </w:numPr>
        <w:autoSpaceDE w:val="0"/>
        <w:autoSpaceDN w:val="0"/>
        <w:ind w:left="709" w:right="249"/>
        <w:rPr>
          <w:rFonts w:ascii="Arial" w:hAnsi="Arial" w:cs="Arial"/>
          <w:sz w:val="22"/>
          <w:szCs w:val="22"/>
        </w:rPr>
      </w:pPr>
      <w:r w:rsidRPr="007B5BB2">
        <w:rPr>
          <w:rFonts w:ascii="Arial" w:hAnsi="Arial" w:cs="Arial"/>
          <w:sz w:val="22"/>
          <w:szCs w:val="22"/>
        </w:rPr>
        <w:t>zapoznaliśmy się z SWZ (wraz z załącznikami) i uznajemy się za związanych określonymi w nich postanowieniami i zasadami postępowania oraz, że nie wnosimy do nich zastrzeżeń,</w:t>
      </w:r>
    </w:p>
    <w:p w14:paraId="3302646C" w14:textId="77777777" w:rsidR="00761DEE" w:rsidRPr="007B5BB2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  <w:sz w:val="22"/>
          <w:szCs w:val="22"/>
        </w:rPr>
      </w:pPr>
      <w:r w:rsidRPr="007B5BB2">
        <w:rPr>
          <w:rFonts w:ascii="Arial" w:hAnsi="Arial" w:cs="Arial"/>
          <w:sz w:val="22"/>
          <w:szCs w:val="22"/>
        </w:rPr>
        <w:t xml:space="preserve">uzyskaliśmy konieczne informacje niezbędne do właściwego wykonania zamówienia, </w:t>
      </w:r>
    </w:p>
    <w:p w14:paraId="7DD35F9E" w14:textId="77777777" w:rsidR="00761DEE" w:rsidRPr="007B5BB2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  <w:bCs/>
          <w:sz w:val="22"/>
          <w:szCs w:val="22"/>
        </w:rPr>
      </w:pPr>
      <w:r w:rsidRPr="007B5BB2">
        <w:rPr>
          <w:rFonts w:ascii="Arial" w:hAnsi="Arial" w:cs="Arial"/>
          <w:iCs/>
          <w:sz w:val="22"/>
          <w:szCs w:val="22"/>
        </w:rPr>
        <w:t>cena brutto zawiera wszystkie koszty, jakie ponosi Zamawiający na rzecz Wykonawcy w związku z realizacją zamówienia w przypadku wyboru naszej oferty,</w:t>
      </w:r>
    </w:p>
    <w:p w14:paraId="31082F2E" w14:textId="77777777" w:rsidR="00761DEE" w:rsidRPr="007B5BB2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  <w:bCs/>
          <w:sz w:val="22"/>
          <w:szCs w:val="22"/>
        </w:rPr>
      </w:pPr>
      <w:r w:rsidRPr="007B5BB2">
        <w:rPr>
          <w:rFonts w:ascii="Arial" w:hAnsi="Arial" w:cs="Arial"/>
          <w:bCs/>
          <w:sz w:val="22"/>
          <w:szCs w:val="22"/>
        </w:rPr>
        <w:t xml:space="preserve">przedmiot zamówienia zrealizujemy na zasadach określonych w SWZ, </w:t>
      </w:r>
      <w:r w:rsidRPr="007B5BB2">
        <w:rPr>
          <w:rFonts w:ascii="Arial" w:hAnsi="Arial" w:cs="Arial"/>
          <w:bCs/>
          <w:sz w:val="22"/>
          <w:szCs w:val="22"/>
        </w:rPr>
        <w:br/>
        <w:t>a w szczególności zgodnie z wymaganiami określonymi w Opisie przedmiotu zamówienia i w Projektowanych postanowieniach umowy,</w:t>
      </w:r>
    </w:p>
    <w:p w14:paraId="2206B814" w14:textId="77777777" w:rsidR="00761DEE" w:rsidRPr="007B5BB2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  <w:sz w:val="22"/>
          <w:szCs w:val="22"/>
        </w:rPr>
      </w:pPr>
      <w:r w:rsidRPr="007B5BB2">
        <w:rPr>
          <w:rFonts w:ascii="Arial" w:hAnsi="Arial" w:cs="Arial"/>
          <w:sz w:val="22"/>
          <w:szCs w:val="22"/>
        </w:rPr>
        <w:t xml:space="preserve">akceptujemy Projektowane postanowienia umowy i zobowiązujemy się </w:t>
      </w:r>
      <w:r w:rsidRPr="007B5BB2">
        <w:rPr>
          <w:rFonts w:ascii="Arial" w:hAnsi="Arial" w:cs="Arial"/>
          <w:sz w:val="22"/>
          <w:szCs w:val="22"/>
        </w:rPr>
        <w:br/>
        <w:t>do podpisania umowy zgodnie z wymogami określonymi w SWZ, w miejscu i terminie wskazanym przez Zamawiającego,</w:t>
      </w:r>
    </w:p>
    <w:p w14:paraId="76D08BDD" w14:textId="77777777" w:rsidR="00761DEE" w:rsidRPr="007B5BB2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240"/>
        <w:ind w:left="709" w:right="249"/>
        <w:rPr>
          <w:rFonts w:ascii="Arial" w:hAnsi="Arial" w:cs="Arial"/>
          <w:sz w:val="22"/>
          <w:szCs w:val="22"/>
        </w:rPr>
      </w:pPr>
      <w:r w:rsidRPr="007B5BB2">
        <w:rPr>
          <w:rFonts w:ascii="Arial" w:hAnsi="Arial" w:cs="Arial"/>
          <w:sz w:val="22"/>
          <w:szCs w:val="22"/>
        </w:rPr>
        <w:t xml:space="preserve">wszystkie informacje podane w formularzu ofertowym, dokumentach </w:t>
      </w:r>
      <w:r w:rsidRPr="007B5BB2">
        <w:rPr>
          <w:rFonts w:ascii="Arial" w:hAnsi="Arial" w:cs="Arial"/>
          <w:sz w:val="22"/>
          <w:szCs w:val="22"/>
        </w:rPr>
        <w:br/>
        <w:t>i oświadczeniach są aktualne i zgodne z prawdą oraz zostały przedstawione z pełną świadomością konsekwencji wprowadzenia Zamawiającego w błąd przy przedstawianiu informacji.</w:t>
      </w:r>
    </w:p>
    <w:p w14:paraId="39928AC2" w14:textId="49F4AA2C" w:rsidR="00761DEE" w:rsidRPr="007B5BB2" w:rsidRDefault="00761DEE" w:rsidP="001E4A97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rPr>
          <w:rFonts w:ascii="Arial" w:hAnsi="Arial" w:cs="Arial"/>
          <w:snapToGrid w:val="0"/>
          <w:color w:val="FF0000"/>
          <w:sz w:val="22"/>
          <w:szCs w:val="22"/>
        </w:rPr>
      </w:pPr>
      <w:r w:rsidRPr="007B5BB2">
        <w:rPr>
          <w:rFonts w:ascii="Arial" w:hAnsi="Arial" w:cs="Arial"/>
          <w:snapToGrid w:val="0"/>
          <w:sz w:val="22"/>
          <w:szCs w:val="22"/>
        </w:rPr>
        <w:t>Oferta jest dla Nas wiążąca do dnia</w:t>
      </w:r>
      <w:r w:rsidRPr="007B5BB2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7B5BB2">
        <w:rPr>
          <w:rFonts w:ascii="Arial" w:hAnsi="Arial" w:cs="Arial"/>
          <w:snapToGrid w:val="0"/>
          <w:sz w:val="22"/>
          <w:szCs w:val="22"/>
        </w:rPr>
        <w:t xml:space="preserve">wskazanego przez Zamawiającego w </w:t>
      </w:r>
      <w:r w:rsidR="27D63393" w:rsidRPr="007B5BB2">
        <w:rPr>
          <w:rFonts w:ascii="Arial" w:hAnsi="Arial" w:cs="Arial"/>
          <w:snapToGrid w:val="0"/>
          <w:sz w:val="22"/>
          <w:szCs w:val="22"/>
        </w:rPr>
        <w:t>pkt 13 SWZ</w:t>
      </w:r>
      <w:r w:rsidRPr="007B5BB2">
        <w:rPr>
          <w:rFonts w:ascii="Arial" w:hAnsi="Arial" w:cs="Arial"/>
          <w:snapToGrid w:val="0"/>
          <w:sz w:val="22"/>
          <w:szCs w:val="22"/>
        </w:rPr>
        <w:t>.</w:t>
      </w:r>
    </w:p>
    <w:p w14:paraId="45E1F67D" w14:textId="77777777" w:rsidR="00761DEE" w:rsidRPr="00B61758" w:rsidRDefault="00761DEE" w:rsidP="001E4A97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8B9F43A" w14:textId="77777777" w:rsidR="00761DEE" w:rsidRPr="00BE2971" w:rsidRDefault="00761DEE" w:rsidP="001E4A97">
      <w:pPr>
        <w:pStyle w:val="Akapitzlist"/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line="278" w:lineRule="auto"/>
        <w:ind w:right="249"/>
        <w:rPr>
          <w:rFonts w:ascii="Arial" w:hAnsi="Arial" w:cs="Arial"/>
          <w:i/>
          <w:sz w:val="22"/>
          <w:szCs w:val="22"/>
        </w:rPr>
      </w:pPr>
      <w:r w:rsidRPr="00BE2971">
        <w:rPr>
          <w:rFonts w:ascii="Arial" w:hAnsi="Arial" w:cs="Arial"/>
          <w:bCs/>
          <w:sz w:val="22"/>
          <w:szCs w:val="22"/>
        </w:rPr>
        <w:t>Oświadczamy</w:t>
      </w:r>
      <w:r w:rsidRPr="00BE2971">
        <w:rPr>
          <w:rFonts w:ascii="Arial" w:hAnsi="Arial" w:cs="Arial"/>
          <w:sz w:val="22"/>
          <w:szCs w:val="22"/>
        </w:rPr>
        <w:t xml:space="preserve">, że </w:t>
      </w:r>
      <w:r w:rsidRPr="00BE2971">
        <w:rPr>
          <w:rFonts w:ascii="Arial" w:hAnsi="Arial" w:cs="Arial"/>
          <w:snapToGrid w:val="0"/>
          <w:sz w:val="22"/>
          <w:szCs w:val="22"/>
        </w:rPr>
        <w:t xml:space="preserve">na podstawie art. 18 ust. 3 ustawy </w:t>
      </w:r>
      <w:proofErr w:type="spellStart"/>
      <w:r w:rsidRPr="00BE2971">
        <w:rPr>
          <w:rFonts w:ascii="Arial" w:hAnsi="Arial" w:cs="Arial"/>
          <w:snapToGrid w:val="0"/>
          <w:sz w:val="22"/>
          <w:szCs w:val="22"/>
        </w:rPr>
        <w:t>Pzp</w:t>
      </w:r>
      <w:proofErr w:type="spellEnd"/>
      <w:r w:rsidRPr="00BE297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  <w:r w:rsidRPr="00BE2971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60DB0E3D" w14:textId="77777777" w:rsidR="00761DEE" w:rsidRPr="00BE2971" w:rsidRDefault="00761DEE" w:rsidP="001E4A97">
      <w:pPr>
        <w:pStyle w:val="Akapitzlist"/>
        <w:spacing w:line="278" w:lineRule="auto"/>
        <w:ind w:left="851" w:right="249" w:hanging="425"/>
        <w:rPr>
          <w:rFonts w:ascii="Arial" w:hAnsi="Arial" w:cs="Arial"/>
          <w:snapToGrid w:val="0"/>
          <w:sz w:val="22"/>
          <w:szCs w:val="22"/>
        </w:rPr>
      </w:pPr>
      <w:r w:rsidRPr="00BE297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297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B6007">
        <w:rPr>
          <w:rFonts w:ascii="Arial" w:hAnsi="Arial" w:cs="Arial"/>
          <w:b/>
          <w:sz w:val="22"/>
          <w:szCs w:val="22"/>
        </w:rPr>
      </w:r>
      <w:r w:rsidR="00EB6007">
        <w:rPr>
          <w:rFonts w:ascii="Arial" w:hAnsi="Arial" w:cs="Arial"/>
          <w:b/>
          <w:sz w:val="22"/>
          <w:szCs w:val="22"/>
        </w:rPr>
        <w:fldChar w:fldCharType="separate"/>
      </w:r>
      <w:r w:rsidRPr="00BE2971">
        <w:rPr>
          <w:rFonts w:ascii="Arial" w:hAnsi="Arial" w:cs="Arial"/>
          <w:b/>
          <w:sz w:val="22"/>
          <w:szCs w:val="22"/>
        </w:rPr>
        <w:fldChar w:fldCharType="end"/>
      </w:r>
      <w:r w:rsidRPr="00BE2971">
        <w:rPr>
          <w:rFonts w:ascii="Arial" w:hAnsi="Arial" w:cs="Arial"/>
          <w:b/>
          <w:sz w:val="22"/>
          <w:szCs w:val="22"/>
        </w:rPr>
        <w:t xml:space="preserve"> </w:t>
      </w:r>
      <w:r w:rsidRPr="00BE2971">
        <w:rPr>
          <w:rFonts w:ascii="Arial" w:hAnsi="Arial" w:cs="Arial"/>
          <w:snapToGrid w:val="0"/>
          <w:sz w:val="22"/>
          <w:szCs w:val="22"/>
        </w:rPr>
        <w:t xml:space="preserve">żadne z informacji zawarte w ofercie nie stanowią tajemnicy przedsiębiorstwa </w:t>
      </w:r>
      <w:r w:rsidRPr="00BE2971">
        <w:rPr>
          <w:rFonts w:ascii="Arial" w:hAnsi="Arial" w:cs="Arial"/>
          <w:snapToGrid w:val="0"/>
          <w:sz w:val="22"/>
          <w:szCs w:val="22"/>
        </w:rPr>
        <w:br/>
        <w:t>w rozumieniu przepisów o zwalczaniu nieuczciwej konkurencji;</w:t>
      </w:r>
    </w:p>
    <w:p w14:paraId="4EBE2AB4" w14:textId="77777777" w:rsidR="00761DEE" w:rsidRPr="00BE2971" w:rsidRDefault="00761DEE" w:rsidP="001E4A97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="Arial" w:hAnsi="Arial" w:cs="Arial"/>
          <w:i/>
          <w:sz w:val="22"/>
          <w:szCs w:val="22"/>
        </w:rPr>
      </w:pPr>
      <w:r w:rsidRPr="00BE297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297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B6007">
        <w:rPr>
          <w:rFonts w:ascii="Arial" w:hAnsi="Arial" w:cs="Arial"/>
          <w:b/>
          <w:sz w:val="22"/>
          <w:szCs w:val="22"/>
        </w:rPr>
      </w:r>
      <w:r w:rsidR="00EB6007">
        <w:rPr>
          <w:rFonts w:ascii="Arial" w:hAnsi="Arial" w:cs="Arial"/>
          <w:b/>
          <w:sz w:val="22"/>
          <w:szCs w:val="22"/>
        </w:rPr>
        <w:fldChar w:fldCharType="separate"/>
      </w:r>
      <w:r w:rsidRPr="00BE2971">
        <w:rPr>
          <w:rFonts w:ascii="Arial" w:hAnsi="Arial" w:cs="Arial"/>
          <w:b/>
          <w:sz w:val="22"/>
          <w:szCs w:val="22"/>
        </w:rPr>
        <w:fldChar w:fldCharType="end"/>
      </w:r>
      <w:r w:rsidRPr="00BE2971">
        <w:rPr>
          <w:rFonts w:ascii="Arial" w:hAnsi="Arial" w:cs="Arial"/>
          <w:b/>
          <w:sz w:val="22"/>
          <w:szCs w:val="22"/>
        </w:rPr>
        <w:t xml:space="preserve">  </w:t>
      </w:r>
      <w:r w:rsidRPr="00BE2971">
        <w:rPr>
          <w:rFonts w:ascii="Arial" w:hAnsi="Arial" w:cs="Arial"/>
          <w:sz w:val="22"/>
          <w:szCs w:val="22"/>
        </w:rPr>
        <w:t xml:space="preserve">wraz z ofertą, </w:t>
      </w:r>
      <w:r w:rsidRPr="00BE2971">
        <w:rPr>
          <w:rFonts w:ascii="Arial" w:hAnsi="Arial" w:cs="Arial"/>
          <w:b/>
          <w:bCs/>
          <w:sz w:val="22"/>
          <w:szCs w:val="22"/>
        </w:rPr>
        <w:t>w odrębnym pliku</w:t>
      </w:r>
      <w:r w:rsidRPr="00BE2971">
        <w:rPr>
          <w:rFonts w:ascii="Arial" w:hAnsi="Arial" w:cs="Arial"/>
          <w:sz w:val="22"/>
          <w:szCs w:val="22"/>
        </w:rPr>
        <w:t xml:space="preserve">, składamy informacje i  dokumenty,  stanowiące tajemnicę przedsiębiorstwa w rozumieniu przepisów o zwalczaniu nieuczciwej </w:t>
      </w:r>
      <w:r w:rsidRPr="00BE2971">
        <w:rPr>
          <w:rFonts w:ascii="Arial" w:hAnsi="Arial" w:cs="Arial"/>
          <w:sz w:val="22"/>
          <w:szCs w:val="22"/>
        </w:rPr>
        <w:lastRenderedPageBreak/>
        <w:t xml:space="preserve">konkurencji, co wykazaliśmy w załączniku nr ………….. do Oferty i zastrzegamy, </w:t>
      </w:r>
      <w:r w:rsidRPr="00BE2971">
        <w:rPr>
          <w:rFonts w:ascii="Arial" w:hAnsi="Arial" w:cs="Arial"/>
          <w:spacing w:val="3"/>
          <w:sz w:val="22"/>
          <w:szCs w:val="22"/>
        </w:rPr>
        <w:t xml:space="preserve">że </w:t>
      </w:r>
      <w:r w:rsidRPr="00BE2971">
        <w:rPr>
          <w:rFonts w:ascii="Arial" w:hAnsi="Arial" w:cs="Arial"/>
          <w:sz w:val="22"/>
          <w:szCs w:val="22"/>
        </w:rPr>
        <w:t>nie mogą być one</w:t>
      </w:r>
      <w:r w:rsidRPr="00BE2971">
        <w:rPr>
          <w:rFonts w:ascii="Arial" w:hAnsi="Arial" w:cs="Arial"/>
          <w:spacing w:val="-3"/>
          <w:sz w:val="22"/>
          <w:szCs w:val="22"/>
        </w:rPr>
        <w:t xml:space="preserve"> </w:t>
      </w:r>
      <w:r w:rsidRPr="00BE2971">
        <w:rPr>
          <w:rFonts w:ascii="Arial" w:hAnsi="Arial" w:cs="Arial"/>
          <w:sz w:val="22"/>
          <w:szCs w:val="22"/>
        </w:rPr>
        <w:t>udostępniane.</w:t>
      </w:r>
    </w:p>
    <w:p w14:paraId="6F2D95BE" w14:textId="66CCD9D2" w:rsidR="00761DEE" w:rsidRDefault="00761DEE" w:rsidP="00E36B07">
      <w:pPr>
        <w:spacing w:before="120"/>
        <w:rPr>
          <w:rFonts w:ascii="Arial" w:hAnsi="Arial" w:cs="Arial"/>
          <w:bCs/>
          <w:i/>
          <w:iCs/>
          <w:sz w:val="20"/>
          <w:lang w:eastAsia="en-US"/>
        </w:rPr>
      </w:pPr>
      <w:r w:rsidRPr="00B30851">
        <w:rPr>
          <w:rFonts w:ascii="Arial" w:hAnsi="Arial" w:cs="Arial"/>
          <w:bCs/>
          <w:i/>
          <w:iCs/>
          <w:sz w:val="20"/>
          <w:lang w:eastAsia="en-US"/>
        </w:rPr>
        <w:t>Uwaga: Wykonawca zobowiązany jest wykazać, że zastrzeżone informacje stanowią tajemnicę przedsiębiorstwa.</w:t>
      </w:r>
    </w:p>
    <w:p w14:paraId="5BCD2C4C" w14:textId="77777777" w:rsidR="00E36B07" w:rsidRPr="00B30851" w:rsidRDefault="00E36B07" w:rsidP="00E36B07">
      <w:pPr>
        <w:spacing w:before="120"/>
        <w:rPr>
          <w:rFonts w:ascii="Arial" w:hAnsi="Arial" w:cs="Arial"/>
          <w:bCs/>
          <w:i/>
          <w:iCs/>
          <w:sz w:val="20"/>
          <w:lang w:eastAsia="en-US"/>
        </w:rPr>
      </w:pPr>
    </w:p>
    <w:p w14:paraId="42D68D0A" w14:textId="77777777" w:rsidR="00761DEE" w:rsidRPr="00695135" w:rsidRDefault="00761DEE" w:rsidP="001E4A97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695135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3BED8B94" w14:textId="77777777" w:rsidR="00761DEE" w:rsidRDefault="00761DEE" w:rsidP="001E4A97">
      <w:pPr>
        <w:widowControl w:val="0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695135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FCCE467" w14:textId="64EFF015" w:rsidR="00D044C4" w:rsidRDefault="00D044C4" w:rsidP="001E4A97">
      <w:pPr>
        <w:spacing w:line="276" w:lineRule="auto"/>
        <w:rPr>
          <w:rFonts w:ascii="Arial" w:hAnsi="Arial" w:cs="Arial"/>
          <w:sz w:val="20"/>
          <w:u w:val="single"/>
        </w:rPr>
      </w:pPr>
    </w:p>
    <w:p w14:paraId="63DA47BE" w14:textId="47FF365D" w:rsidR="001E4A97" w:rsidRDefault="001E4A97" w:rsidP="001E4A97">
      <w:pPr>
        <w:spacing w:line="276" w:lineRule="auto"/>
        <w:rPr>
          <w:rFonts w:ascii="Arial" w:hAnsi="Arial" w:cs="Arial"/>
          <w:sz w:val="20"/>
          <w:u w:val="single"/>
        </w:rPr>
      </w:pPr>
    </w:p>
    <w:p w14:paraId="1F655AEA" w14:textId="74380D40" w:rsidR="001E4A97" w:rsidRPr="00844003" w:rsidRDefault="001E4A97" w:rsidP="001E4A97">
      <w:pPr>
        <w:widowControl w:val="0"/>
        <w:tabs>
          <w:tab w:val="left" w:pos="426"/>
        </w:tabs>
        <w:spacing w:line="276" w:lineRule="auto"/>
        <w:rPr>
          <w:rFonts w:ascii="Arial" w:hAnsi="Arial" w:cs="Arial"/>
          <w:snapToGrid w:val="0"/>
          <w:sz w:val="20"/>
        </w:rPr>
      </w:pPr>
      <w:r w:rsidRPr="00844003">
        <w:rPr>
          <w:rFonts w:ascii="Arial" w:hAnsi="Arial" w:cs="Arial"/>
          <w:snapToGrid w:val="0"/>
          <w:sz w:val="20"/>
        </w:rPr>
        <w:t xml:space="preserve">* </w:t>
      </w:r>
      <w:r w:rsidRPr="00844003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</w:t>
      </w:r>
      <w:r w:rsidR="00E36B07">
        <w:rPr>
          <w:rFonts w:ascii="Arial" w:hAnsi="Arial" w:cs="Arial"/>
          <w:i/>
          <w:snapToGrid w:val="0"/>
          <w:sz w:val="20"/>
        </w:rPr>
        <w:t xml:space="preserve"> </w:t>
      </w:r>
      <w:r w:rsidRPr="00844003">
        <w:rPr>
          <w:rFonts w:ascii="Arial" w:hAnsi="Arial" w:cs="Arial"/>
          <w:i/>
          <w:snapToGrid w:val="0"/>
          <w:sz w:val="20"/>
        </w:rPr>
        <w:t>dotyczących lub zachodzi wyłączenie stosowania obowiązku informacyjnego, stosownie</w:t>
      </w:r>
      <w:r w:rsidR="00E36B07">
        <w:rPr>
          <w:rFonts w:ascii="Arial" w:hAnsi="Arial" w:cs="Arial"/>
          <w:i/>
          <w:snapToGrid w:val="0"/>
          <w:sz w:val="20"/>
        </w:rPr>
        <w:t xml:space="preserve"> </w:t>
      </w:r>
      <w:r w:rsidRPr="00844003">
        <w:rPr>
          <w:rFonts w:ascii="Arial" w:hAnsi="Arial" w:cs="Arial"/>
          <w:i/>
          <w:snapToGrid w:val="0"/>
          <w:sz w:val="20"/>
        </w:rPr>
        <w:t>do art. 13 ust. 4 lub</w:t>
      </w:r>
      <w:r w:rsidR="00E36B07">
        <w:rPr>
          <w:rFonts w:ascii="Arial" w:hAnsi="Arial" w:cs="Arial"/>
          <w:i/>
          <w:snapToGrid w:val="0"/>
          <w:sz w:val="20"/>
        </w:rPr>
        <w:t xml:space="preserve"> </w:t>
      </w:r>
      <w:r w:rsidRPr="00844003">
        <w:rPr>
          <w:rFonts w:ascii="Arial" w:hAnsi="Arial" w:cs="Arial"/>
          <w:i/>
          <w:snapToGrid w:val="0"/>
          <w:sz w:val="20"/>
        </w:rPr>
        <w:t>art. 14 ust. 5 RODO treści oświadczenia wykonawca nie składa – usunięcie treści oświadczenia np. przez</w:t>
      </w:r>
      <w:r w:rsidR="00E36B07">
        <w:rPr>
          <w:rFonts w:ascii="Arial" w:hAnsi="Arial" w:cs="Arial"/>
          <w:i/>
          <w:snapToGrid w:val="0"/>
          <w:sz w:val="20"/>
        </w:rPr>
        <w:t xml:space="preserve"> </w:t>
      </w:r>
      <w:r w:rsidRPr="00844003">
        <w:rPr>
          <w:rFonts w:ascii="Arial" w:hAnsi="Arial" w:cs="Arial"/>
          <w:i/>
          <w:snapToGrid w:val="0"/>
          <w:sz w:val="20"/>
        </w:rPr>
        <w:t>jego wykreślenie]</w:t>
      </w:r>
      <w:r w:rsidRPr="00844003">
        <w:rPr>
          <w:rFonts w:ascii="Arial" w:hAnsi="Arial" w:cs="Arial"/>
          <w:snapToGrid w:val="0"/>
          <w:sz w:val="20"/>
        </w:rPr>
        <w:t>.</w:t>
      </w:r>
    </w:p>
    <w:p w14:paraId="24D56EAB" w14:textId="77777777" w:rsidR="001E4A97" w:rsidRDefault="001E4A97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18AFDC69" w14:textId="40EDE5CE" w:rsidR="003C1EF0" w:rsidRDefault="003C1EF0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0195EA47" w14:textId="6F49627B" w:rsidR="00D54DD4" w:rsidRDefault="00D54DD4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6D540DD4" w14:textId="4CA38137" w:rsidR="00D54DD4" w:rsidRDefault="00D54DD4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37A0F6EB" w14:textId="77777777" w:rsidR="00D54DD4" w:rsidRDefault="00D54DD4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B3E743C" w14:textId="75FDDE7C" w:rsidR="003C1EF0" w:rsidRDefault="003C1EF0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74D4032" w14:textId="32876218" w:rsidR="003C1EF0" w:rsidRPr="009C7175" w:rsidRDefault="003C1EF0" w:rsidP="009C717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3C1EF0" w:rsidRPr="009C7175" w:rsidSect="00A863B1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0D5B" w14:textId="77777777" w:rsidR="00EB6007" w:rsidRDefault="00EB6007">
      <w:r>
        <w:separator/>
      </w:r>
    </w:p>
  </w:endnote>
  <w:endnote w:type="continuationSeparator" w:id="0">
    <w:p w14:paraId="74180BC7" w14:textId="77777777" w:rsidR="00EB6007" w:rsidRDefault="00E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C54D" w14:textId="77777777" w:rsidR="00C91450" w:rsidRPr="00F4462D" w:rsidRDefault="00C9145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F4462D">
      <w:rPr>
        <w:rFonts w:ascii="Arial" w:hAnsi="Arial" w:cs="Arial"/>
        <w:sz w:val="22"/>
        <w:szCs w:val="22"/>
      </w:rPr>
      <w:t xml:space="preserve">Strona </w:t>
    </w:r>
    <w:r w:rsidRPr="00F4462D">
      <w:rPr>
        <w:rFonts w:ascii="Arial" w:hAnsi="Arial" w:cs="Arial"/>
        <w:sz w:val="22"/>
        <w:szCs w:val="22"/>
      </w:rPr>
      <w:fldChar w:fldCharType="begin"/>
    </w:r>
    <w:r w:rsidRPr="00F4462D">
      <w:rPr>
        <w:rFonts w:ascii="Arial" w:hAnsi="Arial" w:cs="Arial"/>
        <w:sz w:val="22"/>
        <w:szCs w:val="22"/>
      </w:rPr>
      <w:instrText>PAGE</w:instrText>
    </w:r>
    <w:r w:rsidRPr="00F4462D">
      <w:rPr>
        <w:rFonts w:ascii="Arial" w:hAnsi="Arial" w:cs="Arial"/>
        <w:sz w:val="22"/>
        <w:szCs w:val="22"/>
      </w:rPr>
      <w:fldChar w:fldCharType="separate"/>
    </w:r>
    <w:r w:rsidRPr="00F4462D">
      <w:rPr>
        <w:rFonts w:ascii="Arial" w:hAnsi="Arial" w:cs="Arial"/>
        <w:noProof/>
        <w:sz w:val="22"/>
        <w:szCs w:val="22"/>
      </w:rPr>
      <w:t>2</w:t>
    </w:r>
    <w:r w:rsidRPr="00F4462D">
      <w:rPr>
        <w:rFonts w:ascii="Arial" w:hAnsi="Arial" w:cs="Arial"/>
        <w:sz w:val="22"/>
        <w:szCs w:val="22"/>
      </w:rPr>
      <w:fldChar w:fldCharType="end"/>
    </w:r>
    <w:r w:rsidRPr="00F4462D">
      <w:rPr>
        <w:rFonts w:ascii="Arial" w:hAnsi="Arial" w:cs="Arial"/>
        <w:sz w:val="22"/>
        <w:szCs w:val="22"/>
      </w:rPr>
      <w:t xml:space="preserve"> z </w:t>
    </w:r>
    <w:r w:rsidRPr="00F4462D">
      <w:rPr>
        <w:rFonts w:ascii="Arial" w:hAnsi="Arial" w:cs="Arial"/>
        <w:sz w:val="22"/>
        <w:szCs w:val="22"/>
      </w:rPr>
      <w:fldChar w:fldCharType="begin"/>
    </w:r>
    <w:r w:rsidRPr="00F4462D">
      <w:rPr>
        <w:rFonts w:ascii="Arial" w:hAnsi="Arial" w:cs="Arial"/>
        <w:sz w:val="22"/>
        <w:szCs w:val="22"/>
      </w:rPr>
      <w:instrText>NUMPAGES</w:instrText>
    </w:r>
    <w:r w:rsidRPr="00F4462D">
      <w:rPr>
        <w:rFonts w:ascii="Arial" w:hAnsi="Arial" w:cs="Arial"/>
        <w:sz w:val="22"/>
        <w:szCs w:val="22"/>
      </w:rPr>
      <w:fldChar w:fldCharType="separate"/>
    </w:r>
    <w:r w:rsidRPr="00F4462D">
      <w:rPr>
        <w:rFonts w:ascii="Arial" w:hAnsi="Arial" w:cs="Arial"/>
        <w:noProof/>
        <w:sz w:val="22"/>
        <w:szCs w:val="22"/>
      </w:rPr>
      <w:t>8</w:t>
    </w:r>
    <w:r w:rsidRPr="00F4462D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81AA" w14:textId="77777777" w:rsidR="00EB6007" w:rsidRDefault="00EB6007">
      <w:r>
        <w:separator/>
      </w:r>
    </w:p>
  </w:footnote>
  <w:footnote w:type="continuationSeparator" w:id="0">
    <w:p w14:paraId="7BF4B3DA" w14:textId="77777777" w:rsidR="00EB6007" w:rsidRDefault="00EB6007">
      <w:r>
        <w:continuationSeparator/>
      </w:r>
    </w:p>
  </w:footnote>
  <w:footnote w:id="1">
    <w:p w14:paraId="40912625" w14:textId="77777777" w:rsidR="00761DEE" w:rsidRPr="007B5BB2" w:rsidRDefault="00761DEE" w:rsidP="00761DEE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7B5BB2">
        <w:rPr>
          <w:rStyle w:val="Odwoanieprzypisudolnego"/>
          <w:b/>
          <w:bCs/>
          <w:sz w:val="18"/>
          <w:szCs w:val="18"/>
        </w:rPr>
        <w:footnoteRef/>
      </w:r>
      <w:r w:rsidRPr="007B5BB2">
        <w:rPr>
          <w:sz w:val="18"/>
          <w:szCs w:val="18"/>
        </w:rPr>
        <w:tab/>
      </w:r>
      <w:r w:rsidRPr="007B5BB2">
        <w:rPr>
          <w:rFonts w:ascii="Arial" w:hAnsi="Arial" w:cs="Arial"/>
          <w:sz w:val="18"/>
          <w:szCs w:val="18"/>
        </w:rPr>
        <w:t>Zaznaczyć w sposób wyraźny właściwą informację, w przypadku wyboru drugiej pozycji, wypełnić stosowne dane w tabeli</w:t>
      </w:r>
    </w:p>
  </w:footnote>
  <w:footnote w:id="2">
    <w:p w14:paraId="0AE4E7FF" w14:textId="7068C655" w:rsidR="007B5BB2" w:rsidRDefault="007B5B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06FF" w:rsidRPr="007B5BB2">
        <w:rPr>
          <w:rFonts w:ascii="Arial" w:hAnsi="Arial" w:cs="Arial"/>
          <w:sz w:val="18"/>
          <w:szCs w:val="18"/>
        </w:rPr>
        <w:t>Zaznaczyć w sposób wyraźny właściwą informację, w przypadku wyboru drugiej pozycji, wypełnić stosowne dane w tabeli</w:t>
      </w:r>
    </w:p>
  </w:footnote>
  <w:footnote w:id="3">
    <w:p w14:paraId="1C3492D8" w14:textId="74B2765D" w:rsidR="00761DEE" w:rsidRPr="00467FC3" w:rsidRDefault="00761DEE" w:rsidP="00761DE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="00E36B07" w:rsidRPr="007B5BB2">
        <w:rPr>
          <w:rFonts w:ascii="Arial" w:hAnsi="Arial" w:cs="Arial"/>
          <w:sz w:val="18"/>
          <w:szCs w:val="18"/>
        </w:rPr>
        <w:t xml:space="preserve">Zaznaczyć w sposób wyraźny właściwą informację, w przypadku wyboru drugiej pozycji, wypełnić stosowne dane w </w:t>
      </w:r>
      <w:r w:rsidR="00E36B07">
        <w:rPr>
          <w:rFonts w:ascii="Arial" w:hAnsi="Arial" w:cs="Arial"/>
          <w:sz w:val="18"/>
          <w:szCs w:val="18"/>
        </w:rPr>
        <w:t>miejscu wykropkowanym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FCA1" w14:textId="531525A2" w:rsidR="00C91450" w:rsidRPr="00FD2E3F" w:rsidRDefault="00C91450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>:</w:t>
    </w:r>
    <w:r w:rsidR="002E41B3">
      <w:rPr>
        <w:rFonts w:ascii="Arial" w:hAnsi="Arial" w:cs="Arial"/>
        <w:b/>
        <w:color w:val="0000FF"/>
        <w:sz w:val="18"/>
        <w:szCs w:val="18"/>
        <w:lang w:eastAsia="en-US"/>
      </w:rPr>
      <w:t xml:space="preserve"> KZGW/K</w:t>
    </w:r>
    <w:r w:rsidR="00C46932">
      <w:rPr>
        <w:rFonts w:ascii="Arial" w:hAnsi="Arial" w:cs="Arial"/>
        <w:b/>
        <w:color w:val="0000FF"/>
        <w:sz w:val="18"/>
        <w:szCs w:val="18"/>
        <w:lang w:eastAsia="en-US"/>
      </w:rPr>
      <w:t>LS</w:t>
    </w:r>
    <w:r w:rsidR="002E41B3">
      <w:rPr>
        <w:rFonts w:ascii="Arial" w:hAnsi="Arial" w:cs="Arial"/>
        <w:b/>
        <w:color w:val="0000FF"/>
        <w:sz w:val="18"/>
        <w:szCs w:val="18"/>
        <w:lang w:eastAsia="en-US"/>
      </w:rPr>
      <w:t>/</w:t>
    </w:r>
    <w:r w:rsidR="00D513CF">
      <w:rPr>
        <w:rFonts w:ascii="Arial" w:hAnsi="Arial" w:cs="Arial"/>
        <w:b/>
        <w:color w:val="0000FF"/>
        <w:sz w:val="18"/>
        <w:szCs w:val="18"/>
        <w:lang w:eastAsia="en-US"/>
      </w:rPr>
      <w:t>2</w:t>
    </w:r>
    <w:r w:rsidR="00C46932">
      <w:rPr>
        <w:rFonts w:ascii="Arial" w:hAnsi="Arial" w:cs="Arial"/>
        <w:b/>
        <w:color w:val="0000FF"/>
        <w:sz w:val="18"/>
        <w:szCs w:val="18"/>
        <w:lang w:eastAsia="en-US"/>
      </w:rPr>
      <w:t>87</w:t>
    </w:r>
    <w:r w:rsidR="002E41B3">
      <w:rPr>
        <w:rFonts w:ascii="Arial" w:hAnsi="Arial" w:cs="Arial"/>
        <w:b/>
        <w:color w:val="0000FF"/>
        <w:sz w:val="18"/>
        <w:szCs w:val="18"/>
        <w:lang w:eastAsia="en-US"/>
      </w:rPr>
      <w:t>/2021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Warunków Zamówienia</w:t>
    </w:r>
  </w:p>
  <w:p w14:paraId="489B90F8" w14:textId="77777777" w:rsidR="00C91450" w:rsidRDefault="00C91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AF96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0D6162"/>
    <w:multiLevelType w:val="hybridMultilevel"/>
    <w:tmpl w:val="D36C92DA"/>
    <w:lvl w:ilvl="0" w:tplc="92287AF6">
      <w:start w:val="2000"/>
      <w:numFmt w:val="bullet"/>
      <w:lvlText w:val="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0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C54427"/>
    <w:multiLevelType w:val="hybridMultilevel"/>
    <w:tmpl w:val="A338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2"/>
  </w:num>
  <w:num w:numId="5">
    <w:abstractNumId w:val="9"/>
  </w:num>
  <w:num w:numId="6">
    <w:abstractNumId w:val="0"/>
  </w:num>
  <w:num w:numId="7">
    <w:abstractNumId w:val="26"/>
  </w:num>
  <w:num w:numId="8">
    <w:abstractNumId w:val="34"/>
  </w:num>
  <w:num w:numId="9">
    <w:abstractNumId w:val="20"/>
  </w:num>
  <w:num w:numId="10">
    <w:abstractNumId w:val="19"/>
  </w:num>
  <w:num w:numId="11">
    <w:abstractNumId w:val="13"/>
  </w:num>
  <w:num w:numId="12">
    <w:abstractNumId w:val="31"/>
  </w:num>
  <w:num w:numId="13">
    <w:abstractNumId w:val="4"/>
  </w:num>
  <w:num w:numId="14">
    <w:abstractNumId w:val="23"/>
  </w:num>
  <w:num w:numId="15">
    <w:abstractNumId w:val="18"/>
  </w:num>
  <w:num w:numId="16">
    <w:abstractNumId w:val="2"/>
  </w:num>
  <w:num w:numId="17">
    <w:abstractNumId w:val="35"/>
  </w:num>
  <w:num w:numId="18">
    <w:abstractNumId w:val="27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>
    <w:abstractNumId w:val="16"/>
  </w:num>
  <w:num w:numId="21">
    <w:abstractNumId w:val="37"/>
  </w:num>
  <w:num w:numId="22">
    <w:abstractNumId w:val="12"/>
  </w:num>
  <w:num w:numId="23">
    <w:abstractNumId w:val="36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1"/>
  </w:num>
  <w:num w:numId="29">
    <w:abstractNumId w:val="25"/>
  </w:num>
  <w:num w:numId="30">
    <w:abstractNumId w:val="11"/>
  </w:num>
  <w:num w:numId="31">
    <w:abstractNumId w:val="17"/>
  </w:num>
  <w:num w:numId="32">
    <w:abstractNumId w:val="7"/>
  </w:num>
  <w:num w:numId="33">
    <w:abstractNumId w:val="28"/>
  </w:num>
  <w:num w:numId="34">
    <w:abstractNumId w:val="32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4"/>
  </w:num>
  <w:num w:numId="3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wona Lasota (KZGW)">
    <w15:presenceInfo w15:providerId="AD" w15:userId="S::ilasota@kzgw.gov.pl::f5746c2e-b92a-4705-8839-164b17a962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073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B5A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13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86F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5EC5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0EFE"/>
    <w:rsid w:val="00071E93"/>
    <w:rsid w:val="000724FD"/>
    <w:rsid w:val="00072540"/>
    <w:rsid w:val="00072B56"/>
    <w:rsid w:val="000730AA"/>
    <w:rsid w:val="0007338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3FAF"/>
    <w:rsid w:val="00084692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24F"/>
    <w:rsid w:val="000D662E"/>
    <w:rsid w:val="000D6D57"/>
    <w:rsid w:val="000D6E3A"/>
    <w:rsid w:val="000D7314"/>
    <w:rsid w:val="000D75B5"/>
    <w:rsid w:val="000D76F2"/>
    <w:rsid w:val="000D7F57"/>
    <w:rsid w:val="000E001C"/>
    <w:rsid w:val="000E0294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C52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DB3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AC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20E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AF2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3F0A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9786E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6FF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6FD0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A97"/>
    <w:rsid w:val="001E4BEA"/>
    <w:rsid w:val="001E5218"/>
    <w:rsid w:val="001E527F"/>
    <w:rsid w:val="001E5721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32F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1787F"/>
    <w:rsid w:val="002200E1"/>
    <w:rsid w:val="0022096E"/>
    <w:rsid w:val="00220E44"/>
    <w:rsid w:val="002210E6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28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EEC"/>
    <w:rsid w:val="00285F38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2E8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3931"/>
    <w:rsid w:val="002D439A"/>
    <w:rsid w:val="002D4954"/>
    <w:rsid w:val="002D49A5"/>
    <w:rsid w:val="002D4DC7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D6D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1B3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462"/>
    <w:rsid w:val="002F7AFD"/>
    <w:rsid w:val="002F7BE1"/>
    <w:rsid w:val="00300B76"/>
    <w:rsid w:val="00300C1D"/>
    <w:rsid w:val="00301616"/>
    <w:rsid w:val="00301E22"/>
    <w:rsid w:val="003027CE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40"/>
    <w:rsid w:val="0033267B"/>
    <w:rsid w:val="00333B87"/>
    <w:rsid w:val="003341F5"/>
    <w:rsid w:val="00334837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DF8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BCE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0FF3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4AA8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1EF0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3B7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0AD"/>
    <w:rsid w:val="00402115"/>
    <w:rsid w:val="0040270D"/>
    <w:rsid w:val="00403029"/>
    <w:rsid w:val="00403169"/>
    <w:rsid w:val="00403D86"/>
    <w:rsid w:val="004040F5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903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291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3ADE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D19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5D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565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7BE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480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4DA0"/>
    <w:rsid w:val="004C50C5"/>
    <w:rsid w:val="004C548A"/>
    <w:rsid w:val="004C590D"/>
    <w:rsid w:val="004C5B81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6E13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2E4A"/>
    <w:rsid w:val="00503099"/>
    <w:rsid w:val="00503755"/>
    <w:rsid w:val="005044B5"/>
    <w:rsid w:val="00504542"/>
    <w:rsid w:val="00504AAD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026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6B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6B8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E85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1B09"/>
    <w:rsid w:val="005F24CF"/>
    <w:rsid w:val="005F259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4D24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38B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513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46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4F1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6ECD"/>
    <w:rsid w:val="00647B03"/>
    <w:rsid w:val="00647B0A"/>
    <w:rsid w:val="0065011A"/>
    <w:rsid w:val="0065075C"/>
    <w:rsid w:val="006510BF"/>
    <w:rsid w:val="006516BE"/>
    <w:rsid w:val="006516F5"/>
    <w:rsid w:val="00651813"/>
    <w:rsid w:val="00652673"/>
    <w:rsid w:val="00652A4A"/>
    <w:rsid w:val="006539B3"/>
    <w:rsid w:val="00653ACB"/>
    <w:rsid w:val="00654B1D"/>
    <w:rsid w:val="006553A7"/>
    <w:rsid w:val="006556B3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34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68D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1980"/>
    <w:rsid w:val="006F3E2F"/>
    <w:rsid w:val="006F3E4F"/>
    <w:rsid w:val="006F4D4D"/>
    <w:rsid w:val="006F6128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0B2B"/>
    <w:rsid w:val="00720F7E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B22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94B"/>
    <w:rsid w:val="00737C75"/>
    <w:rsid w:val="007400AA"/>
    <w:rsid w:val="0074038C"/>
    <w:rsid w:val="00740AE4"/>
    <w:rsid w:val="00741B63"/>
    <w:rsid w:val="00741D2C"/>
    <w:rsid w:val="0074207D"/>
    <w:rsid w:val="007420F8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DEE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6E67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AE5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BB2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438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0D75"/>
    <w:rsid w:val="007E109E"/>
    <w:rsid w:val="007E12AB"/>
    <w:rsid w:val="007E16FF"/>
    <w:rsid w:val="007E269C"/>
    <w:rsid w:val="007E2964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0A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15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28F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114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5CB9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CB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D7E9E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0E59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BB5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93C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D3F"/>
    <w:rsid w:val="00925E18"/>
    <w:rsid w:val="00926F5B"/>
    <w:rsid w:val="0092755D"/>
    <w:rsid w:val="00927867"/>
    <w:rsid w:val="00927BD5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89F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3A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1B0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02F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175"/>
    <w:rsid w:val="009C74AB"/>
    <w:rsid w:val="009C74E9"/>
    <w:rsid w:val="009C76A1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5221"/>
    <w:rsid w:val="009D597E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0E1"/>
    <w:rsid w:val="009E4184"/>
    <w:rsid w:val="009E41EC"/>
    <w:rsid w:val="009E4AC0"/>
    <w:rsid w:val="009E4D2A"/>
    <w:rsid w:val="009E513A"/>
    <w:rsid w:val="009E547C"/>
    <w:rsid w:val="009E5A70"/>
    <w:rsid w:val="009E5C46"/>
    <w:rsid w:val="009E5EA9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0C"/>
    <w:rsid w:val="009F3F4D"/>
    <w:rsid w:val="009F41F2"/>
    <w:rsid w:val="009F4779"/>
    <w:rsid w:val="009F4BC1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DBA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BFC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C64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A67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2ED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0FCF"/>
    <w:rsid w:val="00AB1670"/>
    <w:rsid w:val="00AB1876"/>
    <w:rsid w:val="00AB1F17"/>
    <w:rsid w:val="00AB32DE"/>
    <w:rsid w:val="00AB3389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3FB6"/>
    <w:rsid w:val="00AC4190"/>
    <w:rsid w:val="00AC4283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D7E4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5AE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855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984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4D6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6994"/>
    <w:rsid w:val="00B47427"/>
    <w:rsid w:val="00B47468"/>
    <w:rsid w:val="00B47500"/>
    <w:rsid w:val="00B47CB6"/>
    <w:rsid w:val="00B500CE"/>
    <w:rsid w:val="00B50145"/>
    <w:rsid w:val="00B50450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0CF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71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293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0EE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6A5D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832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932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50"/>
    <w:rsid w:val="00C91478"/>
    <w:rsid w:val="00C914A4"/>
    <w:rsid w:val="00C918B7"/>
    <w:rsid w:val="00C91C25"/>
    <w:rsid w:val="00C91C3A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093A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5FDC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90E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208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0AC5"/>
    <w:rsid w:val="00D0177B"/>
    <w:rsid w:val="00D01789"/>
    <w:rsid w:val="00D01C10"/>
    <w:rsid w:val="00D02AF0"/>
    <w:rsid w:val="00D03ADD"/>
    <w:rsid w:val="00D03B12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3CF"/>
    <w:rsid w:val="00D5142C"/>
    <w:rsid w:val="00D51976"/>
    <w:rsid w:val="00D51C4A"/>
    <w:rsid w:val="00D525EE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DD4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2A7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3D66"/>
    <w:rsid w:val="00D84074"/>
    <w:rsid w:val="00D847EF"/>
    <w:rsid w:val="00D8482B"/>
    <w:rsid w:val="00D859DA"/>
    <w:rsid w:val="00D85B76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B20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0EE9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8F2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831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847"/>
    <w:rsid w:val="00E21BB3"/>
    <w:rsid w:val="00E233A9"/>
    <w:rsid w:val="00E23660"/>
    <w:rsid w:val="00E238A8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30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6B07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0B4"/>
    <w:rsid w:val="00E51329"/>
    <w:rsid w:val="00E513DF"/>
    <w:rsid w:val="00E5194A"/>
    <w:rsid w:val="00E52456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598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18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3E42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7D0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00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627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F23"/>
    <w:rsid w:val="00F0205E"/>
    <w:rsid w:val="00F0217D"/>
    <w:rsid w:val="00F02419"/>
    <w:rsid w:val="00F026B4"/>
    <w:rsid w:val="00F02818"/>
    <w:rsid w:val="00F02879"/>
    <w:rsid w:val="00F036A8"/>
    <w:rsid w:val="00F03893"/>
    <w:rsid w:val="00F045F7"/>
    <w:rsid w:val="00F04605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C94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854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369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69B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439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1AC6"/>
    <w:rsid w:val="00F42AD1"/>
    <w:rsid w:val="00F42D6A"/>
    <w:rsid w:val="00F4329B"/>
    <w:rsid w:val="00F434A0"/>
    <w:rsid w:val="00F436DB"/>
    <w:rsid w:val="00F4373A"/>
    <w:rsid w:val="00F43AE4"/>
    <w:rsid w:val="00F442A9"/>
    <w:rsid w:val="00F4462D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3EB1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3A13"/>
    <w:rsid w:val="00FA46A9"/>
    <w:rsid w:val="00FA4812"/>
    <w:rsid w:val="00FA4E44"/>
    <w:rsid w:val="00FA547C"/>
    <w:rsid w:val="00FA5741"/>
    <w:rsid w:val="00FA650C"/>
    <w:rsid w:val="00FA6EC8"/>
    <w:rsid w:val="00FA79AE"/>
    <w:rsid w:val="00FA7B3D"/>
    <w:rsid w:val="00FB05FE"/>
    <w:rsid w:val="00FB187E"/>
    <w:rsid w:val="00FB1CB8"/>
    <w:rsid w:val="00FB1E7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9AC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7F6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E7D5A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793154E"/>
    <w:rsid w:val="0825B240"/>
    <w:rsid w:val="0839B199"/>
    <w:rsid w:val="09CA1394"/>
    <w:rsid w:val="0A0C7965"/>
    <w:rsid w:val="0CE3C1AF"/>
    <w:rsid w:val="129CBB95"/>
    <w:rsid w:val="21485470"/>
    <w:rsid w:val="27D63393"/>
    <w:rsid w:val="2D345C3B"/>
    <w:rsid w:val="2F1B434C"/>
    <w:rsid w:val="39428F81"/>
    <w:rsid w:val="442DCC33"/>
    <w:rsid w:val="454A7FC5"/>
    <w:rsid w:val="4A08BD24"/>
    <w:rsid w:val="4E81F98E"/>
    <w:rsid w:val="500389D3"/>
    <w:rsid w:val="6AEDE6DB"/>
    <w:rsid w:val="6D0135EA"/>
    <w:rsid w:val="6F3272ED"/>
    <w:rsid w:val="7016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F47F4"/>
    <w:rPr>
      <w:rFonts w:cs="Times New Roman"/>
      <w:b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0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character" w:styleId="Hipercze">
    <w:name w:val="Hyperlink"/>
    <w:basedOn w:val="Domylnaczcionkaakapitu"/>
    <w:uiPriority w:val="99"/>
    <w:semiHidden/>
    <w:unhideWhenUsed/>
    <w:rsid w:val="00F01F2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F23"/>
    <w:rPr>
      <w:color w:val="954F72"/>
      <w:u w:val="single"/>
    </w:rPr>
  </w:style>
  <w:style w:type="paragraph" w:customStyle="1" w:styleId="msonormal0">
    <w:name w:val="msonormal"/>
    <w:basedOn w:val="Normalny"/>
    <w:rsid w:val="00F01F23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F0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7">
    <w:name w:val="xl77"/>
    <w:basedOn w:val="Normalny"/>
    <w:rsid w:val="00F01F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F01F2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F01F23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01F23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Normalny"/>
    <w:rsid w:val="00F01F23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Normalny"/>
    <w:rsid w:val="00F01F2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3">
    <w:name w:val="xl83"/>
    <w:basedOn w:val="Normalny"/>
    <w:rsid w:val="00F01F2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ZnakZnakZnakZnak1">
    <w:name w:val="Znak Znak Znak Znak1"/>
    <w:basedOn w:val="Normalny"/>
    <w:rsid w:val="00761DEE"/>
    <w:pPr>
      <w:spacing w:line="360" w:lineRule="atLeast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761DEE"/>
    <w:rPr>
      <w:sz w:val="24"/>
    </w:rPr>
  </w:style>
  <w:style w:type="paragraph" w:customStyle="1" w:styleId="ZnakZnakZnakZnak2">
    <w:name w:val="Znak Znak Znak Znak2"/>
    <w:basedOn w:val="Normalny"/>
    <w:rsid w:val="007B5BB2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FC40E78FCA4459480849B3545756F" ma:contentTypeVersion="2" ma:contentTypeDescription="Utwórz nowy dokument." ma:contentTypeScope="" ma:versionID="d6f6225295f5ba83bed624f8fcf0115b">
  <xsd:schema xmlns:xsd="http://www.w3.org/2001/XMLSchema" xmlns:xs="http://www.w3.org/2001/XMLSchema" xmlns:p="http://schemas.microsoft.com/office/2006/metadata/properties" xmlns:ns2="be066dcc-09b9-4b7e-b552-13a02152c3ce" targetNamespace="http://schemas.microsoft.com/office/2006/metadata/properties" ma:root="true" ma:fieldsID="bcc1ae354c0f0fbfeba7c21c0a63d564" ns2:_="">
    <xsd:import namespace="be066dcc-09b9-4b7e-b552-13a02152c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dcc-09b9-4b7e-b552-13a02152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9955C-9B01-4938-B26F-A03F8CEE5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dcc-09b9-4b7e-b552-13a02152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9758E-B470-4E81-84CA-6E12494E8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Piotr Bela (KZGW)</cp:lastModifiedBy>
  <cp:revision>2</cp:revision>
  <cp:lastPrinted>2021-11-23T09:32:00Z</cp:lastPrinted>
  <dcterms:created xsi:type="dcterms:W3CDTF">2022-01-10T10:46:00Z</dcterms:created>
  <dcterms:modified xsi:type="dcterms:W3CDTF">2022-01-10T10:46:00Z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0x010100085FC40E78FCA4459480849B3545756F</vt:lpwstr>
  </property>
</Properties>
</file>