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B7E5" w14:textId="50633DC5" w:rsidR="005327B0" w:rsidRPr="00657848" w:rsidRDefault="005327B0" w:rsidP="005327B0">
      <w:pPr>
        <w:widowControl w:val="0"/>
        <w:rPr>
          <w:rFonts w:ascii="Arial" w:hAnsi="Arial" w:cs="Arial"/>
          <w:snapToGrid w:val="0"/>
          <w:sz w:val="22"/>
        </w:rPr>
      </w:pPr>
      <w:r w:rsidRPr="00657848">
        <w:rPr>
          <w:rFonts w:ascii="Arial" w:hAnsi="Arial" w:cs="Arial"/>
          <w:b/>
          <w:snapToGrid w:val="0"/>
          <w:sz w:val="22"/>
          <w:u w:val="single"/>
        </w:rPr>
        <w:t>Oznaczenie sprawy:</w:t>
      </w:r>
      <w:r w:rsidRPr="00657848">
        <w:rPr>
          <w:rFonts w:ascii="Arial" w:hAnsi="Arial" w:cs="Arial"/>
          <w:snapToGrid w:val="0"/>
          <w:sz w:val="22"/>
        </w:rPr>
        <w:t xml:space="preserve"> </w:t>
      </w:r>
      <w:r w:rsidR="00B16075" w:rsidRPr="00B16075">
        <w:rPr>
          <w:rFonts w:ascii="Arial" w:hAnsi="Arial" w:cs="Arial"/>
          <w:b/>
          <w:iCs/>
          <w:snapToGrid w:val="0"/>
          <w:sz w:val="22"/>
        </w:rPr>
        <w:t>KZGW/KOT/56/2022</w:t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="00B16075">
        <w:rPr>
          <w:rFonts w:ascii="Arial" w:hAnsi="Arial" w:cs="Arial"/>
          <w:b/>
          <w:iCs/>
          <w:snapToGrid w:val="0"/>
          <w:sz w:val="22"/>
        </w:rPr>
        <w:t xml:space="preserve">                 </w:t>
      </w:r>
      <w:r w:rsidRPr="00657848">
        <w:rPr>
          <w:rFonts w:ascii="Arial" w:hAnsi="Arial" w:cs="Arial"/>
          <w:b/>
          <w:iCs/>
          <w:snapToGrid w:val="0"/>
          <w:sz w:val="22"/>
        </w:rPr>
        <w:t>Załącznik Nr 2 do SWZ</w:t>
      </w:r>
    </w:p>
    <w:p w14:paraId="04B4A2E4" w14:textId="77777777" w:rsidR="005327B0" w:rsidRPr="00657848" w:rsidRDefault="005327B0" w:rsidP="005327B0">
      <w:pPr>
        <w:widowControl w:val="0"/>
        <w:rPr>
          <w:snapToGrid w:val="0"/>
          <w:szCs w:val="24"/>
        </w:rPr>
      </w:pPr>
    </w:p>
    <w:p w14:paraId="233E97D0" w14:textId="0A45A1BC" w:rsidR="005327B0" w:rsidRPr="00B16075" w:rsidRDefault="005327B0" w:rsidP="00B16075">
      <w:pPr>
        <w:keepNext/>
        <w:tabs>
          <w:tab w:val="num" w:pos="720"/>
        </w:tabs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657848">
        <w:rPr>
          <w:rFonts w:ascii="Arial" w:hAnsi="Arial" w:cs="Arial"/>
          <w:b/>
          <w:szCs w:val="24"/>
        </w:rPr>
        <w:t>Formularz Oferty</w:t>
      </w:r>
    </w:p>
    <w:p w14:paraId="22B13D94" w14:textId="77777777" w:rsidR="00B16075" w:rsidRDefault="00B16075" w:rsidP="005327B0">
      <w:pPr>
        <w:spacing w:after="60"/>
        <w:rPr>
          <w:rFonts w:ascii="Arial" w:hAnsi="Arial" w:cs="Arial"/>
          <w:b/>
          <w:sz w:val="22"/>
        </w:rPr>
      </w:pPr>
    </w:p>
    <w:p w14:paraId="3352D012" w14:textId="2C5A63BE" w:rsidR="005327B0" w:rsidRPr="00657848" w:rsidRDefault="005327B0" w:rsidP="005327B0">
      <w:pPr>
        <w:spacing w:after="60"/>
        <w:rPr>
          <w:rFonts w:ascii="Arial" w:hAnsi="Arial" w:cs="Arial"/>
          <w:b/>
          <w:sz w:val="22"/>
        </w:rPr>
      </w:pPr>
      <w:r w:rsidRPr="00657848">
        <w:rPr>
          <w:rFonts w:ascii="Arial" w:hAnsi="Arial" w:cs="Arial"/>
          <w:b/>
          <w:sz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213"/>
      </w:tblGrid>
      <w:tr w:rsidR="005327B0" w:rsidRPr="00657848" w14:paraId="4E75C5D8" w14:textId="77777777" w:rsidTr="00B2587A">
        <w:tc>
          <w:tcPr>
            <w:tcW w:w="5070" w:type="dxa"/>
            <w:shd w:val="clear" w:color="auto" w:fill="D9D9D9"/>
          </w:tcPr>
          <w:p w14:paraId="0B05144A" w14:textId="77777777" w:rsidR="005327B0" w:rsidRPr="00657848" w:rsidRDefault="005327B0" w:rsidP="00B2587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5CE814E0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04058D0A" w14:textId="77777777" w:rsidTr="00B2587A">
        <w:trPr>
          <w:trHeight w:val="1372"/>
        </w:trPr>
        <w:tc>
          <w:tcPr>
            <w:tcW w:w="5070" w:type="dxa"/>
            <w:shd w:val="clear" w:color="auto" w:fill="D9D9D9"/>
          </w:tcPr>
          <w:p w14:paraId="1733BB99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36B0A50A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31B83CE9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11A784B3" w14:textId="77777777" w:rsidTr="00B2587A">
        <w:tc>
          <w:tcPr>
            <w:tcW w:w="5070" w:type="dxa"/>
            <w:shd w:val="clear" w:color="auto" w:fill="D9D9D9"/>
          </w:tcPr>
          <w:p w14:paraId="64007CAA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01BB8344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00197FC5" w14:textId="77777777" w:rsidTr="00B2587A">
        <w:trPr>
          <w:trHeight w:val="1167"/>
        </w:trPr>
        <w:tc>
          <w:tcPr>
            <w:tcW w:w="5070" w:type="dxa"/>
            <w:shd w:val="clear" w:color="auto" w:fill="D9D9D9"/>
          </w:tcPr>
          <w:p w14:paraId="629A74F5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5A85D91B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Telefon:</w:t>
            </w:r>
          </w:p>
          <w:p w14:paraId="5BE6D58C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419B358C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A6225F4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25709A3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435B7" w:rsidRPr="00657848" w14:paraId="2929E72D" w14:textId="77777777" w:rsidTr="00B2587A">
        <w:trPr>
          <w:trHeight w:val="1167"/>
        </w:trPr>
        <w:tc>
          <w:tcPr>
            <w:tcW w:w="5070" w:type="dxa"/>
            <w:shd w:val="clear" w:color="auto" w:fill="D9D9D9"/>
          </w:tcPr>
          <w:p w14:paraId="789F5893" w14:textId="77777777" w:rsidR="00F435B7" w:rsidRPr="00657848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1770275" w14:textId="5AE69AE2" w:rsidR="00F435B7" w:rsidRPr="00657848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78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3DA62017" w14:textId="0907EB81" w:rsidR="00F435B7" w:rsidRPr="00657848" w:rsidRDefault="00F435B7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D475BF7" w14:textId="77777777" w:rsidR="005327B0" w:rsidRPr="00657848" w:rsidRDefault="005327B0" w:rsidP="005327B0">
      <w:pPr>
        <w:spacing w:after="60"/>
        <w:rPr>
          <w:rFonts w:ascii="Times New (W1)" w:hAnsi="Times New (W1)"/>
          <w:b/>
          <w:i/>
          <w:sz w:val="16"/>
          <w:szCs w:val="16"/>
        </w:rPr>
      </w:pPr>
    </w:p>
    <w:p w14:paraId="65A003CC" w14:textId="77777777" w:rsidR="005327B0" w:rsidRPr="00AD0687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  <w:r w:rsidRPr="00657848">
        <w:rPr>
          <w:rFonts w:ascii="Arial" w:hAnsi="Arial" w:cs="Arial"/>
          <w:b/>
          <w:i/>
          <w:sz w:val="16"/>
          <w:szCs w:val="16"/>
        </w:rPr>
        <w:t xml:space="preserve">*W przypadku oferty wspólnej należy </w:t>
      </w:r>
      <w:r w:rsidRPr="00AD0687">
        <w:rPr>
          <w:rFonts w:ascii="Arial" w:hAnsi="Arial" w:cs="Arial"/>
          <w:b/>
          <w:i/>
          <w:sz w:val="16"/>
          <w:szCs w:val="16"/>
        </w:rPr>
        <w:t>podać nazwy i adresy wszystkich Wykonawców</w:t>
      </w:r>
    </w:p>
    <w:p w14:paraId="46BE9455" w14:textId="77777777" w:rsidR="005327B0" w:rsidRPr="00AD0687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</w:p>
    <w:p w14:paraId="184D57F3" w14:textId="77777777" w:rsidR="005327B0" w:rsidRPr="00AD0687" w:rsidRDefault="005327B0" w:rsidP="005327B0">
      <w:pPr>
        <w:keepNext/>
        <w:spacing w:after="60"/>
        <w:jc w:val="center"/>
        <w:outlineLvl w:val="0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>OFERTA</w:t>
      </w:r>
    </w:p>
    <w:p w14:paraId="6A33BB4C" w14:textId="77777777" w:rsidR="005327B0" w:rsidRPr="00AD0687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</w:p>
    <w:p w14:paraId="5DA55163" w14:textId="77777777" w:rsidR="005327B0" w:rsidRPr="00AD0687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 xml:space="preserve">dla </w:t>
      </w:r>
      <w:r w:rsidRPr="00AD0687">
        <w:rPr>
          <w:rFonts w:ascii="Arial" w:hAnsi="Arial" w:cs="Arial"/>
          <w:b/>
          <w:sz w:val="22"/>
        </w:rPr>
        <w:tab/>
        <w:t>Państwowe Gospodarstwo Wodne Wody Polskie</w:t>
      </w:r>
    </w:p>
    <w:p w14:paraId="2A3029B1" w14:textId="77777777" w:rsidR="005327B0" w:rsidRPr="00AD0687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>Krajowy Zarząd Gospodarki Wodnej</w:t>
      </w:r>
    </w:p>
    <w:p w14:paraId="14BC4644" w14:textId="77777777" w:rsidR="005327B0" w:rsidRPr="00AD0687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 xml:space="preserve">ul. Żelazna 59A, 00-848 Warszawa </w:t>
      </w:r>
    </w:p>
    <w:p w14:paraId="15E065D0" w14:textId="77777777" w:rsidR="005327B0" w:rsidRPr="00AD0687" w:rsidRDefault="005327B0" w:rsidP="005327B0">
      <w:pPr>
        <w:widowControl w:val="0"/>
        <w:spacing w:after="60"/>
        <w:ind w:firstLine="425"/>
        <w:rPr>
          <w:rFonts w:ascii="Arial" w:hAnsi="Arial" w:cs="Arial"/>
          <w:snapToGrid w:val="0"/>
          <w:sz w:val="22"/>
        </w:rPr>
      </w:pPr>
    </w:p>
    <w:p w14:paraId="5CAE9E7F" w14:textId="73B7CF52" w:rsidR="005327B0" w:rsidRPr="00AD0687" w:rsidRDefault="005327B0" w:rsidP="00C33CC9">
      <w:pPr>
        <w:widowControl w:val="0"/>
        <w:spacing w:after="60"/>
        <w:ind w:firstLine="425"/>
        <w:rPr>
          <w:rFonts w:ascii="Arial" w:hAnsi="Arial" w:cs="Arial"/>
          <w:b/>
          <w:i/>
          <w:iCs/>
          <w:snapToGrid w:val="0"/>
          <w:sz w:val="22"/>
        </w:rPr>
      </w:pPr>
      <w:r w:rsidRPr="00AD0687">
        <w:rPr>
          <w:rFonts w:ascii="Arial" w:hAnsi="Arial" w:cs="Arial"/>
          <w:snapToGrid w:val="0"/>
          <w:sz w:val="22"/>
        </w:rPr>
        <w:t xml:space="preserve">W odpowiedzi na ogłoszenie przetargu nieograniczonego na </w:t>
      </w:r>
      <w:r w:rsidR="00EE104C" w:rsidRPr="00EE104C">
        <w:rPr>
          <w:rFonts w:ascii="Arial" w:hAnsi="Arial" w:cs="Arial"/>
          <w:b/>
          <w:i/>
          <w:iCs/>
          <w:snapToGrid w:val="0"/>
          <w:sz w:val="22"/>
          <w:lang w:val="en-US"/>
        </w:rPr>
        <w:t>„</w:t>
      </w:r>
      <w:r w:rsidR="00EE104C" w:rsidRPr="00EE104C">
        <w:rPr>
          <w:rFonts w:ascii="Arial" w:hAnsi="Arial" w:cs="Arial"/>
          <w:b/>
          <w:i/>
          <w:iCs/>
          <w:snapToGrid w:val="0"/>
          <w:sz w:val="22"/>
        </w:rPr>
        <w:t>Długoterminowy najem wraz z obsługą serwisową i ubezpieczeniową fabrycznie nowych samochodów osobowych klasy „D” według klasyfikacji SAMAR W.02 z 2021 r. na okres 36 miesięcy</w:t>
      </w:r>
      <w:r w:rsidRPr="00AD0687">
        <w:rPr>
          <w:rFonts w:ascii="Arial" w:hAnsi="Arial" w:cs="Arial"/>
          <w:b/>
          <w:snapToGrid w:val="0"/>
          <w:sz w:val="22"/>
        </w:rPr>
        <w:t>”</w:t>
      </w:r>
      <w:r w:rsidRPr="00AD0687">
        <w:rPr>
          <w:rFonts w:ascii="Arial" w:hAnsi="Arial" w:cs="Arial"/>
          <w:sz w:val="22"/>
        </w:rPr>
        <w:t xml:space="preserve"> składamy </w:t>
      </w:r>
      <w:r w:rsidRPr="00AD0687">
        <w:rPr>
          <w:rFonts w:ascii="Arial" w:hAnsi="Arial" w:cs="Arial"/>
          <w:snapToGrid w:val="0"/>
          <w:sz w:val="22"/>
        </w:rPr>
        <w:t>niniejszą ofertę oświadczając, że:</w:t>
      </w:r>
    </w:p>
    <w:p w14:paraId="32036859" w14:textId="77777777" w:rsidR="005327B0" w:rsidRPr="00AD0687" w:rsidRDefault="005327B0" w:rsidP="005327B0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u w:val="single"/>
        </w:rPr>
      </w:pPr>
    </w:p>
    <w:p w14:paraId="47FCCFFE" w14:textId="2AF24577" w:rsidR="007E3B2B" w:rsidRPr="007E3B2B" w:rsidRDefault="007E3B2B" w:rsidP="007E3B2B">
      <w:pPr>
        <w:pStyle w:val="Akapitzlist"/>
        <w:numPr>
          <w:ilvl w:val="0"/>
          <w:numId w:val="30"/>
        </w:num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  <w:bookmarkStart w:id="0" w:name="_Hlk99626928"/>
      <w:r w:rsidRPr="007E3B2B">
        <w:rPr>
          <w:rFonts w:ascii="Arial" w:hAnsi="Arial" w:cs="Arial"/>
          <w:b/>
          <w:bCs/>
          <w:color w:val="0000FF"/>
          <w:sz w:val="22"/>
        </w:rPr>
        <w:t xml:space="preserve">Część 1 -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t xml:space="preserve">najem trzech (3) fabrycznie nowych samochodów osobowych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br/>
        <w:t>z segmentu „D” – grupa podstawowa</w:t>
      </w:r>
      <w:r w:rsidRPr="007E3B2B">
        <w:rPr>
          <w:rFonts w:ascii="Arial" w:hAnsi="Arial" w:cs="Arial"/>
          <w:b/>
          <w:bCs/>
          <w:color w:val="0000FF"/>
          <w:sz w:val="22"/>
        </w:rPr>
        <w:t>”</w:t>
      </w:r>
    </w:p>
    <w:p w14:paraId="7A1B9CB2" w14:textId="69ADB4C5" w:rsidR="00253188" w:rsidRPr="00AD0687" w:rsidRDefault="00253188" w:rsidP="00480FDE">
      <w:pPr>
        <w:numPr>
          <w:ilvl w:val="0"/>
          <w:numId w:val="21"/>
        </w:numPr>
        <w:tabs>
          <w:tab w:val="clear" w:pos="360"/>
          <w:tab w:val="left" w:pos="426"/>
        </w:tabs>
        <w:spacing w:after="120"/>
        <w:ind w:left="425" w:hanging="425"/>
        <w:rPr>
          <w:rFonts w:ascii="Arial" w:hAnsi="Arial" w:cs="Arial"/>
          <w:sz w:val="22"/>
        </w:rPr>
      </w:pPr>
      <w:r w:rsidRPr="00AD0687">
        <w:rPr>
          <w:rFonts w:ascii="Arial" w:hAnsi="Arial" w:cs="Arial"/>
          <w:sz w:val="22"/>
        </w:rPr>
        <w:t xml:space="preserve">Oferujemy wykonanie całości przedmiotu zamówienia, zgodnie z warunkami zawartymi w </w:t>
      </w:r>
      <w:r w:rsidR="00480FDE" w:rsidRPr="00AD0687">
        <w:rPr>
          <w:rFonts w:ascii="Arial" w:hAnsi="Arial" w:cs="Arial"/>
          <w:sz w:val="22"/>
        </w:rPr>
        <w:t>SWZ</w:t>
      </w:r>
      <w:r w:rsidRPr="00AD0687">
        <w:rPr>
          <w:rFonts w:ascii="Arial" w:hAnsi="Arial" w:cs="Arial"/>
          <w:sz w:val="22"/>
        </w:rPr>
        <w:t xml:space="preserve">, </w:t>
      </w:r>
      <w:r w:rsidRPr="00AD0687">
        <w:rPr>
          <w:rFonts w:ascii="Arial" w:hAnsi="Arial" w:cs="Arial"/>
          <w:snapToGrid w:val="0"/>
          <w:sz w:val="22"/>
        </w:rPr>
        <w:t>za cenę jak niżej</w:t>
      </w:r>
      <w:r w:rsidR="005327B0" w:rsidRPr="00AD0687">
        <w:rPr>
          <w:rFonts w:ascii="Arial" w:hAnsi="Arial" w:cs="Arial"/>
          <w:sz w:val="22"/>
        </w:rPr>
        <w:t>:</w:t>
      </w:r>
    </w:p>
    <w:p w14:paraId="70279B07" w14:textId="2D142D53" w:rsidR="00480FDE" w:rsidRPr="00657848" w:rsidRDefault="00480FDE" w:rsidP="00480FDE">
      <w:pPr>
        <w:numPr>
          <w:ilvl w:val="0"/>
          <w:numId w:val="21"/>
        </w:numPr>
        <w:tabs>
          <w:tab w:val="clear" w:pos="360"/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2"/>
          <w:highlight w:val="yellow"/>
        </w:rPr>
        <w:sectPr w:rsidR="00480FDE" w:rsidRPr="00657848" w:rsidSect="00A37DE2">
          <w:headerReference w:type="default" r:id="rId8"/>
          <w:pgSz w:w="11906" w:h="16838" w:code="9"/>
          <w:pgMar w:top="1418" w:right="1418" w:bottom="1135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="-176" w:tblpY="20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118"/>
        <w:gridCol w:w="1276"/>
        <w:gridCol w:w="1701"/>
        <w:gridCol w:w="992"/>
        <w:gridCol w:w="1843"/>
        <w:gridCol w:w="1134"/>
        <w:gridCol w:w="1843"/>
      </w:tblGrid>
      <w:tr w:rsidR="00A31FB9" w:rsidRPr="00C33CC9" w:rsidDel="00B533EF" w14:paraId="4CC0D50C" w14:textId="544D734D" w:rsidTr="007E3B2B">
        <w:trPr>
          <w:trHeight w:val="916"/>
        </w:trPr>
        <w:tc>
          <w:tcPr>
            <w:tcW w:w="710" w:type="dxa"/>
            <w:shd w:val="clear" w:color="auto" w:fill="F2F2F2"/>
            <w:vAlign w:val="center"/>
          </w:tcPr>
          <w:p w14:paraId="1AB65E12" w14:textId="5E62B4BF" w:rsidR="00A31FB9" w:rsidRPr="00C33CC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6143936E" w14:textId="6C50F442" w:rsidR="00A31FB9" w:rsidRPr="00C33CC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87BDA52" w14:textId="336344DF" w:rsidR="00A31FB9" w:rsidRPr="00C33CC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>Oferowany pojazd</w:t>
            </w:r>
          </w:p>
          <w:p w14:paraId="42736331" w14:textId="0255EA2B" w:rsidR="00A31FB9" w:rsidRPr="00C33CC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5FB11BC0" w14:textId="22CACF79" w:rsidR="00A31FB9" w:rsidRPr="00C33CC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Del="00B533EF">
              <w:rPr>
                <w:rFonts w:ascii="Arial" w:hAnsi="Arial" w:cs="Arial"/>
                <w:snapToGrid w:val="0"/>
                <w:sz w:val="20"/>
                <w:szCs w:val="20"/>
              </w:rPr>
              <w:t>Liczba pojazdów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44943EE" w14:textId="7A4C8582" w:rsidR="00A31FB9" w:rsidRPr="00C33CC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netto najmu </w:t>
            </w:r>
            <w:r w:rsidDel="00B533EF"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C5B4922" w14:textId="05608182" w:rsidR="00A31FB9" w:rsidRPr="00C33CC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Stawka podatku VAT</w:t>
            </w:r>
          </w:p>
          <w:p w14:paraId="2CFA10ED" w14:textId="734FEE54" w:rsidR="00A31FB9" w:rsidRPr="00C33CC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bCs/>
                <w:snapToGrid w:val="0"/>
                <w:sz w:val="20"/>
                <w:szCs w:val="20"/>
              </w:rPr>
              <w:t>w %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93BEE4D" w14:textId="2A844495" w:rsidR="00A31FB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</w:t>
            </w:r>
            <w:r w:rsidDel="00B533EF">
              <w:rPr>
                <w:rFonts w:ascii="Arial" w:hAnsi="Arial" w:cs="Arial"/>
                <w:snapToGrid w:val="0"/>
                <w:sz w:val="20"/>
                <w:szCs w:val="20"/>
              </w:rPr>
              <w:t>brutto</w:t>
            </w: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 xml:space="preserve"> najmu </w:t>
            </w:r>
            <w:r w:rsidDel="00B533EF"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  <w:p w14:paraId="067AF017" w14:textId="704AE014" w:rsidR="00A31FB9" w:rsidRPr="00C33CC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Del="00B533EF">
              <w:rPr>
                <w:rFonts w:ascii="Arial" w:hAnsi="Arial" w:cs="Arial"/>
                <w:snapToGrid w:val="0"/>
                <w:sz w:val="20"/>
                <w:szCs w:val="20"/>
              </w:rPr>
              <w:t>[kol. 5 + (kol. 5 * kol. 6)]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E1F2AFC" w14:textId="5FE727E0" w:rsidR="00A31FB9" w:rsidRPr="005D361B" w:rsidDel="00B533EF" w:rsidRDefault="005D361B" w:rsidP="005D361B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 w:rsidDel="00B533EF">
              <w:rPr>
                <w:rFonts w:ascii="Arial" w:hAnsi="Arial" w:cs="Arial"/>
                <w:snapToGrid w:val="0"/>
                <w:sz w:val="20"/>
                <w:szCs w:val="20"/>
              </w:rPr>
              <w:t>Liczba miesięcy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DFADFE9" w14:textId="1CA9AE2F" w:rsidR="00A31FB9" w:rsidRPr="00C33CC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najmu brutto </w:t>
            </w:r>
            <w:r w:rsidR="005F058C" w:rsidDel="00B533EF">
              <w:rPr>
                <w:rFonts w:ascii="Arial" w:hAnsi="Arial" w:cs="Arial"/>
                <w:snapToGrid w:val="0"/>
                <w:sz w:val="20"/>
                <w:szCs w:val="20"/>
              </w:rPr>
              <w:t>trzech</w:t>
            </w:r>
            <w:r w:rsidR="005D361B" w:rsidDel="00B533EF">
              <w:rPr>
                <w:rFonts w:ascii="Arial" w:hAnsi="Arial" w:cs="Arial"/>
                <w:snapToGrid w:val="0"/>
                <w:sz w:val="20"/>
                <w:szCs w:val="20"/>
              </w:rPr>
              <w:t xml:space="preserve"> pojazdów przez okres</w:t>
            </w:r>
            <w:r w:rsidR="008674F3" w:rsidDel="00B533EF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D361B" w:rsidDel="00B533EF">
              <w:rPr>
                <w:rFonts w:ascii="Arial" w:hAnsi="Arial" w:cs="Arial"/>
                <w:snapToGrid w:val="0"/>
                <w:sz w:val="20"/>
                <w:szCs w:val="20"/>
              </w:rPr>
              <w:t>36 miesięcy</w:t>
            </w:r>
          </w:p>
          <w:p w14:paraId="12AC8227" w14:textId="77E2D68A" w:rsidR="00A31FB9" w:rsidRPr="00C33CC9" w:rsidDel="00B533EF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C33CC9" w:rsidDel="00B533EF">
              <w:rPr>
                <w:rFonts w:ascii="Arial" w:hAnsi="Arial" w:cs="Arial"/>
                <w:sz w:val="20"/>
                <w:szCs w:val="20"/>
              </w:rPr>
              <w:t>(</w:t>
            </w:r>
            <w:r w:rsidR="007D3F9F" w:rsidDel="00B533EF">
              <w:rPr>
                <w:rFonts w:ascii="Arial" w:hAnsi="Arial" w:cs="Arial"/>
                <w:sz w:val="20"/>
                <w:szCs w:val="20"/>
              </w:rPr>
              <w:t xml:space="preserve">kol. 4 * </w:t>
            </w:r>
            <w:r w:rsidRPr="00C33CC9" w:rsidDel="00B533EF">
              <w:rPr>
                <w:rFonts w:ascii="Arial" w:hAnsi="Arial" w:cs="Arial"/>
                <w:sz w:val="20"/>
                <w:szCs w:val="20"/>
              </w:rPr>
              <w:t xml:space="preserve">kol. </w:t>
            </w:r>
            <w:r w:rsidR="005D361B" w:rsidDel="00B533EF">
              <w:rPr>
                <w:rFonts w:ascii="Arial" w:hAnsi="Arial" w:cs="Arial"/>
                <w:sz w:val="20"/>
                <w:szCs w:val="20"/>
              </w:rPr>
              <w:t>7</w:t>
            </w:r>
            <w:r w:rsidRPr="00C33CC9" w:rsidDel="00B533EF">
              <w:rPr>
                <w:rFonts w:ascii="Arial" w:hAnsi="Arial" w:cs="Arial"/>
                <w:sz w:val="20"/>
                <w:szCs w:val="20"/>
              </w:rPr>
              <w:t xml:space="preserve"> * kol. 8)</w:t>
            </w:r>
          </w:p>
        </w:tc>
      </w:tr>
      <w:tr w:rsidR="00A31FB9" w:rsidRPr="00C33CC9" w:rsidDel="00B533EF" w14:paraId="0F5159BC" w14:textId="77CFECEA" w:rsidTr="007E3B2B">
        <w:trPr>
          <w:trHeight w:val="328"/>
        </w:trPr>
        <w:tc>
          <w:tcPr>
            <w:tcW w:w="710" w:type="dxa"/>
            <w:shd w:val="clear" w:color="auto" w:fill="F2F2F2"/>
            <w:vAlign w:val="center"/>
          </w:tcPr>
          <w:p w14:paraId="1CB9FC7C" w14:textId="4158923B" w:rsidR="00FC7FEF" w:rsidRPr="00C33CC9" w:rsidDel="00B533EF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z w:val="20"/>
                <w:szCs w:val="20"/>
              </w:rPr>
              <w:t>kol. 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2617F3B2" w14:textId="484E983A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>kol. 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FECB48C" w14:textId="56A04B02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>kol. 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6D76A9A" w14:textId="33C9F1B6" w:rsidR="00FC7FEF" w:rsidRPr="00C33CC9" w:rsidDel="00B533EF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z w:val="20"/>
                <w:szCs w:val="20"/>
              </w:rPr>
              <w:t>kol. 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12166A6" w14:textId="78F1B1AE" w:rsidR="00FC7FEF" w:rsidRPr="00C33CC9" w:rsidDel="00B533EF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z w:val="20"/>
                <w:szCs w:val="20"/>
              </w:rPr>
              <w:t>kol. 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96B9377" w14:textId="35F3FDE6" w:rsidR="00FC7FEF" w:rsidRPr="00C33CC9" w:rsidDel="00B533EF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z w:val="20"/>
                <w:szCs w:val="20"/>
              </w:rPr>
              <w:t>kol. 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F054008" w14:textId="414E5624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>kol. 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764566" w14:textId="6C8E0ED5" w:rsidR="00FC7FEF" w:rsidRPr="005D361B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 w:rsidDel="00B533EF">
              <w:rPr>
                <w:rFonts w:ascii="Arial" w:hAnsi="Arial" w:cs="Arial"/>
                <w:snapToGrid w:val="0"/>
                <w:sz w:val="20"/>
                <w:szCs w:val="20"/>
              </w:rPr>
              <w:t>kol. 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5F5B0D8" w14:textId="32440DBD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>kol. 9</w:t>
            </w:r>
          </w:p>
        </w:tc>
      </w:tr>
      <w:tr w:rsidR="005D361B" w:rsidRPr="00C33CC9" w:rsidDel="00B533EF" w14:paraId="1F08A93B" w14:textId="6CB46E69" w:rsidTr="007E3B2B">
        <w:trPr>
          <w:trHeight w:val="843"/>
        </w:trPr>
        <w:tc>
          <w:tcPr>
            <w:tcW w:w="710" w:type="dxa"/>
            <w:shd w:val="clear" w:color="auto" w:fill="F2F2F2"/>
          </w:tcPr>
          <w:p w14:paraId="3EEC488E" w14:textId="7EC0C45D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9A83F77" w14:textId="078E9B20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16975D79" w14:textId="6BE77A91" w:rsidR="00FC7FEF" w:rsidRPr="00C33CC9" w:rsidDel="00B533EF" w:rsidRDefault="00FC7FEF" w:rsidP="007E3B2B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z w:val="20"/>
                <w:szCs w:val="20"/>
              </w:rPr>
              <w:t xml:space="preserve">Najem samochodu wraz z obsługą serwisową </w:t>
            </w:r>
            <w:r w:rsidR="007E3B2B" w:rsidDel="00B533EF">
              <w:rPr>
                <w:rFonts w:ascii="Arial" w:hAnsi="Arial" w:cs="Arial"/>
                <w:sz w:val="20"/>
                <w:szCs w:val="20"/>
              </w:rPr>
              <w:br/>
            </w:r>
            <w:r w:rsidRPr="00C33CC9" w:rsidDel="00B533EF">
              <w:rPr>
                <w:rFonts w:ascii="Arial" w:hAnsi="Arial" w:cs="Arial"/>
                <w:sz w:val="20"/>
                <w:szCs w:val="20"/>
              </w:rPr>
              <w:t>i ubezpieczeniową</w:t>
            </w:r>
          </w:p>
        </w:tc>
        <w:tc>
          <w:tcPr>
            <w:tcW w:w="3118" w:type="dxa"/>
          </w:tcPr>
          <w:p w14:paraId="47E9A8FF" w14:textId="2A55FAF9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A0527C2" w14:textId="2808EAAB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>Producent: ……………………….</w:t>
            </w:r>
          </w:p>
          <w:p w14:paraId="62D3379C" w14:textId="791F6388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C09385B" w14:textId="0AF0A6AB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snapToGrid w:val="0"/>
                <w:sz w:val="20"/>
                <w:szCs w:val="20"/>
              </w:rPr>
              <w:t>Model: ……………………………</w:t>
            </w:r>
          </w:p>
          <w:p w14:paraId="2B232A11" w14:textId="46D63A3E" w:rsidR="00FC7FEF" w:rsidDel="00B533EF" w:rsidRDefault="00FC7FEF" w:rsidP="00C33CC9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 w:rsidRPr="00C33CC9" w:rsidDel="00B533EF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14:paraId="76CEA948" w14:textId="6C4388CF" w:rsidR="006E7ACC" w:rsidDel="00B533EF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ACC" w:rsidDel="00B533EF">
              <w:rPr>
                <w:rFonts w:ascii="Arial" w:hAnsi="Arial" w:cs="Arial"/>
                <w:snapToGrid w:val="0"/>
                <w:sz w:val="20"/>
                <w:szCs w:val="20"/>
              </w:rPr>
              <w:t xml:space="preserve">Pozostałe informacje </w:t>
            </w:r>
            <w:r w:rsidRPr="006E7ACC" w:rsidDel="00B533EF">
              <w:t xml:space="preserve"> </w:t>
            </w:r>
            <w:r w:rsidRPr="006E7ACC" w:rsidDel="00B533EF">
              <w:rPr>
                <w:rFonts w:ascii="Arial" w:hAnsi="Arial" w:cs="Arial"/>
                <w:snapToGrid w:val="0"/>
                <w:sz w:val="20"/>
                <w:szCs w:val="20"/>
              </w:rPr>
              <w:t>umożliwiający jednoznaczną identyfikację oferowanych pojazdów</w:t>
            </w:r>
            <w:r w:rsidDel="00B533EF">
              <w:rPr>
                <w:rFonts w:ascii="Arial" w:hAnsi="Arial" w:cs="Arial"/>
                <w:snapToGrid w:val="0"/>
                <w:sz w:val="20"/>
                <w:szCs w:val="20"/>
              </w:rPr>
              <w:t xml:space="preserve"> (np. seria, standard wyposażenia itp.) ………………………………..…..</w:t>
            </w:r>
          </w:p>
          <w:p w14:paraId="68C3EF58" w14:textId="5DE3055C" w:rsidR="006E7ACC" w:rsidRPr="006E7ACC" w:rsidDel="00B533EF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Del="00B533EF"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………………………………..…..</w:t>
            </w:r>
          </w:p>
        </w:tc>
        <w:tc>
          <w:tcPr>
            <w:tcW w:w="1276" w:type="dxa"/>
            <w:vAlign w:val="center"/>
          </w:tcPr>
          <w:p w14:paraId="3FC1FF93" w14:textId="77D9FDFF" w:rsidR="00FC7FEF" w:rsidRPr="00C33CC9" w:rsidDel="00B533EF" w:rsidRDefault="007E3B2B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Del="00B533EF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107686DE" w14:textId="00F215BA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20ABAC" w14:textId="62383E3C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3666A1BA" w14:textId="22B87072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A5737E9" w14:textId="6216079F" w:rsidR="00FC7FEF" w:rsidRPr="005D361B" w:rsidDel="00B533EF" w:rsidRDefault="005D361B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 w:rsidDel="00B533EF"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42E96225" w14:textId="022F53F4" w:rsidR="00FC7FEF" w:rsidRPr="00C33CC9" w:rsidDel="00B533EF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</w:tbl>
    <w:p w14:paraId="0E4CBFF8" w14:textId="1926E0BE" w:rsidR="00293CC3" w:rsidRPr="00293CC3" w:rsidRDefault="00E62968" w:rsidP="00293CC3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>
        <w:rPr>
          <w:rFonts w:ascii="Arial" w:hAnsi="Arial" w:cs="Arial"/>
          <w:sz w:val="22"/>
        </w:rPr>
        <w:t xml:space="preserve">oferujemy </w:t>
      </w:r>
      <w:r w:rsidR="00293CC3" w:rsidRPr="00293CC3">
        <w:rPr>
          <w:rFonts w:ascii="Arial" w:hAnsi="Arial" w:cs="Arial"/>
          <w:sz w:val="22"/>
        </w:rPr>
        <w:t>długoterminowy najem wraz z obsługą serwisową i ubezpieczeniową fabrycznie now</w:t>
      </w:r>
      <w:r w:rsidR="00C33CC9">
        <w:rPr>
          <w:rFonts w:ascii="Arial" w:hAnsi="Arial" w:cs="Arial"/>
          <w:sz w:val="22"/>
        </w:rPr>
        <w:t>ych</w:t>
      </w:r>
      <w:r w:rsidR="00293CC3" w:rsidRPr="00293CC3">
        <w:rPr>
          <w:rFonts w:ascii="Arial" w:hAnsi="Arial" w:cs="Arial"/>
          <w:sz w:val="22"/>
        </w:rPr>
        <w:t xml:space="preserve"> samochod</w:t>
      </w:r>
      <w:r w:rsidR="00C33CC9">
        <w:rPr>
          <w:rFonts w:ascii="Arial" w:hAnsi="Arial" w:cs="Arial"/>
          <w:sz w:val="22"/>
        </w:rPr>
        <w:t>ów</w:t>
      </w:r>
      <w:r w:rsidR="00293CC3" w:rsidRPr="00293CC3">
        <w:rPr>
          <w:rFonts w:ascii="Arial" w:hAnsi="Arial" w:cs="Arial"/>
          <w:sz w:val="22"/>
        </w:rPr>
        <w:t xml:space="preserve"> osobow</w:t>
      </w:r>
      <w:r w:rsidR="00C33CC9">
        <w:rPr>
          <w:rFonts w:ascii="Arial" w:hAnsi="Arial" w:cs="Arial"/>
          <w:sz w:val="22"/>
        </w:rPr>
        <w:t>ych</w:t>
      </w:r>
      <w:r>
        <w:rPr>
          <w:rFonts w:ascii="Arial" w:hAnsi="Arial" w:cs="Arial"/>
          <w:sz w:val="22"/>
        </w:rPr>
        <w:t xml:space="preserve"> za cenę</w:t>
      </w:r>
      <w:r w:rsidR="00293CC3">
        <w:rPr>
          <w:rFonts w:ascii="Arial" w:hAnsi="Arial" w:cs="Arial"/>
          <w:sz w:val="22"/>
        </w:rPr>
        <w:t>:</w:t>
      </w:r>
    </w:p>
    <w:p w14:paraId="2E47E752" w14:textId="77777777" w:rsidR="00A9486C" w:rsidRDefault="00A9486C" w:rsidP="00A45B2F">
      <w:pPr>
        <w:tabs>
          <w:tab w:val="left" w:pos="426"/>
        </w:tabs>
        <w:spacing w:after="120"/>
        <w:rPr>
          <w:ins w:id="2" w:author="Katarzyna Dolecka (KZGW)" w:date="2022-07-20T15:13:00Z"/>
          <w:rFonts w:ascii="Arial" w:hAnsi="Arial" w:cs="Arial"/>
          <w:i/>
          <w:iCs/>
          <w:snapToGrid w:val="0"/>
          <w:color w:val="FF0000"/>
          <w:sz w:val="20"/>
        </w:rPr>
      </w:pPr>
      <w:bookmarkStart w:id="3" w:name="_Hlk103769711"/>
    </w:p>
    <w:p w14:paraId="0D79326C" w14:textId="0FB1AD09" w:rsidR="00A45B2F" w:rsidRDefault="00253188" w:rsidP="00A45B2F">
      <w:pPr>
        <w:tabs>
          <w:tab w:val="left" w:pos="426"/>
        </w:tabs>
        <w:spacing w:after="120"/>
        <w:rPr>
          <w:rFonts w:ascii="Arial" w:hAnsi="Arial" w:cs="Arial"/>
          <w:sz w:val="22"/>
        </w:rPr>
      </w:pP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</w:t>
      </w:r>
      <w:r w:rsidR="005D361B" w:rsidRPr="00BA23BA">
        <w:rPr>
          <w:rFonts w:ascii="Arial" w:hAnsi="Arial" w:cs="Arial"/>
          <w:i/>
          <w:iCs/>
          <w:snapToGrid w:val="0"/>
          <w:color w:val="FF0000"/>
          <w:sz w:val="20"/>
        </w:rPr>
        <w:t>ych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pojazd</w:t>
      </w:r>
      <w:r w:rsidR="00585E51" w:rsidRPr="00BA23BA">
        <w:rPr>
          <w:rFonts w:ascii="Arial" w:hAnsi="Arial" w:cs="Arial"/>
          <w:i/>
          <w:iCs/>
          <w:snapToGrid w:val="0"/>
          <w:color w:val="FF0000"/>
          <w:sz w:val="20"/>
        </w:rPr>
        <w:t>ów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, poprzez podanie w szczególności informacji wymaganych w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kolumnie 3.</w:t>
      </w:r>
      <w:r w:rsidRPr="00BA23BA">
        <w:rPr>
          <w:i/>
          <w:iCs/>
          <w:color w:val="FF0000"/>
        </w:rPr>
        <w:t xml:space="preserve">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3 w sposób umożliwiający </w:t>
      </w:r>
      <w:r w:rsidR="00E565D1" w:rsidRPr="00BA23BA">
        <w:rPr>
          <w:rFonts w:ascii="Arial" w:hAnsi="Arial" w:cs="Arial"/>
          <w:i/>
          <w:iCs/>
          <w:snapToGrid w:val="0"/>
          <w:color w:val="FF0000"/>
          <w:sz w:val="20"/>
        </w:rPr>
        <w:t>jednoznaczną identyfikację oferowanych pojazdów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, Zamawiający odrzuci ofertę na podstawie art. 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226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ust. 1 pkt 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5)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bookmarkEnd w:id="3"/>
      <w:proofErr w:type="spellEnd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44F79CB5" w14:textId="77777777" w:rsidR="00A45B2F" w:rsidRPr="00A45B2F" w:rsidRDefault="00A45B2F" w:rsidP="00A45B2F">
      <w:pPr>
        <w:tabs>
          <w:tab w:val="left" w:pos="426"/>
        </w:tabs>
        <w:spacing w:after="120" w:line="120" w:lineRule="auto"/>
        <w:rPr>
          <w:rFonts w:ascii="Arial" w:hAnsi="Arial" w:cs="Arial"/>
          <w:sz w:val="22"/>
        </w:rPr>
      </w:pPr>
      <w:bookmarkStart w:id="4" w:name="_Hlk103251388"/>
    </w:p>
    <w:p w14:paraId="4955FF9A" w14:textId="77777777" w:rsidR="00A60332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hAnsi="Arial" w:cs="Arial"/>
          <w:snapToGrid w:val="0"/>
          <w:color w:val="000000"/>
          <w:sz w:val="22"/>
        </w:rPr>
      </w:pPr>
      <w:bookmarkStart w:id="5" w:name="_Hlk103153069"/>
      <w:bookmarkStart w:id="6" w:name="_Hlk103153715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 xml:space="preserve">Oświadczamy, że oferujemy </w:t>
      </w:r>
      <w:bookmarkEnd w:id="5"/>
      <w:r w:rsidRPr="00A81BE7">
        <w:rPr>
          <w:rFonts w:ascii="Arial" w:hAnsi="Arial" w:cs="Arial"/>
          <w:b/>
          <w:bCs/>
          <w:sz w:val="22"/>
        </w:rPr>
        <w:t>termin dostawy samochodów wynoszący do</w:t>
      </w: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………… </w:t>
      </w:r>
      <w:r w:rsidRPr="00A45B2F">
        <w:rPr>
          <w:rFonts w:ascii="Arial" w:hAnsi="Arial" w:cs="Arial"/>
          <w:snapToGrid w:val="0"/>
          <w:sz w:val="20"/>
          <w:szCs w:val="20"/>
        </w:rPr>
        <w:t>(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należy podać</w:t>
      </w:r>
      <w:r w:rsidRPr="00A45B2F">
        <w:rPr>
          <w:rFonts w:ascii="Arial" w:hAnsi="Arial" w:cs="Arial"/>
          <w:snapToGrid w:val="0"/>
          <w:sz w:val="20"/>
          <w:szCs w:val="20"/>
        </w:rPr>
        <w:t>)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 dni </w:t>
      </w: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kalendarzowych od dnia zawarcia umowy</w:t>
      </w:r>
      <w:r w:rsidRPr="00A81BE7">
        <w:rPr>
          <w:rFonts w:ascii="Arial" w:hAnsi="Arial" w:cs="Arial"/>
          <w:snapToGrid w:val="0"/>
          <w:color w:val="000000"/>
          <w:sz w:val="22"/>
        </w:rPr>
        <w:t>.</w:t>
      </w:r>
    </w:p>
    <w:p w14:paraId="033BA638" w14:textId="012C415E" w:rsidR="00A60332" w:rsidRPr="00A45B2F" w:rsidRDefault="00A45B2F" w:rsidP="00A60332">
      <w:pPr>
        <w:pStyle w:val="Akapitzlist"/>
        <w:ind w:left="360"/>
        <w:rPr>
          <w:rFonts w:ascii="Arial" w:hAnsi="Arial" w:cs="Arial"/>
          <w:i/>
          <w:iCs/>
          <w:snapToGrid w:val="0"/>
          <w:color w:val="FF0000"/>
          <w:sz w:val="20"/>
          <w:szCs w:val="20"/>
        </w:rPr>
      </w:pP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Uwaga! </w:t>
      </w:r>
      <w:bookmarkStart w:id="7" w:name="_Hlk103771108"/>
      <w:r w:rsidR="007965E1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Wymagany przez Zamawiającego</w:t>
      </w:r>
      <w:r w:rsidR="007965E1"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</w:t>
      </w:r>
      <w:bookmarkEnd w:id="7"/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termin dostawy wynosi </w:t>
      </w:r>
      <w:r w:rsidR="00364767" w:rsidRPr="00F521E3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max.</w:t>
      </w:r>
      <w:r w:rsidR="00364767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</w:t>
      </w:r>
      <w:r w:rsidR="00ED5A9E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300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dni kalendarzowych.</w:t>
      </w:r>
    </w:p>
    <w:p w14:paraId="77638A1A" w14:textId="77777777" w:rsidR="00A45B2F" w:rsidRPr="00A81BE7" w:rsidRDefault="00A45B2F" w:rsidP="00A45B2F">
      <w:pPr>
        <w:pStyle w:val="Akapitzlist"/>
        <w:spacing w:line="240" w:lineRule="auto"/>
        <w:ind w:left="357"/>
        <w:rPr>
          <w:rFonts w:ascii="Arial" w:hAnsi="Arial" w:cs="Arial"/>
          <w:snapToGrid w:val="0"/>
          <w:color w:val="000000"/>
          <w:sz w:val="22"/>
        </w:rPr>
      </w:pPr>
    </w:p>
    <w:p w14:paraId="22645BB5" w14:textId="77777777" w:rsidR="00A60332" w:rsidRPr="00FA1EA1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8" w:name="_Hlk103153551"/>
      <w:bookmarkStart w:id="9" w:name="_Hlk103153748"/>
      <w:bookmarkEnd w:id="6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bookmarkEnd w:id="8"/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sumaryczn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limitu kilometrów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dla wszystkich samochodów wynoszący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……… km. 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F1EEC6B" w14:textId="2FF7D7EA" w:rsidR="00A60332" w:rsidRDefault="00A45B2F" w:rsidP="00A60332">
      <w:pPr>
        <w:pStyle w:val="Akapitzlist"/>
        <w:tabs>
          <w:tab w:val="left" w:pos="426"/>
        </w:tabs>
        <w:spacing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10" w:name="_Hlk103251006"/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Uwaga!</w:t>
      </w:r>
      <w:bookmarkEnd w:id="10"/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Wymagany przez Zamawiającego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sumaryczn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y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limit kilometrów dla wszystkich samochodów wynos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i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405.000 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2C74F66D" w14:textId="77777777" w:rsidR="00A45B2F" w:rsidRPr="00E17FC1" w:rsidRDefault="00A45B2F" w:rsidP="00A60332">
      <w:pPr>
        <w:pStyle w:val="Akapitzlist"/>
        <w:tabs>
          <w:tab w:val="left" w:pos="426"/>
        </w:tabs>
        <w:spacing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6060C885" w14:textId="2F2A82D0" w:rsidR="00A60332" w:rsidRPr="00A97DC3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11" w:name="_Hlk103153829"/>
      <w:bookmarkStart w:id="12" w:name="_Hlk103153778"/>
      <w:bookmarkEnd w:id="9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 w:rsidRPr="00E17FC1">
        <w:rPr>
          <w:rFonts w:ascii="Arial" w:eastAsia="Univers-PL" w:hAnsi="Arial" w:cs="Arial"/>
          <w:bCs/>
          <w:sz w:val="22"/>
          <w:lang w:eastAsia="x-none"/>
        </w:rPr>
        <w:t xml:space="preserve"> </w:t>
      </w:r>
      <w:bookmarkEnd w:id="11"/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samochod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o średniej emisji spalin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wynoszącej </w:t>
      </w:r>
      <w:r w:rsidR="006E7ACC">
        <w:rPr>
          <w:rFonts w:ascii="Arial" w:hAnsi="Arial" w:cs="Arial"/>
          <w:b/>
          <w:bCs/>
          <w:snapToGrid w:val="0"/>
          <w:color w:val="000000"/>
          <w:sz w:val="22"/>
        </w:rPr>
        <w:t xml:space="preserve">maksymalnie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……g/km 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BF975B2" w14:textId="10E98132" w:rsidR="00A60332" w:rsidRDefault="00A45B2F" w:rsidP="00A60332">
      <w:pPr>
        <w:pStyle w:val="Akapitzlist"/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Uwaga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</w:t>
      </w:r>
      <w:r w:rsid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przez Zamawiającego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średni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emisj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spalin</w:t>
      </w:r>
      <w:r w:rsidR="00AA55A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CO2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wynos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i</w:t>
      </w:r>
      <w:r w:rsidR="00364767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="00364767" w:rsidRPr="00F521E3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max.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200g/km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199B11FC" w14:textId="77777777" w:rsidR="00A45B2F" w:rsidRPr="00E17FC1" w:rsidRDefault="00A45B2F" w:rsidP="00A60332">
      <w:pPr>
        <w:pStyle w:val="Akapitzlist"/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3BF8C7CB" w14:textId="1CD21B30" w:rsidR="00A45B2F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13" w:name="_Hlk103153914"/>
      <w:bookmarkEnd w:id="12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>samochod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 xml:space="preserve"> o katalogowym średnim zużyciu paliwa w cyklu mieszanym wynoszącym maksymalnie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……..l/100 km 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  <w:r w:rsidR="00A45B2F" w:rsidRPr="00A45B2F">
        <w:rPr>
          <w:rFonts w:ascii="Arial" w:eastAsia="Univers-PL" w:hAnsi="Arial" w:cs="Arial"/>
          <w:bCs/>
          <w:i/>
          <w:iCs/>
          <w:sz w:val="20"/>
          <w:szCs w:val="20"/>
        </w:rPr>
        <w:t xml:space="preserve"> </w:t>
      </w:r>
    </w:p>
    <w:p w14:paraId="2C2536A2" w14:textId="6931B6BC" w:rsidR="00A60332" w:rsidRPr="000932A2" w:rsidRDefault="00A45B2F" w:rsidP="00A45B2F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Wymagan</w:t>
      </w:r>
      <w:r w:rsidR="006B03B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przez Zamawiającego</w:t>
      </w:r>
      <w:r w:rsidRPr="00A45B2F">
        <w:rPr>
          <w:rFonts w:ascii="Arial" w:hAnsi="Arial" w:cs="Arial"/>
          <w:sz w:val="22"/>
          <w:lang w:eastAsia="pl-PL"/>
        </w:rPr>
        <w:t xml:space="preserve"> 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katalogo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we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średni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zużyci</w:t>
      </w:r>
      <w:r w:rsidR="004A1F9C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paliwa w cyklu mieszanym wynos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i</w:t>
      </w:r>
      <w:r w:rsidR="00364767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</w:t>
      </w:r>
      <w:r w:rsidR="00364767"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max.</w:t>
      </w:r>
      <w:r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</w:t>
      </w:r>
      <w:r w:rsidR="00AD475C"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8,5</w:t>
      </w:r>
      <w:r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l/100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km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.</w:t>
      </w:r>
    </w:p>
    <w:bookmarkEnd w:id="4"/>
    <w:bookmarkEnd w:id="13"/>
    <w:p w14:paraId="2314E4E6" w14:textId="77777777" w:rsidR="00625DB7" w:rsidRDefault="00625DB7" w:rsidP="005327B0">
      <w:pPr>
        <w:ind w:left="360"/>
        <w:rPr>
          <w:rFonts w:ascii="Arial" w:hAnsi="Arial" w:cs="Arial"/>
          <w:snapToGrid w:val="0"/>
          <w:color w:val="000000"/>
          <w:sz w:val="22"/>
          <w:highlight w:val="green"/>
        </w:rPr>
      </w:pPr>
    </w:p>
    <w:p w14:paraId="4FA2524E" w14:textId="52158B7D" w:rsidR="00A45B2F" w:rsidRPr="00625DB7" w:rsidRDefault="00A45B2F" w:rsidP="005327B0">
      <w:pPr>
        <w:ind w:left="360"/>
        <w:rPr>
          <w:rFonts w:ascii="Arial" w:hAnsi="Arial" w:cs="Arial"/>
          <w:snapToGrid w:val="0"/>
          <w:color w:val="000000"/>
          <w:sz w:val="22"/>
          <w:highlight w:val="green"/>
        </w:rPr>
        <w:sectPr w:rsidR="00A45B2F" w:rsidRPr="00625DB7" w:rsidSect="00253188">
          <w:pgSz w:w="16838" w:h="11906" w:orient="landscape" w:code="9"/>
          <w:pgMar w:top="1418" w:right="1418" w:bottom="1418" w:left="1135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8889" w:type="dxa"/>
        <w:tblLook w:val="04A0" w:firstRow="1" w:lastRow="0" w:firstColumn="1" w:lastColumn="0" w:noHBand="0" w:noVBand="1"/>
      </w:tblPr>
      <w:tblGrid>
        <w:gridCol w:w="722"/>
        <w:gridCol w:w="5568"/>
        <w:gridCol w:w="2599"/>
      </w:tblGrid>
      <w:tr w:rsidR="00BA23BA" w:rsidRPr="00BA23BA" w14:paraId="75A971DE" w14:textId="5BE42B60" w:rsidTr="00A272AE">
        <w:trPr>
          <w:trHeight w:val="526"/>
        </w:trPr>
        <w:tc>
          <w:tcPr>
            <w:tcW w:w="8889" w:type="dxa"/>
            <w:gridSpan w:val="3"/>
            <w:shd w:val="clear" w:color="auto" w:fill="D0CECE"/>
            <w:vAlign w:val="center"/>
          </w:tcPr>
          <w:p w14:paraId="6FF3C3B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Zestawienie parametrów </w:t>
            </w:r>
            <w:proofErr w:type="spellStart"/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techniczno</w:t>
            </w:r>
            <w:proofErr w:type="spellEnd"/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użytkowych oferowanego pojazdu</w:t>
            </w:r>
          </w:p>
        </w:tc>
      </w:tr>
      <w:tr w:rsidR="00BA23BA" w:rsidRPr="00BA23BA" w14:paraId="25EB58E3" w14:textId="77777777" w:rsidTr="00C34292">
        <w:trPr>
          <w:trHeight w:val="509"/>
        </w:trPr>
        <w:tc>
          <w:tcPr>
            <w:tcW w:w="722" w:type="dxa"/>
            <w:shd w:val="clear" w:color="auto" w:fill="D0CECE"/>
            <w:vAlign w:val="center"/>
          </w:tcPr>
          <w:p w14:paraId="008238AE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68" w:type="dxa"/>
            <w:shd w:val="clear" w:color="auto" w:fill="D0CECE"/>
            <w:vAlign w:val="center"/>
          </w:tcPr>
          <w:p w14:paraId="1EC51566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(wymagane)</w:t>
            </w:r>
          </w:p>
        </w:tc>
        <w:tc>
          <w:tcPr>
            <w:tcW w:w="2599" w:type="dxa"/>
            <w:shd w:val="clear" w:color="auto" w:fill="D0CECE"/>
            <w:vAlign w:val="center"/>
          </w:tcPr>
          <w:p w14:paraId="09D2A7A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wskazać „TAK” lub „NIE” </w:t>
            </w:r>
          </w:p>
        </w:tc>
      </w:tr>
      <w:tr w:rsidR="00BA23BA" w:rsidRPr="00BA23BA" w14:paraId="4BC916D0" w14:textId="77777777" w:rsidTr="00C34292">
        <w:trPr>
          <w:trHeight w:val="263"/>
        </w:trPr>
        <w:tc>
          <w:tcPr>
            <w:tcW w:w="722" w:type="dxa"/>
            <w:shd w:val="clear" w:color="auto" w:fill="D0CECE"/>
            <w:vAlign w:val="center"/>
          </w:tcPr>
          <w:p w14:paraId="50BDBC9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8" w:type="dxa"/>
            <w:shd w:val="clear" w:color="auto" w:fill="D0CECE"/>
            <w:vAlign w:val="center"/>
          </w:tcPr>
          <w:p w14:paraId="19F94C5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9" w:type="dxa"/>
            <w:shd w:val="clear" w:color="auto" w:fill="D0CECE"/>
            <w:vAlign w:val="center"/>
          </w:tcPr>
          <w:p w14:paraId="0BF3859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A23BA" w:rsidRPr="00BA23BA" w14:paraId="70F6257A" w14:textId="77777777" w:rsidTr="00C34292">
        <w:trPr>
          <w:trHeight w:val="1036"/>
        </w:trPr>
        <w:tc>
          <w:tcPr>
            <w:tcW w:w="722" w:type="dxa"/>
            <w:vAlign w:val="center"/>
          </w:tcPr>
          <w:p w14:paraId="7C7CFE4E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234E0E2" w14:textId="134F1E9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nowy i nieużywany z segmentu „D” – średni według klasyfikacji SAMAR W.02 z 2021 r.– wyprodukowany nie wcześniej niż w 2022 r.</w:t>
            </w:r>
          </w:p>
        </w:tc>
        <w:tc>
          <w:tcPr>
            <w:tcW w:w="2599" w:type="dxa"/>
            <w:vAlign w:val="center"/>
          </w:tcPr>
          <w:p w14:paraId="21A4235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657C23" w14:textId="77777777" w:rsidTr="00C34292">
        <w:trPr>
          <w:trHeight w:val="1051"/>
        </w:trPr>
        <w:tc>
          <w:tcPr>
            <w:tcW w:w="722" w:type="dxa"/>
            <w:vAlign w:val="center"/>
          </w:tcPr>
          <w:p w14:paraId="2E089A2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B0DB18B" w14:textId="5222FE34" w:rsidR="00BA23BA" w:rsidRPr="00BA23BA" w:rsidRDefault="0066797F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66797F">
              <w:rPr>
                <w:rFonts w:ascii="Arial" w:hAnsi="Arial" w:cs="Arial"/>
                <w:sz w:val="20"/>
                <w:szCs w:val="20"/>
              </w:rPr>
              <w:t xml:space="preserve">Nadwozie zamknięte, min. 4 drzwiowe, typu sedan / limuzyna / </w:t>
            </w:r>
            <w:proofErr w:type="spellStart"/>
            <w:r w:rsidRPr="0066797F">
              <w:rPr>
                <w:rFonts w:ascii="Arial" w:hAnsi="Arial" w:cs="Arial"/>
                <w:sz w:val="20"/>
                <w:szCs w:val="20"/>
              </w:rPr>
              <w:t>liftback</w:t>
            </w:r>
            <w:proofErr w:type="spellEnd"/>
            <w:r w:rsidRPr="0066797F">
              <w:rPr>
                <w:rFonts w:ascii="Arial" w:hAnsi="Arial" w:cs="Arial"/>
                <w:sz w:val="20"/>
                <w:szCs w:val="20"/>
              </w:rPr>
              <w:t xml:space="preserve"> z możliwością przewożenia 5 osób. Nie dopuszcza się nadwozia typu kombi.</w:t>
            </w:r>
          </w:p>
        </w:tc>
        <w:tc>
          <w:tcPr>
            <w:tcW w:w="2599" w:type="dxa"/>
            <w:vAlign w:val="center"/>
          </w:tcPr>
          <w:p w14:paraId="7760D4E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9EBA761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757EF8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C08D2" w14:textId="1A16C0B1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Nadwozie w kolorze ciemnym, stonowanym</w:t>
            </w:r>
          </w:p>
        </w:tc>
        <w:tc>
          <w:tcPr>
            <w:tcW w:w="2599" w:type="dxa"/>
            <w:vAlign w:val="center"/>
          </w:tcPr>
          <w:p w14:paraId="1E3B3BC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6DB6750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70810AB4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1848CC2" w14:textId="2142B17C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Długość min. 4600 mm</w:t>
            </w:r>
          </w:p>
        </w:tc>
        <w:tc>
          <w:tcPr>
            <w:tcW w:w="2599" w:type="dxa"/>
            <w:vAlign w:val="center"/>
          </w:tcPr>
          <w:p w14:paraId="7518C192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E254D8F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3A173AEF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83CB89E" w14:textId="07C432FA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Rozstaw osi: min. 2750 mm</w:t>
            </w:r>
          </w:p>
        </w:tc>
        <w:tc>
          <w:tcPr>
            <w:tcW w:w="2599" w:type="dxa"/>
            <w:vAlign w:val="center"/>
          </w:tcPr>
          <w:p w14:paraId="3C835E6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274A1804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581D5970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D0C81" w14:textId="3148B95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Pojemność bagażnika: minimum 470 l (bez składania siedzeń tylnej kanapy)</w:t>
            </w:r>
          </w:p>
        </w:tc>
        <w:tc>
          <w:tcPr>
            <w:tcW w:w="2599" w:type="dxa"/>
            <w:vAlign w:val="center"/>
          </w:tcPr>
          <w:p w14:paraId="1ED5A382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A33A867" w14:textId="77777777" w:rsidTr="00C34292">
        <w:trPr>
          <w:trHeight w:val="1051"/>
        </w:trPr>
        <w:tc>
          <w:tcPr>
            <w:tcW w:w="722" w:type="dxa"/>
            <w:vAlign w:val="center"/>
          </w:tcPr>
          <w:p w14:paraId="60880F3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BBE6A" w14:textId="5D5489B9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Koła aluminiowe minimum 18 cali, dwa komplety ogumienia: letnie i zimowe – zgodne z zaleceniami producenta, zapasowe koło dojazdowe </w:t>
            </w:r>
          </w:p>
        </w:tc>
        <w:tc>
          <w:tcPr>
            <w:tcW w:w="2599" w:type="dxa"/>
            <w:vAlign w:val="center"/>
          </w:tcPr>
          <w:p w14:paraId="6384CCC3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714061B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2AD07A05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5DC5F" w14:textId="6CF85D41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Pojemność zbiornika paliwa min. 60L</w:t>
            </w:r>
          </w:p>
        </w:tc>
        <w:tc>
          <w:tcPr>
            <w:tcW w:w="2599" w:type="dxa"/>
            <w:vAlign w:val="center"/>
          </w:tcPr>
          <w:p w14:paraId="7F43F81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9FD32B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663B1F56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52E04CE" w14:textId="0F347160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Silnik: benzynowy, 4 cylindrowy, z turbodoładowaniem, o pojemności min. 1.900 cm</w:t>
            </w:r>
            <w:r w:rsidRPr="00BA23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23BA">
              <w:rPr>
                <w:rFonts w:ascii="Arial" w:hAnsi="Arial" w:cs="Arial"/>
                <w:sz w:val="20"/>
                <w:szCs w:val="20"/>
              </w:rPr>
              <w:t>, bez układu hybrydowego</w:t>
            </w:r>
          </w:p>
        </w:tc>
        <w:tc>
          <w:tcPr>
            <w:tcW w:w="2599" w:type="dxa"/>
            <w:vAlign w:val="center"/>
          </w:tcPr>
          <w:p w14:paraId="517B0F2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EC56BC9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2574CB6D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CACCDEC" w14:textId="06E41C2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Moc: min. 240 KM</w:t>
            </w:r>
          </w:p>
        </w:tc>
        <w:tc>
          <w:tcPr>
            <w:tcW w:w="2599" w:type="dxa"/>
            <w:vAlign w:val="center"/>
          </w:tcPr>
          <w:p w14:paraId="5C64887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76DA49A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6C4E9FD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B51854C" w14:textId="7FF54A7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Napęd: na 4 koła</w:t>
            </w:r>
          </w:p>
        </w:tc>
        <w:tc>
          <w:tcPr>
            <w:tcW w:w="2599" w:type="dxa"/>
            <w:vAlign w:val="center"/>
          </w:tcPr>
          <w:p w14:paraId="61738E26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96FCB8F" w14:textId="77777777" w:rsidTr="00C34292">
        <w:trPr>
          <w:trHeight w:val="772"/>
        </w:trPr>
        <w:tc>
          <w:tcPr>
            <w:tcW w:w="722" w:type="dxa"/>
            <w:vAlign w:val="center"/>
          </w:tcPr>
          <w:p w14:paraId="44509B09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8821B" w14:textId="134E6154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Przekładnia: Automatyczna min. 7 biegowa (7 biegów do jazdy + 1 bieg wsteczny)</w:t>
            </w:r>
          </w:p>
        </w:tc>
        <w:tc>
          <w:tcPr>
            <w:tcW w:w="2599" w:type="dxa"/>
            <w:vAlign w:val="center"/>
          </w:tcPr>
          <w:p w14:paraId="55843DD8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848BA2C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7F58B58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939C821" w14:textId="210B4BE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wyposażony w poduszki powietrzne m.in.: kierowcy i pasażera oraz kurtyny boczne.</w:t>
            </w:r>
          </w:p>
        </w:tc>
        <w:tc>
          <w:tcPr>
            <w:tcW w:w="2599" w:type="dxa"/>
            <w:vAlign w:val="center"/>
          </w:tcPr>
          <w:p w14:paraId="08BF4EAB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C7F95BF" w14:textId="77777777" w:rsidTr="00C34292">
        <w:trPr>
          <w:trHeight w:val="1860"/>
        </w:trPr>
        <w:tc>
          <w:tcPr>
            <w:tcW w:w="722" w:type="dxa"/>
            <w:vAlign w:val="center"/>
          </w:tcPr>
          <w:p w14:paraId="391AE3C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7A03EAD" w14:textId="70DA5956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wyposażony w systemy bezpieczeństwa min.: system zapobiegający blokowaniu kół (np. ABS), system stabilizacji pojazdu (np. ESP), system kontroli trakcji (np. ASR), rozdzielacz siły hamowania pomiędzy osią przednią a tylna (np. EBV),system monitorowania ciśnienia w kołach (np. TPMS).</w:t>
            </w:r>
          </w:p>
        </w:tc>
        <w:tc>
          <w:tcPr>
            <w:tcW w:w="2599" w:type="dxa"/>
            <w:vAlign w:val="center"/>
          </w:tcPr>
          <w:p w14:paraId="39914B5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02CC113" w14:textId="77777777" w:rsidTr="00C34292">
        <w:trPr>
          <w:trHeight w:val="697"/>
        </w:trPr>
        <w:tc>
          <w:tcPr>
            <w:tcW w:w="722" w:type="dxa"/>
            <w:vAlign w:val="center"/>
          </w:tcPr>
          <w:p w14:paraId="15A07FA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1595F5F" w14:textId="7777777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D9B7B" w14:textId="03A23860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Wszystkie miejsca wyposażone w 3 punktowe pasy bezpieczeństwa</w:t>
            </w:r>
          </w:p>
          <w:p w14:paraId="494D02A7" w14:textId="6AE27EF6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2A6B9F3B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167B116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7FF7EE9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589C87C" w14:textId="7B4D988E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Zagłówki dla wszystkich siedzeń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w pojeździe</w:t>
            </w:r>
          </w:p>
        </w:tc>
        <w:tc>
          <w:tcPr>
            <w:tcW w:w="2599" w:type="dxa"/>
            <w:vAlign w:val="center"/>
          </w:tcPr>
          <w:p w14:paraId="71DD39F3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117C0DB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20164A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A7FDF7F" w14:textId="355D5F0F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Hamulce tarczowe: przód i tył</w:t>
            </w:r>
          </w:p>
        </w:tc>
        <w:tc>
          <w:tcPr>
            <w:tcW w:w="2599" w:type="dxa"/>
            <w:vAlign w:val="center"/>
          </w:tcPr>
          <w:p w14:paraId="36ADC9C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6DCD6FB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074E4AE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19B71DA" w14:textId="603BBCE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System automatycznego hamowania przy niskich prędkościach (np. w mieście), chroniący przed najechaniem na poprzedzające auto</w:t>
            </w:r>
          </w:p>
        </w:tc>
        <w:tc>
          <w:tcPr>
            <w:tcW w:w="2599" w:type="dxa"/>
            <w:vAlign w:val="center"/>
          </w:tcPr>
          <w:p w14:paraId="236BB4E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A80164B" w14:textId="77777777" w:rsidTr="00C34292">
        <w:trPr>
          <w:trHeight w:val="772"/>
        </w:trPr>
        <w:tc>
          <w:tcPr>
            <w:tcW w:w="722" w:type="dxa"/>
            <w:vAlign w:val="center"/>
          </w:tcPr>
          <w:p w14:paraId="5130292F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3FA8CD49" w14:textId="76AA59C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Asystent pasa ruchu / utrzymanie pasa ruchu pojazdu, system monitorujący zmęczenie kierowcy.</w:t>
            </w:r>
          </w:p>
        </w:tc>
        <w:tc>
          <w:tcPr>
            <w:tcW w:w="2599" w:type="dxa"/>
            <w:vAlign w:val="center"/>
          </w:tcPr>
          <w:p w14:paraId="49D841D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23D957E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4EE42857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1EC7D6E" w14:textId="2CE172C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Czujniki parkowania przód i tył, kamera cofania</w:t>
            </w:r>
          </w:p>
        </w:tc>
        <w:tc>
          <w:tcPr>
            <w:tcW w:w="2599" w:type="dxa"/>
            <w:vAlign w:val="center"/>
          </w:tcPr>
          <w:p w14:paraId="0894A70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AA8CA62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7F9CCD53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3D7DDF17" w14:textId="6C31A49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Aktywny Tempomat</w:t>
            </w:r>
          </w:p>
        </w:tc>
        <w:tc>
          <w:tcPr>
            <w:tcW w:w="2599" w:type="dxa"/>
            <w:vAlign w:val="center"/>
          </w:tcPr>
          <w:p w14:paraId="20E44B9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FCB8592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5868CDE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47B092AD" w14:textId="48785CDD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Czujniki zmierzchu, deszczu, rozpoznawanie znaków, lusterko wsteczne foto chromatyczne.</w:t>
            </w:r>
          </w:p>
        </w:tc>
        <w:tc>
          <w:tcPr>
            <w:tcW w:w="2599" w:type="dxa"/>
            <w:vAlign w:val="center"/>
          </w:tcPr>
          <w:p w14:paraId="5BF7DCA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07C6F48" w14:textId="77777777" w:rsidTr="00C34292">
        <w:trPr>
          <w:trHeight w:val="772"/>
        </w:trPr>
        <w:tc>
          <w:tcPr>
            <w:tcW w:w="722" w:type="dxa"/>
            <w:vAlign w:val="center"/>
          </w:tcPr>
          <w:p w14:paraId="0DCFEF7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D23196C" w14:textId="33239B4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Reflektory przednie, inteligentne, w technologii LED z funkcją doświetlania zakrętów</w:t>
            </w:r>
          </w:p>
        </w:tc>
        <w:tc>
          <w:tcPr>
            <w:tcW w:w="2599" w:type="dxa"/>
            <w:vAlign w:val="center"/>
          </w:tcPr>
          <w:p w14:paraId="469338F9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3C3F639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73F151A3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BD5D63A" w14:textId="6042BC5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Tapicerka samochodowa skórzana, ciemna stonowana. Fotele przednie podgrzewane.</w:t>
            </w:r>
          </w:p>
        </w:tc>
        <w:tc>
          <w:tcPr>
            <w:tcW w:w="2599" w:type="dxa"/>
            <w:vAlign w:val="center"/>
          </w:tcPr>
          <w:p w14:paraId="258813D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164A955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FC9E0AA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EBCD28B" w14:textId="06B277C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Elektrycznie sterowane, składane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i podgrzewane lusterka zewnętrzne.</w:t>
            </w:r>
          </w:p>
        </w:tc>
        <w:tc>
          <w:tcPr>
            <w:tcW w:w="2599" w:type="dxa"/>
            <w:vAlign w:val="center"/>
          </w:tcPr>
          <w:p w14:paraId="1CE5F0D8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D99D3E9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7DC0F100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DEA8602" w14:textId="1BB0E229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Klimatyzacja automatyczna min. 2 strefowa </w:t>
            </w:r>
          </w:p>
        </w:tc>
        <w:tc>
          <w:tcPr>
            <w:tcW w:w="2599" w:type="dxa"/>
            <w:vAlign w:val="center"/>
          </w:tcPr>
          <w:p w14:paraId="5923E20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C16928E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16378D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01EEEB2" w14:textId="2EED21A0" w:rsidR="00BA23BA" w:rsidRPr="00BA23BA" w:rsidRDefault="00BA23BA" w:rsidP="00FA1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2599" w:type="dxa"/>
            <w:vAlign w:val="center"/>
          </w:tcPr>
          <w:p w14:paraId="6DB81DC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B74051" w14:textId="77777777" w:rsidTr="00C34292">
        <w:trPr>
          <w:trHeight w:val="1299"/>
        </w:trPr>
        <w:tc>
          <w:tcPr>
            <w:tcW w:w="722" w:type="dxa"/>
            <w:vAlign w:val="center"/>
          </w:tcPr>
          <w:p w14:paraId="090155EA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3499D18" w14:textId="5CAC5E3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Wbudowane radio wraz z nawigacją (oraz pakietem bezpłatnych aktualizacji przez cały okres trwania umowy), oraz wejściem USB i </w:t>
            </w:r>
            <w:proofErr w:type="spellStart"/>
            <w:r w:rsidRPr="00BA23BA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A23BA">
              <w:rPr>
                <w:rFonts w:ascii="Arial" w:hAnsi="Arial" w:cs="Arial"/>
                <w:sz w:val="20"/>
                <w:szCs w:val="20"/>
              </w:rPr>
              <w:t xml:space="preserve"> i sterowaniem z koła kierownicy</w:t>
            </w:r>
          </w:p>
        </w:tc>
        <w:tc>
          <w:tcPr>
            <w:tcW w:w="2599" w:type="dxa"/>
            <w:vAlign w:val="center"/>
          </w:tcPr>
          <w:p w14:paraId="0A1C663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673EE0E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282B139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79BF348" w14:textId="5BA7E96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Regulowana kolumna kierownicy, koło kierownicy skórzane i wielofunkcyjne</w:t>
            </w:r>
          </w:p>
        </w:tc>
        <w:tc>
          <w:tcPr>
            <w:tcW w:w="2599" w:type="dxa"/>
            <w:vAlign w:val="center"/>
          </w:tcPr>
          <w:p w14:paraId="54D0E00E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25811A6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78804D0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D18CDE0" w14:textId="53E3BD9C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2599" w:type="dxa"/>
            <w:vAlign w:val="center"/>
          </w:tcPr>
          <w:p w14:paraId="6B9F08C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888EE57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77A9D56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496C06C3" w14:textId="33180B3F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Elektrycznie sterowane przednie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i tylne szyby</w:t>
            </w:r>
          </w:p>
        </w:tc>
        <w:tc>
          <w:tcPr>
            <w:tcW w:w="2599" w:type="dxa"/>
            <w:vAlign w:val="center"/>
          </w:tcPr>
          <w:p w14:paraId="504C51E9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D3C89FF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82C7DA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DDC9DA0" w14:textId="3DA5148D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Tylne szyby o wyższym stopniu przyciemnienia</w:t>
            </w:r>
          </w:p>
        </w:tc>
        <w:tc>
          <w:tcPr>
            <w:tcW w:w="2599" w:type="dxa"/>
            <w:vAlign w:val="center"/>
          </w:tcPr>
          <w:p w14:paraId="6397BA92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F4C1E90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3686B75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934EEFB" w14:textId="33830090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Podłokietnik w przednim i tylnym rzędzie siedzeń</w:t>
            </w:r>
          </w:p>
        </w:tc>
        <w:tc>
          <w:tcPr>
            <w:tcW w:w="2599" w:type="dxa"/>
            <w:vAlign w:val="center"/>
          </w:tcPr>
          <w:p w14:paraId="2EC0F39E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2C5DEA85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63D431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742CB53" w14:textId="3BFA48E2" w:rsidR="00BA23BA" w:rsidRPr="00BA23BA" w:rsidRDefault="00BA23BA" w:rsidP="00FA1EA1">
            <w:pPr>
              <w:tabs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Fotele przednie z regulacją odcinka lędźwiowego</w:t>
            </w:r>
          </w:p>
        </w:tc>
        <w:tc>
          <w:tcPr>
            <w:tcW w:w="2599" w:type="dxa"/>
            <w:vAlign w:val="center"/>
          </w:tcPr>
          <w:p w14:paraId="387F1B6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131C5CE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29FAACB6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0C08508" w14:textId="3C7438A5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Lusterka zewnętrzne oraz zderzaki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w kolorze nadwozia</w:t>
            </w:r>
          </w:p>
        </w:tc>
        <w:tc>
          <w:tcPr>
            <w:tcW w:w="2599" w:type="dxa"/>
            <w:vAlign w:val="center"/>
          </w:tcPr>
          <w:p w14:paraId="44BC3F40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257278A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7D7E497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2696" w14:textId="7777777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072D8" w14:textId="53B21645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Zabezpieczenie antykradzieżowe</w:t>
            </w:r>
          </w:p>
          <w:p w14:paraId="70D4A3E8" w14:textId="51ADD3BA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28A0E11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16D6FC0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4494B140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0C61C" w14:textId="5829C29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Gwarancja na pojazd: min. 24 miesiące</w:t>
            </w:r>
          </w:p>
        </w:tc>
        <w:tc>
          <w:tcPr>
            <w:tcW w:w="2599" w:type="dxa"/>
            <w:vAlign w:val="center"/>
          </w:tcPr>
          <w:p w14:paraId="769CDC30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ECEE5E6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E64C508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7AB28" w14:textId="6A34A45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Gwarancja na lakier: min. 24 miesiące</w:t>
            </w:r>
          </w:p>
        </w:tc>
        <w:tc>
          <w:tcPr>
            <w:tcW w:w="2599" w:type="dxa"/>
            <w:vAlign w:val="center"/>
          </w:tcPr>
          <w:p w14:paraId="049E0E61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8EE5DE7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568A131A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A0BBC04" w14:textId="669964CE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musi posiadać co najmniej dwa komplety kluczyków lub kart dostępu lub pilotów dostępu</w:t>
            </w:r>
          </w:p>
        </w:tc>
        <w:tc>
          <w:tcPr>
            <w:tcW w:w="2599" w:type="dxa"/>
            <w:vAlign w:val="center"/>
          </w:tcPr>
          <w:p w14:paraId="7F38AAA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69E269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79DEEFE6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8A649C8" w14:textId="620EE9D6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599" w:type="dxa"/>
            <w:vAlign w:val="center"/>
          </w:tcPr>
          <w:p w14:paraId="1E6967FB" w14:textId="3FD49F70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83ACA79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6DA1E70F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72A1BD0" w14:textId="7CD10D2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Atestowana gaśnica</w:t>
            </w:r>
          </w:p>
        </w:tc>
        <w:tc>
          <w:tcPr>
            <w:tcW w:w="2599" w:type="dxa"/>
            <w:vAlign w:val="center"/>
          </w:tcPr>
          <w:p w14:paraId="2579F406" w14:textId="5AF553B1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7E15D1D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75A4F90E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4F3909C" w14:textId="28D0540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599" w:type="dxa"/>
            <w:vAlign w:val="center"/>
          </w:tcPr>
          <w:p w14:paraId="1EFF9AB3" w14:textId="10989C7F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511FDD0" w14:textId="77777777" w:rsidTr="00C34292">
        <w:trPr>
          <w:trHeight w:val="68"/>
        </w:trPr>
        <w:tc>
          <w:tcPr>
            <w:tcW w:w="722" w:type="dxa"/>
            <w:vAlign w:val="center"/>
          </w:tcPr>
          <w:p w14:paraId="525EDE8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C8C4D25" w14:textId="195757A5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Apteczka oraz kamizelka odblaskowa</w:t>
            </w:r>
          </w:p>
        </w:tc>
        <w:tc>
          <w:tcPr>
            <w:tcW w:w="2599" w:type="dxa"/>
            <w:vAlign w:val="center"/>
          </w:tcPr>
          <w:p w14:paraId="4D784554" w14:textId="49B87CE4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1ACB2FDF" w14:textId="44CB8B0D" w:rsidR="005327B0" w:rsidRPr="00BA23BA" w:rsidRDefault="005327B0" w:rsidP="005327B0">
      <w:pPr>
        <w:ind w:left="360"/>
        <w:rPr>
          <w:rFonts w:ascii="Arial" w:hAnsi="Arial" w:cs="Arial"/>
          <w:snapToGrid w:val="0"/>
          <w:color w:val="000000"/>
          <w:sz w:val="22"/>
        </w:rPr>
      </w:pPr>
    </w:p>
    <w:p w14:paraId="27083478" w14:textId="77777777" w:rsidR="00C34292" w:rsidRDefault="00C34292" w:rsidP="0025318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0767D8A6" w14:textId="77777777" w:rsidR="00C34292" w:rsidRDefault="00C34292" w:rsidP="0025318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7C5524C3" w14:textId="00D1B05F" w:rsidR="00253188" w:rsidRPr="00BA23BA" w:rsidRDefault="00253188" w:rsidP="0025318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  <w:r w:rsidRPr="00BA23BA">
        <w:rPr>
          <w:rFonts w:ascii="Arial" w:hAnsi="Arial" w:cs="Arial"/>
          <w:i/>
          <w:iCs/>
          <w:color w:val="FF0000"/>
          <w:sz w:val="20"/>
        </w:rPr>
        <w:lastRenderedPageBreak/>
        <w:t xml:space="preserve">Uwaga! </w:t>
      </w:r>
    </w:p>
    <w:p w14:paraId="697058CE" w14:textId="71DF3285" w:rsidR="00253188" w:rsidRPr="00BA23BA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BA23BA">
        <w:rPr>
          <w:rFonts w:ascii="Arial" w:hAnsi="Arial" w:cs="Arial"/>
          <w:i/>
          <w:iCs/>
          <w:color w:val="FF0000"/>
          <w:sz w:val="20"/>
        </w:rPr>
        <w:t>W kolumnie 3 należy wskazać, czy oferowan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e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y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spełnia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ją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parametry graniczne określone w kolumnie 2 poprzez wskazanie „TAK” – w sytuacji, gdy oferowan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e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y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spełnia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ją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dany parametr, lub „NIE” –</w:t>
      </w:r>
      <w:r w:rsidR="008F7B8E" w:rsidRPr="00BA23BA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BA23BA">
        <w:rPr>
          <w:rFonts w:ascii="Arial" w:hAnsi="Arial" w:cs="Arial"/>
          <w:i/>
          <w:iCs/>
          <w:color w:val="FF0000"/>
          <w:sz w:val="20"/>
        </w:rPr>
        <w:t>w sytuacji, gdy oferowan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e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y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nie spełnia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ją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danego parametru.</w:t>
      </w:r>
    </w:p>
    <w:p w14:paraId="5B461A58" w14:textId="23DA0323" w:rsidR="00253188" w:rsidRPr="00BA23BA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BA23BA">
        <w:rPr>
          <w:rFonts w:ascii="Arial" w:hAnsi="Arial" w:cs="Arial"/>
          <w:bCs/>
          <w:i/>
          <w:iCs/>
          <w:color w:val="FF0000"/>
          <w:sz w:val="20"/>
        </w:rPr>
        <w:t xml:space="preserve">Niespełnienie któregokolwiek z parametrów granicznych określonych w kolumnie 2 spowoduje odrzucenie oferty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na podstawie art. 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226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ust. 1 pkt 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5)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2B6D84A7" w14:textId="4679D4D3" w:rsidR="00253188" w:rsidRPr="00BA23BA" w:rsidRDefault="00253188" w:rsidP="005070B8">
      <w:pPr>
        <w:pStyle w:val="Akapitzlist"/>
        <w:numPr>
          <w:ilvl w:val="0"/>
          <w:numId w:val="27"/>
        </w:numPr>
        <w:spacing w:after="160" w:line="240" w:lineRule="auto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Niewypełnienie informacji wymaganych w</w:t>
      </w:r>
      <w:r w:rsidR="00803A67"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kolumnie 3, bądź niewskazanie w sposób wyraźny i jednoznaczny w kolumnie 3 słowa „TAK” będzie potraktowane jako </w:t>
      </w:r>
      <w:r w:rsidRPr="00BA23BA">
        <w:rPr>
          <w:rFonts w:ascii="Arial" w:hAnsi="Arial" w:cs="Arial"/>
          <w:bCs/>
          <w:i/>
          <w:iCs/>
          <w:color w:val="FF0000"/>
          <w:sz w:val="20"/>
        </w:rPr>
        <w:t>niespełnienie parametrów granicznych i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BA23BA">
        <w:rPr>
          <w:rFonts w:ascii="Arial" w:hAnsi="Arial" w:cs="Arial"/>
          <w:bCs/>
          <w:i/>
          <w:iCs/>
          <w:color w:val="FF0000"/>
          <w:sz w:val="20"/>
        </w:rPr>
        <w:t xml:space="preserve">spowoduje odrzucenie oferty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na podstawie art. 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226 ust. 1 pkt 5)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58198F70" w14:textId="77777777" w:rsidR="00A81BE7" w:rsidRPr="00B80C6A" w:rsidRDefault="00A81BE7" w:rsidP="00A81BE7">
      <w:pPr>
        <w:pStyle w:val="Akapitzlist"/>
        <w:spacing w:after="160" w:line="240" w:lineRule="auto"/>
        <w:ind w:left="426"/>
        <w:rPr>
          <w:rFonts w:ascii="Arial" w:hAnsi="Arial" w:cs="Arial"/>
          <w:bCs/>
          <w:i/>
          <w:iCs/>
          <w:color w:val="FF0000"/>
          <w:sz w:val="20"/>
        </w:rPr>
      </w:pPr>
    </w:p>
    <w:bookmarkEnd w:id="0"/>
    <w:p w14:paraId="1DDD3B91" w14:textId="77777777" w:rsidR="000932A2" w:rsidRPr="00E2357B" w:rsidRDefault="000932A2" w:rsidP="00E2357B">
      <w:pPr>
        <w:tabs>
          <w:tab w:val="left" w:pos="426"/>
        </w:tabs>
        <w:spacing w:after="120" w:line="240" w:lineRule="auto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4676804A" w14:textId="5D9B054B" w:rsidR="00805D21" w:rsidRDefault="00805D21" w:rsidP="00B2587A">
      <w:pPr>
        <w:pStyle w:val="Akapitzlist"/>
        <w:numPr>
          <w:ilvl w:val="0"/>
          <w:numId w:val="30"/>
        </w:num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  <w:bookmarkStart w:id="14" w:name="_Hlk99628138"/>
      <w:r w:rsidRPr="00805D21">
        <w:rPr>
          <w:rFonts w:ascii="Arial" w:hAnsi="Arial" w:cs="Arial"/>
          <w:b/>
          <w:bCs/>
          <w:color w:val="0000FF"/>
          <w:sz w:val="22"/>
        </w:rPr>
        <w:t xml:space="preserve">Część 2 -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t xml:space="preserve">najem dwóch (2) fabrycznie nowych samochodów osobowych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br/>
        <w:t>z segmentu „D” – grupa podstawowa z napędem hybrydowym</w:t>
      </w:r>
    </w:p>
    <w:p w14:paraId="05F5718F" w14:textId="77777777" w:rsidR="00805D21" w:rsidRPr="00805D21" w:rsidRDefault="00805D21" w:rsidP="00805D21">
      <w:pPr>
        <w:pStyle w:val="Akapitzlist"/>
        <w:tabs>
          <w:tab w:val="left" w:pos="426"/>
        </w:tabs>
        <w:spacing w:after="120"/>
        <w:ind w:left="360"/>
        <w:rPr>
          <w:rFonts w:ascii="Arial" w:hAnsi="Arial" w:cs="Arial"/>
          <w:b/>
          <w:bCs/>
          <w:color w:val="0000FF"/>
          <w:sz w:val="22"/>
        </w:rPr>
      </w:pPr>
    </w:p>
    <w:p w14:paraId="599B45F9" w14:textId="5DB6BF53" w:rsidR="00805D21" w:rsidRPr="00805D21" w:rsidRDefault="00805D21" w:rsidP="00805D21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</w:rPr>
      </w:pPr>
      <w:r w:rsidRPr="00805D21">
        <w:rPr>
          <w:rFonts w:ascii="Arial" w:hAnsi="Arial" w:cs="Arial"/>
          <w:sz w:val="22"/>
        </w:rPr>
        <w:t xml:space="preserve">Oferujemy wykonanie całości przedmiotu zamówienia, zgodnie z warunkami zawartymi w SWZ, </w:t>
      </w:r>
      <w:r w:rsidRPr="00805D21">
        <w:rPr>
          <w:rFonts w:ascii="Arial" w:hAnsi="Arial" w:cs="Arial"/>
          <w:snapToGrid w:val="0"/>
          <w:sz w:val="22"/>
        </w:rPr>
        <w:t>za cenę jak niżej</w:t>
      </w:r>
      <w:r w:rsidRPr="00805D21">
        <w:rPr>
          <w:rFonts w:ascii="Arial" w:hAnsi="Arial" w:cs="Arial"/>
          <w:sz w:val="22"/>
        </w:rPr>
        <w:t>:</w:t>
      </w:r>
    </w:p>
    <w:p w14:paraId="34D856B9" w14:textId="77777777" w:rsidR="00805D21" w:rsidRPr="00657848" w:rsidRDefault="00805D21" w:rsidP="00A60332">
      <w:pPr>
        <w:numPr>
          <w:ilvl w:val="0"/>
          <w:numId w:val="47"/>
        </w:numPr>
        <w:tabs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2"/>
          <w:highlight w:val="yellow"/>
        </w:rPr>
        <w:sectPr w:rsidR="00805D21" w:rsidRPr="00657848" w:rsidSect="00A37DE2">
          <w:headerReference w:type="default" r:id="rId9"/>
          <w:pgSz w:w="11906" w:h="16838" w:code="9"/>
          <w:pgMar w:top="1418" w:right="1418" w:bottom="1135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="-176" w:tblpY="20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118"/>
        <w:gridCol w:w="1276"/>
        <w:gridCol w:w="1701"/>
        <w:gridCol w:w="992"/>
        <w:gridCol w:w="1843"/>
        <w:gridCol w:w="1134"/>
        <w:gridCol w:w="1843"/>
      </w:tblGrid>
      <w:tr w:rsidR="00805D21" w:rsidRPr="00C33CC9" w14:paraId="091DC54C" w14:textId="77777777" w:rsidTr="00B2587A">
        <w:trPr>
          <w:trHeight w:val="916"/>
        </w:trPr>
        <w:tc>
          <w:tcPr>
            <w:tcW w:w="710" w:type="dxa"/>
            <w:shd w:val="clear" w:color="auto" w:fill="F2F2F2"/>
            <w:vAlign w:val="center"/>
          </w:tcPr>
          <w:p w14:paraId="6A83B4F2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59C19B87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3786E4B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Oferowany pojazd</w:t>
            </w:r>
          </w:p>
          <w:p w14:paraId="6E2C34CB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0F25233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Liczba pojazdów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482B25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netto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AAC0241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Stawka podatku VAT</w:t>
            </w:r>
          </w:p>
          <w:p w14:paraId="33DF7352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w %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E57E66F" w14:textId="77777777" w:rsidR="00805D21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brutto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  <w:p w14:paraId="2D2FFB67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[kol. 5 + (kol. 5 * kol. 6)]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4CC7869" w14:textId="77777777" w:rsidR="00805D21" w:rsidRPr="005D361B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Liczba miesięcy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3340D64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najmu brutto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dwóch pojazdów przez okres 36 miesięcy</w:t>
            </w:r>
          </w:p>
          <w:p w14:paraId="0EF2867B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kol. 4 * 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kol.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 * kol. 8)</w:t>
            </w:r>
          </w:p>
        </w:tc>
      </w:tr>
      <w:tr w:rsidR="00805D21" w:rsidRPr="00C33CC9" w14:paraId="2A83B294" w14:textId="77777777" w:rsidTr="00B2587A">
        <w:trPr>
          <w:trHeight w:val="328"/>
        </w:trPr>
        <w:tc>
          <w:tcPr>
            <w:tcW w:w="710" w:type="dxa"/>
            <w:shd w:val="clear" w:color="auto" w:fill="F2F2F2"/>
            <w:vAlign w:val="center"/>
          </w:tcPr>
          <w:p w14:paraId="5626B951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26A047EC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DF3E6FF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0F1C2AB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5C5E1AE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36F9598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ACAC9B3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0A8BDEE" w14:textId="77777777" w:rsidR="00805D21" w:rsidRPr="005D361B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kol. 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48B2E80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9</w:t>
            </w:r>
          </w:p>
        </w:tc>
      </w:tr>
      <w:tr w:rsidR="006E7ACC" w:rsidRPr="00C33CC9" w14:paraId="2739D01F" w14:textId="77777777" w:rsidTr="00B2587A">
        <w:trPr>
          <w:trHeight w:val="843"/>
        </w:trPr>
        <w:tc>
          <w:tcPr>
            <w:tcW w:w="710" w:type="dxa"/>
            <w:shd w:val="clear" w:color="auto" w:fill="F2F2F2"/>
          </w:tcPr>
          <w:p w14:paraId="19669596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F85495A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075BBB78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 xml:space="preserve">Najem samochodu wraz z obsługą serwisową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3CC9">
              <w:rPr>
                <w:rFonts w:ascii="Arial" w:hAnsi="Arial" w:cs="Arial"/>
                <w:sz w:val="20"/>
                <w:szCs w:val="20"/>
              </w:rPr>
              <w:t>i ubezpieczeniową</w:t>
            </w:r>
          </w:p>
        </w:tc>
        <w:tc>
          <w:tcPr>
            <w:tcW w:w="3118" w:type="dxa"/>
          </w:tcPr>
          <w:p w14:paraId="45FAFC36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48AA83AD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Producent: ……………………….</w:t>
            </w:r>
          </w:p>
          <w:p w14:paraId="508A5871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66FC3A9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Model: ……………………………</w:t>
            </w:r>
          </w:p>
          <w:p w14:paraId="68B217B6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14:paraId="1344A1D9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 xml:space="preserve">Pozostałe informacje </w:t>
            </w:r>
            <w:r w:rsidRPr="006E7ACC">
              <w:t xml:space="preserve"> </w:t>
            </w: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>umożliwiający jednoznaczną identyfikację oferowanych pojazdów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(np. seria, standard wyposażenia itp.) ………………………………..…..</w:t>
            </w:r>
          </w:p>
          <w:p w14:paraId="17C4F2E2" w14:textId="4B01B78E" w:rsidR="006E7ACC" w:rsidRPr="00C33CC9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………………………………..…..</w:t>
            </w:r>
          </w:p>
        </w:tc>
        <w:tc>
          <w:tcPr>
            <w:tcW w:w="1276" w:type="dxa"/>
            <w:vAlign w:val="center"/>
          </w:tcPr>
          <w:p w14:paraId="79A68683" w14:textId="33E551F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4835B8F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5C3C1D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37B0318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1329266" w14:textId="77777777" w:rsidR="006E7ACC" w:rsidRPr="005D361B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1C273570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</w:tbl>
    <w:p w14:paraId="3AE3E000" w14:textId="364AFE18" w:rsidR="00805D21" w:rsidRPr="005B1F34" w:rsidRDefault="00805D21" w:rsidP="005B1F34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 w:rsidRPr="005B1F34">
        <w:rPr>
          <w:rFonts w:ascii="Arial" w:hAnsi="Arial" w:cs="Arial"/>
          <w:sz w:val="22"/>
        </w:rPr>
        <w:t>oferujemy długoterminowy najem wraz z obsługą serwisową i ubezpieczeniową fabrycznie nowych samochodów osobowych za cenę:</w:t>
      </w:r>
    </w:p>
    <w:p w14:paraId="7A5977E9" w14:textId="37567867" w:rsidR="00A60332" w:rsidRDefault="00B97B8B" w:rsidP="00A272AE">
      <w:p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oferowanych pojazdów, poprzez podanie w szczególności informacji wymaganych w kolumnie 3.</w:t>
      </w:r>
      <w:r w:rsidRPr="00A272AE">
        <w:rPr>
          <w:i/>
          <w:iCs/>
          <w:color w:val="FF0000"/>
        </w:rPr>
        <w:t xml:space="preserve"> </w:t>
      </w: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3 w sposób umożliwiający jednoznaczną identyfikację oferowanych pojazdów, Zamawiający odrzuci ofertę na podstawie art. 226 ust. 1 pkt 5) ustawy </w:t>
      </w:r>
      <w:proofErr w:type="spellStart"/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</w:p>
    <w:p w14:paraId="0B55E681" w14:textId="77777777" w:rsidR="00C841F5" w:rsidRDefault="00C841F5" w:rsidP="00A272AE">
      <w:p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555A1B48" w14:textId="01E6F1A0" w:rsidR="00A60332" w:rsidRDefault="00A60332" w:rsidP="00A60332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hAnsi="Arial" w:cs="Arial"/>
          <w:snapToGrid w:val="0"/>
          <w:color w:val="000000"/>
          <w:sz w:val="22"/>
        </w:rPr>
      </w:pPr>
      <w:bookmarkStart w:id="15" w:name="_Hlk103153938"/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 xml:space="preserve">Oświadczamy, że oferujemy </w:t>
      </w:r>
      <w:r w:rsidRPr="000932A2">
        <w:rPr>
          <w:rFonts w:ascii="Arial" w:hAnsi="Arial" w:cs="Arial"/>
          <w:b/>
          <w:bCs/>
          <w:sz w:val="22"/>
        </w:rPr>
        <w:t>termin dostawy samochodów wynoszący do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………… </w:t>
      </w:r>
      <w:r w:rsidRPr="0054428A">
        <w:rPr>
          <w:rFonts w:ascii="Arial" w:hAnsi="Arial" w:cs="Arial"/>
          <w:snapToGrid w:val="0"/>
          <w:sz w:val="20"/>
          <w:szCs w:val="20"/>
        </w:rPr>
        <w:t>(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należy podać</w:t>
      </w:r>
      <w:r w:rsidRPr="0054428A">
        <w:rPr>
          <w:rFonts w:ascii="Arial" w:hAnsi="Arial" w:cs="Arial"/>
          <w:snapToGrid w:val="0"/>
          <w:sz w:val="20"/>
          <w:szCs w:val="20"/>
        </w:rPr>
        <w:t>)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dni 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>kalendarzowych od dnia zawarcia umowy</w:t>
      </w:r>
      <w:r w:rsidRPr="000932A2">
        <w:rPr>
          <w:rFonts w:ascii="Arial" w:hAnsi="Arial" w:cs="Arial"/>
          <w:snapToGrid w:val="0"/>
          <w:color w:val="000000"/>
          <w:sz w:val="22"/>
        </w:rPr>
        <w:t>.</w:t>
      </w:r>
    </w:p>
    <w:p w14:paraId="7BBCA0AD" w14:textId="359D50D2" w:rsidR="0054428A" w:rsidRPr="00A45B2F" w:rsidRDefault="0054428A" w:rsidP="0054428A">
      <w:pPr>
        <w:pStyle w:val="Akapitzlist"/>
        <w:ind w:left="360"/>
        <w:rPr>
          <w:rFonts w:ascii="Arial" w:hAnsi="Arial" w:cs="Arial"/>
          <w:i/>
          <w:iCs/>
          <w:snapToGrid w:val="0"/>
          <w:color w:val="FF0000"/>
          <w:sz w:val="20"/>
          <w:szCs w:val="20"/>
        </w:rPr>
      </w:pP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Wymagany przez Zamawiającego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termin dostawy wynosi </w:t>
      </w:r>
      <w:r w:rsidR="00B2282F" w:rsidRPr="00F521E3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max. </w:t>
      </w:r>
      <w:r w:rsidR="00ED5A9E" w:rsidRPr="00F521E3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300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dni kalendarzowych.</w:t>
      </w:r>
    </w:p>
    <w:p w14:paraId="7CD579E3" w14:textId="77777777" w:rsidR="00A60332" w:rsidRPr="000932A2" w:rsidRDefault="00A60332" w:rsidP="0054428A">
      <w:pPr>
        <w:contextualSpacing/>
        <w:rPr>
          <w:rFonts w:ascii="Arial" w:hAnsi="Arial" w:cs="Arial"/>
          <w:i/>
          <w:iCs/>
          <w:color w:val="FF0000"/>
          <w:sz w:val="20"/>
          <w:szCs w:val="20"/>
          <w:lang w:eastAsia="pl-PL"/>
        </w:rPr>
      </w:pPr>
    </w:p>
    <w:p w14:paraId="24B1E66A" w14:textId="597D890F" w:rsidR="00A60332" w:rsidRPr="0054428A" w:rsidRDefault="00A60332" w:rsidP="00A60332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sumaryczn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limitu kilometrów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dla wszystkich samochodów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wynoszący ……… 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57E1282E" w14:textId="587E2867" w:rsidR="00A60332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Wymagany przez Zamawiającego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sumaryczny limit kilometrów dla wszystkich samochodów wynosi 270.000 km.</w:t>
      </w:r>
    </w:p>
    <w:p w14:paraId="0EFF4624" w14:textId="77777777" w:rsidR="0054428A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73CF44F9" w14:textId="055D0DFB" w:rsidR="00A60332" w:rsidRPr="0054428A" w:rsidRDefault="00A60332" w:rsidP="00A60332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lastRenderedPageBreak/>
        <w:t>Oświadczamy, że oferujemy</w:t>
      </w:r>
      <w:r w:rsidRPr="00E17FC1">
        <w:rPr>
          <w:rFonts w:ascii="Arial" w:eastAsia="Univers-PL" w:hAnsi="Arial" w:cs="Arial"/>
          <w:bCs/>
          <w:sz w:val="22"/>
          <w:lang w:eastAsia="x-none"/>
        </w:rPr>
        <w:t xml:space="preserve"> 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samochod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o  średniej emisji spalin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wynoszącej </w:t>
      </w:r>
      <w:r w:rsidR="00022E57">
        <w:rPr>
          <w:rFonts w:ascii="Arial" w:hAnsi="Arial" w:cs="Arial"/>
          <w:b/>
          <w:bCs/>
          <w:snapToGrid w:val="0"/>
          <w:sz w:val="22"/>
        </w:rPr>
        <w:t xml:space="preserve">maksymalnie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……g/km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196039C" w14:textId="2AB27BC4" w:rsidR="00A60332" w:rsidRPr="00F521E3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</w:t>
      </w:r>
      <w:r w:rsid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przez Zamawiającego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średnia emisja spalin </w:t>
      </w:r>
      <w:r w:rsidR="00AA55AF" w:rsidRPr="00F521E3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CO2 </w:t>
      </w:r>
      <w:r w:rsidRPr="00F521E3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wynosi </w:t>
      </w:r>
      <w:r w:rsidR="00B2282F" w:rsidRPr="00F521E3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max. </w:t>
      </w:r>
      <w:r w:rsidRPr="00F521E3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50g/km.</w:t>
      </w:r>
    </w:p>
    <w:p w14:paraId="3273EAF2" w14:textId="77777777" w:rsidR="0054428A" w:rsidRPr="00F521E3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13CD00AA" w14:textId="77777777" w:rsidR="00574186" w:rsidRPr="00F521E3" w:rsidRDefault="00A60332" w:rsidP="00574186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F521E3">
        <w:rPr>
          <w:rFonts w:ascii="Arial" w:hAnsi="Arial" w:cs="Arial"/>
          <w:b/>
          <w:bCs/>
          <w:snapToGrid w:val="0"/>
          <w:color w:val="000000"/>
          <w:sz w:val="22"/>
        </w:rPr>
        <w:t xml:space="preserve">Oświadczamy, że oferujemy samochody o katalogowym średnim zużyciu paliwa w cyklu mieszanym wynoszącym maksymalnie </w:t>
      </w:r>
      <w:r w:rsidRPr="00F521E3">
        <w:rPr>
          <w:rFonts w:ascii="Arial" w:hAnsi="Arial" w:cs="Arial"/>
          <w:b/>
          <w:bCs/>
          <w:snapToGrid w:val="0"/>
          <w:sz w:val="22"/>
        </w:rPr>
        <w:t xml:space="preserve">……..l/100 km </w:t>
      </w:r>
      <w:r w:rsidRPr="00F521E3">
        <w:rPr>
          <w:rFonts w:ascii="Arial" w:hAnsi="Arial" w:cs="Arial"/>
          <w:i/>
          <w:iCs/>
          <w:snapToGrid w:val="0"/>
          <w:sz w:val="20"/>
          <w:szCs w:val="20"/>
        </w:rPr>
        <w:t>(należy podać)</w:t>
      </w:r>
      <w:bookmarkEnd w:id="15"/>
    </w:p>
    <w:p w14:paraId="3C73BAB4" w14:textId="5040707E" w:rsidR="0054428A" w:rsidRPr="00574186" w:rsidRDefault="0054428A" w:rsidP="00574186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Wymagane przez Zamawiającego</w:t>
      </w:r>
      <w:r w:rsidRPr="00F521E3">
        <w:rPr>
          <w:rFonts w:ascii="Arial" w:hAnsi="Arial" w:cs="Arial"/>
          <w:sz w:val="22"/>
          <w:lang w:eastAsia="pl-PL"/>
        </w:rPr>
        <w:t xml:space="preserve"> </w:t>
      </w:r>
      <w:r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katalogowe średnie zużyci</w:t>
      </w:r>
      <w:r w:rsidR="0065430E"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paliwa w cyklu mieszanym wynosi</w:t>
      </w:r>
      <w:r w:rsidR="00B2282F"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max.</w:t>
      </w:r>
      <w:r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2,</w:t>
      </w:r>
      <w:r w:rsidRPr="0057418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4 l l/100 km.</w:t>
      </w:r>
    </w:p>
    <w:p w14:paraId="20A6981C" w14:textId="7BC4055F" w:rsidR="0054428A" w:rsidRPr="00625DB7" w:rsidRDefault="0054428A" w:rsidP="0054428A">
      <w:pPr>
        <w:rPr>
          <w:rFonts w:ascii="Arial" w:hAnsi="Arial" w:cs="Arial"/>
          <w:snapToGrid w:val="0"/>
          <w:color w:val="000000"/>
          <w:sz w:val="22"/>
          <w:highlight w:val="green"/>
        </w:rPr>
        <w:sectPr w:rsidR="0054428A" w:rsidRPr="00625DB7" w:rsidSect="00253188">
          <w:pgSz w:w="16838" w:h="11906" w:orient="landscape" w:code="9"/>
          <w:pgMar w:top="1418" w:right="1418" w:bottom="1418" w:left="1135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8896" w:type="dxa"/>
        <w:tblLook w:val="04A0" w:firstRow="1" w:lastRow="0" w:firstColumn="1" w:lastColumn="0" w:noHBand="0" w:noVBand="1"/>
      </w:tblPr>
      <w:tblGrid>
        <w:gridCol w:w="873"/>
        <w:gridCol w:w="5527"/>
        <w:gridCol w:w="2496"/>
      </w:tblGrid>
      <w:tr w:rsidR="00BA23BA" w:rsidRPr="00360667" w14:paraId="7C6BAE0A" w14:textId="125BD962" w:rsidTr="00A272AE">
        <w:trPr>
          <w:trHeight w:val="527"/>
        </w:trPr>
        <w:tc>
          <w:tcPr>
            <w:tcW w:w="8896" w:type="dxa"/>
            <w:gridSpan w:val="3"/>
            <w:shd w:val="clear" w:color="auto" w:fill="D0CECE"/>
            <w:vAlign w:val="center"/>
          </w:tcPr>
          <w:p w14:paraId="3226252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Zestawienie parametrów </w:t>
            </w:r>
            <w:proofErr w:type="spellStart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techniczno</w:t>
            </w:r>
            <w:proofErr w:type="spellEnd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użytkowych oferowanego pojazdu</w:t>
            </w:r>
          </w:p>
        </w:tc>
      </w:tr>
      <w:tr w:rsidR="00BA23BA" w:rsidRPr="00360667" w14:paraId="7BF739B3" w14:textId="77777777" w:rsidTr="00C34292">
        <w:trPr>
          <w:trHeight w:val="510"/>
        </w:trPr>
        <w:tc>
          <w:tcPr>
            <w:tcW w:w="873" w:type="dxa"/>
            <w:shd w:val="clear" w:color="auto" w:fill="D0CECE"/>
            <w:vAlign w:val="center"/>
          </w:tcPr>
          <w:p w14:paraId="4A00BF4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7" w:type="dxa"/>
            <w:shd w:val="clear" w:color="auto" w:fill="D0CECE"/>
            <w:vAlign w:val="center"/>
          </w:tcPr>
          <w:p w14:paraId="19B6D432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(wymagane)</w:t>
            </w:r>
          </w:p>
        </w:tc>
        <w:tc>
          <w:tcPr>
            <w:tcW w:w="2496" w:type="dxa"/>
            <w:shd w:val="clear" w:color="auto" w:fill="D0CECE"/>
            <w:vAlign w:val="center"/>
          </w:tcPr>
          <w:p w14:paraId="15F74DFF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wskazać „TAK” lub „NIE” </w:t>
            </w:r>
          </w:p>
        </w:tc>
      </w:tr>
      <w:tr w:rsidR="00BA23BA" w:rsidRPr="00360667" w14:paraId="43B99CEF" w14:textId="77777777" w:rsidTr="00C34292">
        <w:trPr>
          <w:trHeight w:val="263"/>
        </w:trPr>
        <w:tc>
          <w:tcPr>
            <w:tcW w:w="873" w:type="dxa"/>
            <w:shd w:val="clear" w:color="auto" w:fill="D0CECE"/>
            <w:vAlign w:val="center"/>
          </w:tcPr>
          <w:p w14:paraId="566D808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7" w:type="dxa"/>
            <w:shd w:val="clear" w:color="auto" w:fill="D0CECE"/>
            <w:vAlign w:val="center"/>
          </w:tcPr>
          <w:p w14:paraId="41E7FE6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6" w:type="dxa"/>
            <w:shd w:val="clear" w:color="auto" w:fill="D0CECE"/>
            <w:vAlign w:val="center"/>
          </w:tcPr>
          <w:p w14:paraId="7C18777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A23BA" w:rsidRPr="00360667" w14:paraId="6F3CDF6C" w14:textId="77777777" w:rsidTr="00C34292">
        <w:trPr>
          <w:trHeight w:val="1038"/>
        </w:trPr>
        <w:tc>
          <w:tcPr>
            <w:tcW w:w="873" w:type="dxa"/>
            <w:vAlign w:val="center"/>
          </w:tcPr>
          <w:p w14:paraId="42C65C22" w14:textId="3DA7F091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EC95FFD" w14:textId="7A6E304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nowy i nieużywany z segmentu „D – średni” według klasyfikacji SAMAR W.02 z 2021 r.– wyprodukowany nie wcześniej niż w 2022 r.</w:t>
            </w:r>
          </w:p>
        </w:tc>
        <w:tc>
          <w:tcPr>
            <w:tcW w:w="2496" w:type="dxa"/>
            <w:vAlign w:val="center"/>
          </w:tcPr>
          <w:p w14:paraId="1E744C5F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C38F468" w14:textId="77777777" w:rsidTr="00C34292">
        <w:trPr>
          <w:trHeight w:val="1054"/>
        </w:trPr>
        <w:tc>
          <w:tcPr>
            <w:tcW w:w="873" w:type="dxa"/>
            <w:vAlign w:val="center"/>
          </w:tcPr>
          <w:p w14:paraId="6EC4B527" w14:textId="77777777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2)</w:t>
            </w:r>
          </w:p>
          <w:p w14:paraId="0D541C90" w14:textId="57118D33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14:paraId="5876D9F2" w14:textId="77777777" w:rsidR="0066797F" w:rsidRPr="0066797F" w:rsidRDefault="0066797F" w:rsidP="0066797F">
            <w:pPr>
              <w:rPr>
                <w:rFonts w:ascii="Arial" w:hAnsi="Arial" w:cs="Arial"/>
                <w:sz w:val="20"/>
                <w:szCs w:val="20"/>
              </w:rPr>
            </w:pPr>
            <w:r w:rsidRPr="0066797F">
              <w:rPr>
                <w:rFonts w:ascii="Arial" w:hAnsi="Arial" w:cs="Arial"/>
                <w:sz w:val="20"/>
                <w:szCs w:val="20"/>
              </w:rPr>
              <w:t xml:space="preserve">Nadwozie zamknięte, min. 4 drzwiowe, typu sedan / limuzyna / </w:t>
            </w:r>
            <w:proofErr w:type="spellStart"/>
            <w:r w:rsidRPr="0066797F">
              <w:rPr>
                <w:rFonts w:ascii="Arial" w:hAnsi="Arial" w:cs="Arial"/>
                <w:sz w:val="20"/>
                <w:szCs w:val="20"/>
              </w:rPr>
              <w:t>liftback</w:t>
            </w:r>
            <w:proofErr w:type="spellEnd"/>
            <w:r w:rsidRPr="0066797F">
              <w:rPr>
                <w:rFonts w:ascii="Arial" w:hAnsi="Arial" w:cs="Arial"/>
                <w:sz w:val="20"/>
                <w:szCs w:val="20"/>
              </w:rPr>
              <w:t xml:space="preserve"> z możliwością przewożenia 5 osób. Nie dopuszcza się nadwozia typu kombi.</w:t>
            </w:r>
          </w:p>
          <w:p w14:paraId="6ED86A32" w14:textId="21D0943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7F6EEE9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D34E390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10052109" w14:textId="0B668824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11549" w14:textId="4C96B733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Nadwozie w kolorze ciemnym, stonowanym</w:t>
            </w:r>
          </w:p>
        </w:tc>
        <w:tc>
          <w:tcPr>
            <w:tcW w:w="2496" w:type="dxa"/>
            <w:vAlign w:val="center"/>
          </w:tcPr>
          <w:p w14:paraId="032A622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2A67E16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410AC273" w14:textId="77818100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4D29ABC" w14:textId="045F8DA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Długość min. 4600 mm</w:t>
            </w:r>
          </w:p>
        </w:tc>
        <w:tc>
          <w:tcPr>
            <w:tcW w:w="2496" w:type="dxa"/>
            <w:vAlign w:val="center"/>
          </w:tcPr>
          <w:p w14:paraId="2E86F2E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3EE840F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78401470" w14:textId="3E3ED87B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D5D1608" w14:textId="33C2BFE1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Rozstaw osi: min. 2750 mm</w:t>
            </w:r>
          </w:p>
        </w:tc>
        <w:tc>
          <w:tcPr>
            <w:tcW w:w="2496" w:type="dxa"/>
            <w:vAlign w:val="center"/>
          </w:tcPr>
          <w:p w14:paraId="072308C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58DA296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004D0E0B" w14:textId="0C03CDB7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06043" w14:textId="4F4B1146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bagażnika: minimum 440 l (bez składania siedzeń tylnej kanapy)</w:t>
            </w:r>
          </w:p>
        </w:tc>
        <w:tc>
          <w:tcPr>
            <w:tcW w:w="2496" w:type="dxa"/>
            <w:vAlign w:val="center"/>
          </w:tcPr>
          <w:p w14:paraId="2019C0E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A1AFB6B" w14:textId="77777777" w:rsidTr="00C34292">
        <w:trPr>
          <w:trHeight w:val="1054"/>
        </w:trPr>
        <w:tc>
          <w:tcPr>
            <w:tcW w:w="873" w:type="dxa"/>
            <w:vAlign w:val="center"/>
          </w:tcPr>
          <w:p w14:paraId="00273FE0" w14:textId="7777777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7)</w:t>
            </w:r>
          </w:p>
          <w:p w14:paraId="75A31CF2" w14:textId="555A316F" w:rsidR="00BA23BA" w:rsidRPr="00BE1D8C" w:rsidRDefault="00BA23BA" w:rsidP="00FA1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A628F" w14:textId="48BF1CC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Koła aluminiowe minimum 18 cali, dwa kompletu ogumienia: letnie i zimowe – zgodne z zaleceniami producenta, zapasowe koło dojazdowe.</w:t>
            </w:r>
          </w:p>
        </w:tc>
        <w:tc>
          <w:tcPr>
            <w:tcW w:w="2496" w:type="dxa"/>
            <w:vAlign w:val="center"/>
          </w:tcPr>
          <w:p w14:paraId="76C3B82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46FFD8B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182C038D" w14:textId="73EBB668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0FD3B" w14:textId="02701B0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zbiornika paliwa min. 50L</w:t>
            </w:r>
          </w:p>
        </w:tc>
        <w:tc>
          <w:tcPr>
            <w:tcW w:w="2496" w:type="dxa"/>
            <w:vAlign w:val="center"/>
          </w:tcPr>
          <w:p w14:paraId="344FA57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97A2023" w14:textId="77777777" w:rsidTr="00C34292">
        <w:trPr>
          <w:trHeight w:val="1054"/>
        </w:trPr>
        <w:tc>
          <w:tcPr>
            <w:tcW w:w="873" w:type="dxa"/>
            <w:vAlign w:val="center"/>
          </w:tcPr>
          <w:p w14:paraId="675E9D54" w14:textId="0559655A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3C68592" w14:textId="67472B0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Silnik: benzynowy, 4 cylindrowy, z turbodoładowaniem o pojemności min. 1.300 cm</w:t>
            </w:r>
            <w:r w:rsidRPr="00BE1D8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, oraz silnikiem elektrycznym (hybryda),</w:t>
            </w:r>
          </w:p>
        </w:tc>
        <w:tc>
          <w:tcPr>
            <w:tcW w:w="2496" w:type="dxa"/>
            <w:vAlign w:val="center"/>
          </w:tcPr>
          <w:p w14:paraId="61FEF4A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D3C880D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3D2FBC00" w14:textId="72B40FC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B4C2B4E" w14:textId="373F0304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Moc całego układu: min. 200 KM</w:t>
            </w:r>
          </w:p>
        </w:tc>
        <w:tc>
          <w:tcPr>
            <w:tcW w:w="2496" w:type="dxa"/>
            <w:vAlign w:val="center"/>
          </w:tcPr>
          <w:p w14:paraId="6426515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DFE7249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163C456C" w14:textId="432D0C7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1400CE3" w14:textId="0CC95E72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Napęd: na koła przednie lub 4x4</w:t>
            </w:r>
          </w:p>
        </w:tc>
        <w:tc>
          <w:tcPr>
            <w:tcW w:w="2496" w:type="dxa"/>
            <w:vAlign w:val="center"/>
          </w:tcPr>
          <w:p w14:paraId="313B335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B1B15D4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15732C45" w14:textId="713A8CC3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60D0F" w14:textId="388BF08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Przekładnia: Automatyczna min. 6 biegowa (</w:t>
            </w:r>
            <w:r>
              <w:rPr>
                <w:rFonts w:ascii="Arial" w:hAnsi="Arial" w:cs="Arial"/>
                <w:sz w:val="20"/>
                <w:szCs w:val="20"/>
              </w:rPr>
              <w:t>6 biegów do jazdy + 1</w:t>
            </w:r>
            <w:r w:rsidRPr="00BE1D8C">
              <w:rPr>
                <w:rFonts w:ascii="Arial" w:hAnsi="Arial" w:cs="Arial"/>
                <w:sz w:val="20"/>
                <w:szCs w:val="20"/>
              </w:rPr>
              <w:t xml:space="preserve"> bieg wsteczny)</w:t>
            </w:r>
          </w:p>
        </w:tc>
        <w:tc>
          <w:tcPr>
            <w:tcW w:w="2496" w:type="dxa"/>
            <w:vAlign w:val="center"/>
          </w:tcPr>
          <w:p w14:paraId="11DFE8E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441E46B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3F90DAE0" w14:textId="545FBF3E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32990ED" w14:textId="4E91C3F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poduszki powietrzne min.: kierowcy i pasażera oraz kurtyny boczne.</w:t>
            </w:r>
          </w:p>
        </w:tc>
        <w:tc>
          <w:tcPr>
            <w:tcW w:w="2496" w:type="dxa"/>
            <w:vAlign w:val="center"/>
          </w:tcPr>
          <w:p w14:paraId="5CA9ADDC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D78D52B" w14:textId="77777777" w:rsidTr="00C34292">
        <w:trPr>
          <w:trHeight w:val="2006"/>
        </w:trPr>
        <w:tc>
          <w:tcPr>
            <w:tcW w:w="873" w:type="dxa"/>
            <w:vAlign w:val="center"/>
          </w:tcPr>
          <w:p w14:paraId="4EE4D116" w14:textId="2A82D9E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B360844" w14:textId="3EF2AD5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systemy bezpieczeństwa min.: system zapobiegający blokowaniu kół (np. ABS), system stabilizacji pojazdu (np. ESP), system kontroli trakcji (np. ASR), rozdzielacz siły hamowania pomiędzy osią przednią a tylna (np. EBV), system monitorowania ciśnienia w kołach (np. TPMS).</w:t>
            </w:r>
          </w:p>
        </w:tc>
        <w:tc>
          <w:tcPr>
            <w:tcW w:w="2496" w:type="dxa"/>
            <w:vAlign w:val="center"/>
          </w:tcPr>
          <w:p w14:paraId="22E7F94A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D6B634B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4F96C290" w14:textId="6FB4B311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5B2F689" w14:textId="042F9E2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Wszystkie miejsca wyposażone w 3 punktowe pasy bezpieczeństwa</w:t>
            </w:r>
          </w:p>
        </w:tc>
        <w:tc>
          <w:tcPr>
            <w:tcW w:w="2496" w:type="dxa"/>
            <w:vAlign w:val="center"/>
          </w:tcPr>
          <w:p w14:paraId="1DA8D90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BAB0623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5BCD0E62" w14:textId="6862C40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4ADB325" w14:textId="141D255F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Zagłówki dla wszystkich siedzeń w pojeździe</w:t>
            </w:r>
          </w:p>
        </w:tc>
        <w:tc>
          <w:tcPr>
            <w:tcW w:w="2496" w:type="dxa"/>
            <w:vAlign w:val="center"/>
          </w:tcPr>
          <w:p w14:paraId="76BE81B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27C7751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3B173300" w14:textId="43266225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40C4904" w14:textId="5E3E14D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Hamulce tarczowe: przód i tył</w:t>
            </w:r>
          </w:p>
        </w:tc>
        <w:tc>
          <w:tcPr>
            <w:tcW w:w="2496" w:type="dxa"/>
            <w:vAlign w:val="center"/>
          </w:tcPr>
          <w:p w14:paraId="6659D2E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BE29FEE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5BFA57E2" w14:textId="47B16B0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E0A63CD" w14:textId="03E7131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System automatycznego hamowania przy niskich prędkościach (np. w mieście), chroniący przed najechaniem na poprzedzające auto.</w:t>
            </w:r>
          </w:p>
        </w:tc>
        <w:tc>
          <w:tcPr>
            <w:tcW w:w="2496" w:type="dxa"/>
            <w:vAlign w:val="center"/>
          </w:tcPr>
          <w:p w14:paraId="5FA37C1F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6F33E82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201E467A" w14:textId="775A716C" w:rsidR="00BA23BA" w:rsidRPr="00BE1D8C" w:rsidRDefault="00BA23BA" w:rsidP="00BE1D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4828811" w14:textId="2B2E225D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Asystent pasa ruchu / utrzymanie pasa ruchu pojazdu, system monitorujący zmęczenie kierowcy.</w:t>
            </w:r>
          </w:p>
        </w:tc>
        <w:tc>
          <w:tcPr>
            <w:tcW w:w="2496" w:type="dxa"/>
            <w:vAlign w:val="center"/>
          </w:tcPr>
          <w:p w14:paraId="5EAAD488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BDA140A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3CB1A352" w14:textId="142FC5B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5D34D12" w14:textId="4070552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parkowania przód i tył, kamera cofania.</w:t>
            </w:r>
          </w:p>
        </w:tc>
        <w:tc>
          <w:tcPr>
            <w:tcW w:w="2496" w:type="dxa"/>
            <w:vAlign w:val="center"/>
          </w:tcPr>
          <w:p w14:paraId="16405B92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8982C92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783FCD59" w14:textId="56FB773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2B5CA24" w14:textId="361B70EF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Aktywny Tempomat.</w:t>
            </w:r>
          </w:p>
        </w:tc>
        <w:tc>
          <w:tcPr>
            <w:tcW w:w="2496" w:type="dxa"/>
            <w:vAlign w:val="center"/>
          </w:tcPr>
          <w:p w14:paraId="531895D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EAEC494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70F29A41" w14:textId="5C8020D8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61498D1" w14:textId="0062536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zmierzchu, deszczu, rozpoznawanie znaków, lusterko wsteczne foto chromatyczne.</w:t>
            </w:r>
          </w:p>
        </w:tc>
        <w:tc>
          <w:tcPr>
            <w:tcW w:w="2496" w:type="dxa"/>
            <w:vAlign w:val="center"/>
          </w:tcPr>
          <w:p w14:paraId="7F373E4C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40C4128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11B868CA" w14:textId="4C0E9DD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A98CD25" w14:textId="0B5C8E7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Reflektory przednie, adaptacyjne, w technologii LED z funkcją doświetlania zakrętów.</w:t>
            </w:r>
          </w:p>
        </w:tc>
        <w:tc>
          <w:tcPr>
            <w:tcW w:w="2496" w:type="dxa"/>
            <w:vAlign w:val="center"/>
          </w:tcPr>
          <w:p w14:paraId="0302F46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9B72BE9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052C55D4" w14:textId="513BD348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0E565A2" w14:textId="3D5DB573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Tapicerka samochodowa skórzana, ciemna stonowana. Fotele przednie podgrzewane</w:t>
            </w:r>
          </w:p>
        </w:tc>
        <w:tc>
          <w:tcPr>
            <w:tcW w:w="2496" w:type="dxa"/>
            <w:vAlign w:val="center"/>
          </w:tcPr>
          <w:p w14:paraId="4B78B37E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8A376A7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231C5A7F" w14:textId="5570022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1C86D3E" w14:textId="51873E0C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sterowane, składane i podgrzewane lusterka zewnętrzne.</w:t>
            </w:r>
          </w:p>
        </w:tc>
        <w:tc>
          <w:tcPr>
            <w:tcW w:w="2496" w:type="dxa"/>
            <w:vAlign w:val="center"/>
          </w:tcPr>
          <w:p w14:paraId="5113925A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4FC6669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620BC21A" w14:textId="0876873B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8224CB0" w14:textId="3C30F8F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 xml:space="preserve">Klimatyzacja automatyczna min. 2 strefowa </w:t>
            </w:r>
          </w:p>
        </w:tc>
        <w:tc>
          <w:tcPr>
            <w:tcW w:w="2496" w:type="dxa"/>
            <w:vAlign w:val="center"/>
          </w:tcPr>
          <w:p w14:paraId="56E4F5B2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E5B80FF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41F1C0C2" w14:textId="02BE6E64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27C9A8E" w14:textId="6BD40822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2496" w:type="dxa"/>
            <w:vAlign w:val="center"/>
          </w:tcPr>
          <w:p w14:paraId="31422FC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44147D6F" w14:textId="77777777" w:rsidTr="00C34292">
        <w:trPr>
          <w:trHeight w:val="1302"/>
        </w:trPr>
        <w:tc>
          <w:tcPr>
            <w:tcW w:w="873" w:type="dxa"/>
            <w:vAlign w:val="center"/>
          </w:tcPr>
          <w:p w14:paraId="57709B44" w14:textId="48A9D25C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601575F" w14:textId="4A1D4B2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 xml:space="preserve">Wbudowane radio wraz z nawigacją (oraz pakietem bezpłatnych aktualizacji przez cały okres trwania umowy), oraz wejściem USB i </w:t>
            </w:r>
            <w:proofErr w:type="spellStart"/>
            <w:r w:rsidRPr="00BE1D8C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E1D8C">
              <w:rPr>
                <w:rFonts w:ascii="Arial" w:hAnsi="Arial" w:cs="Arial"/>
                <w:sz w:val="20"/>
                <w:szCs w:val="20"/>
              </w:rPr>
              <w:t xml:space="preserve"> i sterowaniem z koła kierownicy</w:t>
            </w:r>
          </w:p>
        </w:tc>
        <w:tc>
          <w:tcPr>
            <w:tcW w:w="2496" w:type="dxa"/>
            <w:vAlign w:val="center"/>
          </w:tcPr>
          <w:p w14:paraId="4C819EE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C3E54B5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611CF07A" w14:textId="31EFACF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E425A67" w14:textId="55C9166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Regulowana kolumna kierownicy, koło kierownicy skórzane i wielofunkcyjne</w:t>
            </w:r>
          </w:p>
        </w:tc>
        <w:tc>
          <w:tcPr>
            <w:tcW w:w="2496" w:type="dxa"/>
            <w:vAlign w:val="center"/>
          </w:tcPr>
          <w:p w14:paraId="4292F25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A3EC5F8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1E446BC3" w14:textId="66FA22D6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1E6E0AC" w14:textId="3A65A106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2496" w:type="dxa"/>
            <w:vAlign w:val="center"/>
          </w:tcPr>
          <w:p w14:paraId="5145EF3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1224D33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553DA6FE" w14:textId="09FA699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93C3E68" w14:textId="76DF00E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 przednie i tylne szyby</w:t>
            </w:r>
          </w:p>
        </w:tc>
        <w:tc>
          <w:tcPr>
            <w:tcW w:w="2496" w:type="dxa"/>
            <w:vAlign w:val="center"/>
          </w:tcPr>
          <w:p w14:paraId="5732F758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FD2EDAE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0BF8745F" w14:textId="6434F431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59527FE" w14:textId="78CB487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Tylne szyby o wyższym stopniu przyciemnienia</w:t>
            </w:r>
          </w:p>
        </w:tc>
        <w:tc>
          <w:tcPr>
            <w:tcW w:w="2496" w:type="dxa"/>
            <w:vAlign w:val="center"/>
          </w:tcPr>
          <w:p w14:paraId="562C200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F2351EE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19F50AD9" w14:textId="4405746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8ADEA1E" w14:textId="37997F92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Podłokietnik w przednim i tylnym rzędzie siedzeń</w:t>
            </w:r>
          </w:p>
        </w:tc>
        <w:tc>
          <w:tcPr>
            <w:tcW w:w="2496" w:type="dxa"/>
            <w:vAlign w:val="center"/>
          </w:tcPr>
          <w:p w14:paraId="72FB5F1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E9C1F85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590AD50D" w14:textId="2310C3CA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F9C3967" w14:textId="59F1EF6F" w:rsidR="00BA23BA" w:rsidRPr="00BE1D8C" w:rsidRDefault="00BA23BA" w:rsidP="00FA1EA1">
            <w:pPr>
              <w:tabs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Fotele przednie z regulacją odcinka lędźwiowego</w:t>
            </w:r>
          </w:p>
        </w:tc>
        <w:tc>
          <w:tcPr>
            <w:tcW w:w="2496" w:type="dxa"/>
            <w:vAlign w:val="center"/>
          </w:tcPr>
          <w:p w14:paraId="7752EA8C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519A36F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46723D6F" w14:textId="3F863EEC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7AB9894" w14:textId="65928DA8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Lusterka zewnętrzne oraz zderzaki w kolorze nadwozia</w:t>
            </w:r>
          </w:p>
        </w:tc>
        <w:tc>
          <w:tcPr>
            <w:tcW w:w="2496" w:type="dxa"/>
            <w:vAlign w:val="center"/>
          </w:tcPr>
          <w:p w14:paraId="7D0923A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1684874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639F95DD" w14:textId="618A873F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5367E" w14:textId="450B9D2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Zabezpieczenie antykradzieżowe</w:t>
            </w:r>
          </w:p>
        </w:tc>
        <w:tc>
          <w:tcPr>
            <w:tcW w:w="2496" w:type="dxa"/>
            <w:vAlign w:val="center"/>
          </w:tcPr>
          <w:p w14:paraId="06487F9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275E0C2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18B04E41" w14:textId="57503F5C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6CB5D" w14:textId="0782831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pojazd: min. 24 miesiące</w:t>
            </w:r>
          </w:p>
        </w:tc>
        <w:tc>
          <w:tcPr>
            <w:tcW w:w="2496" w:type="dxa"/>
            <w:vAlign w:val="center"/>
          </w:tcPr>
          <w:p w14:paraId="05A47329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3181C25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5F3C5994" w14:textId="55D5128A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55A35" w14:textId="5316E4C8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lakier: min. 24 miesiące</w:t>
            </w:r>
          </w:p>
        </w:tc>
        <w:tc>
          <w:tcPr>
            <w:tcW w:w="2496" w:type="dxa"/>
            <w:vAlign w:val="center"/>
          </w:tcPr>
          <w:p w14:paraId="64A27C1E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D1E9818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6EEC3365" w14:textId="4308733D" w:rsidR="00BA23BA" w:rsidRPr="00BE1D8C" w:rsidRDefault="00C34292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BA23BA"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67C8D7E" w14:textId="68F8835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musi posiadać co najmniej dwa komplety kluczyków lub kart dostępu lub pilotów dostępu.</w:t>
            </w:r>
          </w:p>
        </w:tc>
        <w:tc>
          <w:tcPr>
            <w:tcW w:w="2496" w:type="dxa"/>
            <w:vAlign w:val="center"/>
          </w:tcPr>
          <w:p w14:paraId="234D18E1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A40B06C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49BDB6B2" w14:textId="628C340E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E16ACC0" w14:textId="47E279A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496" w:type="dxa"/>
            <w:vAlign w:val="center"/>
          </w:tcPr>
          <w:p w14:paraId="16EDEC5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CD8CF51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7EBD0D9A" w14:textId="5AE57B83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5BFBC24" w14:textId="76C092B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Atestowana gaśnica</w:t>
            </w:r>
          </w:p>
        </w:tc>
        <w:tc>
          <w:tcPr>
            <w:tcW w:w="2496" w:type="dxa"/>
            <w:vAlign w:val="center"/>
          </w:tcPr>
          <w:p w14:paraId="17A179D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299154A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14961BF6" w14:textId="58A6DE6E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DBB756C" w14:textId="4BE4370C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496" w:type="dxa"/>
            <w:vAlign w:val="center"/>
          </w:tcPr>
          <w:p w14:paraId="7B948DE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4C11407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25D2A02F" w14:textId="4263AAB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C57FEEC" w14:textId="3964813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Apteczka oraz kamizelka odblaskowa</w:t>
            </w:r>
          </w:p>
        </w:tc>
        <w:tc>
          <w:tcPr>
            <w:tcW w:w="2496" w:type="dxa"/>
            <w:vAlign w:val="center"/>
          </w:tcPr>
          <w:p w14:paraId="76DB610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207F70EB" w14:textId="77777777" w:rsidR="00C841F5" w:rsidRDefault="00C841F5" w:rsidP="00805D21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424F85A9" w14:textId="77777777" w:rsidR="00C841F5" w:rsidRDefault="00C841F5" w:rsidP="00805D21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052E71C7" w14:textId="541B9C7F" w:rsidR="00805D21" w:rsidRPr="00AC46EC" w:rsidRDefault="00805D21" w:rsidP="00805D21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  <w:r w:rsidRPr="00AC46EC">
        <w:rPr>
          <w:rFonts w:ascii="Arial" w:hAnsi="Arial" w:cs="Arial"/>
          <w:i/>
          <w:iCs/>
          <w:color w:val="FF0000"/>
          <w:sz w:val="20"/>
        </w:rPr>
        <w:t xml:space="preserve">Uwaga! </w:t>
      </w:r>
    </w:p>
    <w:p w14:paraId="77CCC450" w14:textId="77777777" w:rsidR="00E2357B" w:rsidRDefault="00805D21" w:rsidP="00E2357B">
      <w:pPr>
        <w:pStyle w:val="Akapitzlist"/>
        <w:numPr>
          <w:ilvl w:val="0"/>
          <w:numId w:val="44"/>
        </w:numPr>
        <w:spacing w:after="160" w:line="16" w:lineRule="atLeast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color w:val="FF0000"/>
          <w:sz w:val="20"/>
        </w:rPr>
        <w:t>W kolumnie 3 należy wskazać, czy oferowane pojazdy spełniają parametry graniczne określone w kolumnie 2 poprzez wskazanie „TAK” – w sytuacji, gdy oferowane pojazdy spełniają dany parametr, lub „NIE” – w sytuacji, gdy oferowane pojazdy nie spełniają danego parametru.</w:t>
      </w:r>
    </w:p>
    <w:p w14:paraId="5460B037" w14:textId="77777777" w:rsidR="00E2357B" w:rsidRPr="00E2357B" w:rsidRDefault="00805D21" w:rsidP="00E2357B">
      <w:pPr>
        <w:pStyle w:val="Akapitzlist"/>
        <w:numPr>
          <w:ilvl w:val="0"/>
          <w:numId w:val="44"/>
        </w:numPr>
        <w:spacing w:after="160" w:line="16" w:lineRule="atLeast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bCs/>
          <w:i/>
          <w:iCs/>
          <w:color w:val="FF0000"/>
          <w:sz w:val="20"/>
        </w:rPr>
        <w:lastRenderedPageBreak/>
        <w:t xml:space="preserve">Niespełnienie któregokolwiek z parametrów granicznych określonych w kolumnie 2 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4F1C7CA8" w14:textId="6F987E9D" w:rsidR="00805D21" w:rsidRPr="00E2357B" w:rsidRDefault="00805D21" w:rsidP="00E2357B">
      <w:pPr>
        <w:pStyle w:val="Akapitzlist"/>
        <w:numPr>
          <w:ilvl w:val="0"/>
          <w:numId w:val="44"/>
        </w:numPr>
        <w:spacing w:after="160" w:line="16" w:lineRule="atLeast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Niewypełnienie informacji wymaganych w kolumnie 3, bądź niewskazanie w sposób wyraźny i jednoznaczny w kolumnie 3 słowa „TAK” będzie potraktowane jako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>niespełnienie parametrów granicznych i</w:t>
      </w:r>
      <w:r w:rsidRPr="00E2357B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 xml:space="preserve">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bookmarkEnd w:id="14"/>
    <w:p w14:paraId="6C90C40A" w14:textId="08BDAFF1" w:rsidR="00805D21" w:rsidRDefault="00805D21" w:rsidP="00385699">
      <w:pPr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27938463" w14:textId="5F00D89F" w:rsidR="00196758" w:rsidRDefault="00196758" w:rsidP="00B2587A">
      <w:pPr>
        <w:pStyle w:val="Akapitzlist"/>
        <w:numPr>
          <w:ilvl w:val="0"/>
          <w:numId w:val="30"/>
        </w:num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  <w:r w:rsidRPr="00196758">
        <w:rPr>
          <w:rFonts w:ascii="Arial" w:hAnsi="Arial" w:cs="Arial"/>
          <w:b/>
          <w:bCs/>
          <w:color w:val="0000FF"/>
          <w:sz w:val="22"/>
        </w:rPr>
        <w:t xml:space="preserve">Część 3 -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t xml:space="preserve">najem jednego (1) fabrycznie nowego samochodu osobowego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br/>
        <w:t>z segmentu „D”, grupa: terenowo – rekreacyjna</w:t>
      </w:r>
    </w:p>
    <w:p w14:paraId="0B077132" w14:textId="77777777" w:rsidR="00196758" w:rsidRPr="00196758" w:rsidRDefault="00196758" w:rsidP="00196758">
      <w:pPr>
        <w:pStyle w:val="Akapitzlist"/>
        <w:tabs>
          <w:tab w:val="left" w:pos="426"/>
        </w:tabs>
        <w:spacing w:after="120"/>
        <w:ind w:left="360"/>
        <w:rPr>
          <w:rFonts w:ascii="Arial" w:hAnsi="Arial" w:cs="Arial"/>
          <w:b/>
          <w:bCs/>
          <w:color w:val="0000FF"/>
          <w:sz w:val="22"/>
        </w:rPr>
      </w:pPr>
    </w:p>
    <w:p w14:paraId="614A8289" w14:textId="2D615AEF" w:rsidR="00196758" w:rsidRPr="00196758" w:rsidRDefault="00196758" w:rsidP="00196758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567" w:hanging="567"/>
        <w:rPr>
          <w:rFonts w:ascii="Arial" w:hAnsi="Arial" w:cs="Arial"/>
          <w:sz w:val="22"/>
        </w:rPr>
      </w:pPr>
      <w:r w:rsidRPr="00196758">
        <w:rPr>
          <w:rFonts w:ascii="Arial" w:hAnsi="Arial" w:cs="Arial"/>
          <w:sz w:val="22"/>
        </w:rPr>
        <w:t xml:space="preserve">Oferujemy wykonanie całości przedmiotu zamówienia, zgodnie z warunkami zawartymi w SWZ, </w:t>
      </w:r>
      <w:r w:rsidRPr="00196758">
        <w:rPr>
          <w:rFonts w:ascii="Arial" w:hAnsi="Arial" w:cs="Arial"/>
          <w:snapToGrid w:val="0"/>
          <w:sz w:val="22"/>
        </w:rPr>
        <w:t>za cenę jak niżej</w:t>
      </w:r>
      <w:r w:rsidRPr="00196758">
        <w:rPr>
          <w:rFonts w:ascii="Arial" w:hAnsi="Arial" w:cs="Arial"/>
          <w:sz w:val="22"/>
        </w:rPr>
        <w:t>:</w:t>
      </w:r>
    </w:p>
    <w:p w14:paraId="027EB7EF" w14:textId="77777777" w:rsidR="00196758" w:rsidRPr="00657848" w:rsidRDefault="00196758" w:rsidP="00E2357B">
      <w:pPr>
        <w:numPr>
          <w:ilvl w:val="0"/>
          <w:numId w:val="44"/>
        </w:numPr>
        <w:tabs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2"/>
          <w:highlight w:val="yellow"/>
        </w:rPr>
        <w:sectPr w:rsidR="00196758" w:rsidRPr="00657848" w:rsidSect="00A37DE2">
          <w:headerReference w:type="default" r:id="rId10"/>
          <w:pgSz w:w="11906" w:h="16838" w:code="9"/>
          <w:pgMar w:top="1418" w:right="1418" w:bottom="1135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187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118"/>
        <w:gridCol w:w="1276"/>
        <w:gridCol w:w="1701"/>
        <w:gridCol w:w="992"/>
        <w:gridCol w:w="1843"/>
        <w:gridCol w:w="1134"/>
        <w:gridCol w:w="1843"/>
      </w:tblGrid>
      <w:tr w:rsidR="0054428A" w:rsidRPr="00C33CC9" w14:paraId="0D7F3573" w14:textId="77777777" w:rsidTr="0054428A">
        <w:trPr>
          <w:trHeight w:val="916"/>
        </w:trPr>
        <w:tc>
          <w:tcPr>
            <w:tcW w:w="710" w:type="dxa"/>
            <w:shd w:val="clear" w:color="auto" w:fill="F2F2F2"/>
            <w:vAlign w:val="center"/>
          </w:tcPr>
          <w:p w14:paraId="3457EF52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2C84F415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3949490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Oferowany pojazd</w:t>
            </w:r>
          </w:p>
          <w:p w14:paraId="7613FE00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78042DD9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Liczba pojazdów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35FD4B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netto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E71610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Stawka podatku VAT</w:t>
            </w:r>
          </w:p>
          <w:p w14:paraId="7EA51C5D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w %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F3E2A87" w14:textId="77777777" w:rsidR="0054428A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brutto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  <w:p w14:paraId="2EF23192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[kol. 5 + (kol. 5 * kol. 6)]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C646E2E" w14:textId="77777777" w:rsidR="0054428A" w:rsidRPr="005D361B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Liczba miesięcy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3E3A0C5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najmu brutto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jednego pojazdu przez okres 36 miesięcy</w:t>
            </w:r>
          </w:p>
          <w:p w14:paraId="5E9B7909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kol. 4 * 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kol.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 * kol. 8)</w:t>
            </w:r>
          </w:p>
        </w:tc>
      </w:tr>
      <w:tr w:rsidR="0054428A" w:rsidRPr="00C33CC9" w14:paraId="28A705ED" w14:textId="77777777" w:rsidTr="0054428A">
        <w:trPr>
          <w:trHeight w:val="328"/>
        </w:trPr>
        <w:tc>
          <w:tcPr>
            <w:tcW w:w="710" w:type="dxa"/>
            <w:shd w:val="clear" w:color="auto" w:fill="F2F2F2"/>
            <w:vAlign w:val="center"/>
          </w:tcPr>
          <w:p w14:paraId="643234D2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75215765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B22A83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B9D1164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3B0EC03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5B2241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43DF87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872F4A9" w14:textId="77777777" w:rsidR="0054428A" w:rsidRPr="005D361B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kol. 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D20A6AD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9</w:t>
            </w:r>
          </w:p>
        </w:tc>
      </w:tr>
      <w:tr w:rsidR="006E7ACC" w:rsidRPr="00C33CC9" w14:paraId="605DAD06" w14:textId="77777777" w:rsidTr="0054428A">
        <w:trPr>
          <w:trHeight w:val="843"/>
        </w:trPr>
        <w:tc>
          <w:tcPr>
            <w:tcW w:w="710" w:type="dxa"/>
            <w:shd w:val="clear" w:color="auto" w:fill="F2F2F2"/>
          </w:tcPr>
          <w:p w14:paraId="2A9B2F17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E6A3E9A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6CF06B17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 xml:space="preserve">Najem samochodu wraz z obsługą serwisową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3CC9">
              <w:rPr>
                <w:rFonts w:ascii="Arial" w:hAnsi="Arial" w:cs="Arial"/>
                <w:sz w:val="20"/>
                <w:szCs w:val="20"/>
              </w:rPr>
              <w:t>i ubezpieczeniową</w:t>
            </w:r>
          </w:p>
        </w:tc>
        <w:tc>
          <w:tcPr>
            <w:tcW w:w="3118" w:type="dxa"/>
          </w:tcPr>
          <w:p w14:paraId="74C77197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25DB195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Producent: ……………………….</w:t>
            </w:r>
          </w:p>
          <w:p w14:paraId="7F726130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2077A40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Model: ……………………………</w:t>
            </w:r>
          </w:p>
          <w:p w14:paraId="53E9E75A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14:paraId="4F5D5C6F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 xml:space="preserve">Pozostałe informacje </w:t>
            </w:r>
            <w:r w:rsidRPr="006E7ACC">
              <w:t xml:space="preserve"> </w:t>
            </w: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>umożliwiający jednoznaczną identyfikację oferowanych pojazdów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(np. seria, standard wyposażenia itp.) ………………………………..…..</w:t>
            </w:r>
          </w:p>
          <w:p w14:paraId="40DF1158" w14:textId="4BAFE803" w:rsidR="006E7ACC" w:rsidRPr="00C33CC9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………………………………..…..</w:t>
            </w:r>
          </w:p>
        </w:tc>
        <w:tc>
          <w:tcPr>
            <w:tcW w:w="1276" w:type="dxa"/>
            <w:vAlign w:val="center"/>
          </w:tcPr>
          <w:p w14:paraId="48A943B2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096DEA1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78D98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C2FE886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4F80A2A" w14:textId="77777777" w:rsidR="006E7ACC" w:rsidRPr="005D361B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5AAAAA8C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</w:tbl>
    <w:p w14:paraId="68CA438F" w14:textId="32E8BEF3" w:rsidR="00196758" w:rsidRPr="005B1F34" w:rsidRDefault="00196758" w:rsidP="005B1F34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 w:rsidRPr="005B1F34">
        <w:rPr>
          <w:rFonts w:ascii="Arial" w:hAnsi="Arial" w:cs="Arial"/>
          <w:sz w:val="22"/>
        </w:rPr>
        <w:t>oferujemy długoterminowy najem wraz z obsługą serwisową i ubezpieczeniową fabrycznie nowego samochodu osobowego za cenę:</w:t>
      </w:r>
    </w:p>
    <w:p w14:paraId="0DF352ED" w14:textId="0885C141" w:rsidR="00B97B8B" w:rsidRPr="008124F9" w:rsidRDefault="00B97B8B" w:rsidP="0054428A">
      <w:pPr>
        <w:tabs>
          <w:tab w:val="left" w:pos="426"/>
        </w:tabs>
        <w:spacing w:after="120"/>
        <w:rPr>
          <w:rFonts w:ascii="Arial" w:hAnsi="Arial" w:cs="Arial"/>
          <w:sz w:val="22"/>
        </w:rPr>
      </w:pP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oferowanych pojazdów, poprzez podanie w szczególności informacji wymaganych w kolumnie 3.</w:t>
      </w:r>
      <w:r w:rsidRPr="00A272AE">
        <w:rPr>
          <w:i/>
          <w:iCs/>
          <w:color w:val="FF0000"/>
        </w:rPr>
        <w:t xml:space="preserve"> </w:t>
      </w: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3 w sposób umożliwiający jednoznaczną identyfikację oferowanych pojazdów, Zamawiający odrzuci ofertę na podstawie art. 226 ust. 1 pkt 5) ustawy </w:t>
      </w:r>
      <w:proofErr w:type="spellStart"/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</w:p>
    <w:p w14:paraId="5A66D58A" w14:textId="77777777" w:rsidR="00196758" w:rsidRPr="008124F9" w:rsidRDefault="00196758" w:rsidP="0054428A">
      <w:pPr>
        <w:spacing w:line="240" w:lineRule="auto"/>
        <w:ind w:left="357"/>
        <w:rPr>
          <w:rFonts w:ascii="Arial" w:hAnsi="Arial" w:cs="Arial"/>
          <w:snapToGrid w:val="0"/>
          <w:color w:val="000000"/>
          <w:sz w:val="22"/>
        </w:rPr>
      </w:pPr>
    </w:p>
    <w:p w14:paraId="06E6637D" w14:textId="227ED2CD" w:rsidR="00A60332" w:rsidRDefault="00A60332" w:rsidP="00A60332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hAnsi="Arial" w:cs="Arial"/>
          <w:snapToGrid w:val="0"/>
          <w:sz w:val="22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t xml:space="preserve">Oświadczamy, że oferujemy </w:t>
      </w:r>
      <w:r w:rsidRPr="0054428A">
        <w:rPr>
          <w:rFonts w:ascii="Arial" w:hAnsi="Arial" w:cs="Arial"/>
          <w:b/>
          <w:bCs/>
          <w:sz w:val="22"/>
        </w:rPr>
        <w:t>termin dostawy samochodu wynoszący do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………… </w:t>
      </w:r>
      <w:r w:rsidRPr="0054428A">
        <w:rPr>
          <w:rFonts w:ascii="Arial" w:hAnsi="Arial" w:cs="Arial"/>
          <w:snapToGrid w:val="0"/>
          <w:sz w:val="20"/>
          <w:szCs w:val="20"/>
        </w:rPr>
        <w:t>(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należy podać</w:t>
      </w:r>
      <w:r w:rsidRPr="0054428A">
        <w:rPr>
          <w:rFonts w:ascii="Arial" w:hAnsi="Arial" w:cs="Arial"/>
          <w:snapToGrid w:val="0"/>
          <w:sz w:val="20"/>
          <w:szCs w:val="20"/>
        </w:rPr>
        <w:t>)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dni kalendarzowych od dnia zawarcia umowy</w:t>
      </w:r>
      <w:r w:rsidRPr="0054428A">
        <w:rPr>
          <w:rFonts w:ascii="Arial" w:hAnsi="Arial" w:cs="Arial"/>
          <w:snapToGrid w:val="0"/>
          <w:sz w:val="22"/>
        </w:rPr>
        <w:t>.</w:t>
      </w:r>
    </w:p>
    <w:p w14:paraId="7669CD9F" w14:textId="69F62C7D" w:rsidR="0054428A" w:rsidRPr="0054428A" w:rsidRDefault="0054428A" w:rsidP="0054428A">
      <w:pPr>
        <w:pStyle w:val="Akapitzlist"/>
        <w:ind w:left="360"/>
        <w:rPr>
          <w:rFonts w:ascii="Arial" w:hAnsi="Arial" w:cs="Arial"/>
          <w:i/>
          <w:iCs/>
          <w:snapToGrid w:val="0"/>
          <w:color w:val="FF0000"/>
          <w:sz w:val="20"/>
          <w:szCs w:val="20"/>
        </w:rPr>
      </w:pP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Wymagany przez Zamawiającego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termin dostawy wynosi </w:t>
      </w:r>
      <w:r w:rsidR="00B2282F" w:rsidRPr="00F521E3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max. </w:t>
      </w:r>
      <w:r w:rsidR="00ED5A9E" w:rsidRPr="00F521E3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300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dni kalendarzowych.</w:t>
      </w:r>
    </w:p>
    <w:p w14:paraId="4F83686F" w14:textId="77777777" w:rsidR="00A60332" w:rsidRPr="0054428A" w:rsidRDefault="00A60332" w:rsidP="00A60332">
      <w:pPr>
        <w:ind w:left="644"/>
        <w:contextualSpacing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7F4A42BC" w14:textId="5F616926" w:rsidR="00A60332" w:rsidRPr="0054428A" w:rsidRDefault="00A60332" w:rsidP="00A60332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t xml:space="preserve">Oświadczamy, że oferujemy sumaryczny limitu kilometrów wynoszący ……… 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372A5561" w14:textId="45D16683" w:rsidR="0054428A" w:rsidRDefault="0054428A" w:rsidP="0054428A">
      <w:pPr>
        <w:pStyle w:val="Akapitzlist"/>
        <w:tabs>
          <w:tab w:val="left" w:pos="426"/>
        </w:tabs>
        <w:spacing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Wymagany przez Zamawiającego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sumaryczn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y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limit kilometrów wynos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i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F521E3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135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.000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5EEF3363" w14:textId="77777777" w:rsidR="00A60332" w:rsidRPr="0054428A" w:rsidRDefault="00A60332" w:rsidP="00A60332">
      <w:pPr>
        <w:tabs>
          <w:tab w:val="left" w:pos="426"/>
        </w:tabs>
        <w:spacing w:after="120" w:line="240" w:lineRule="auto"/>
        <w:rPr>
          <w:rFonts w:ascii="Arial" w:eastAsia="Univers-PL" w:hAnsi="Arial" w:cs="Arial"/>
          <w:bCs/>
          <w:i/>
          <w:iCs/>
          <w:sz w:val="20"/>
          <w:szCs w:val="20"/>
        </w:rPr>
      </w:pPr>
    </w:p>
    <w:p w14:paraId="19933801" w14:textId="040DA663" w:rsidR="00A60332" w:rsidRPr="0054428A" w:rsidRDefault="00A60332" w:rsidP="00A60332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lastRenderedPageBreak/>
        <w:t>Oświadczamy, że oferujemy</w:t>
      </w:r>
      <w:r w:rsidRPr="0054428A">
        <w:rPr>
          <w:rFonts w:ascii="Arial" w:eastAsia="Univers-PL" w:hAnsi="Arial" w:cs="Arial"/>
          <w:bCs/>
          <w:sz w:val="22"/>
          <w:lang w:eastAsia="x-none"/>
        </w:rPr>
        <w:t xml:space="preserve"> </w:t>
      </w:r>
      <w:r w:rsidRPr="0054428A">
        <w:rPr>
          <w:rFonts w:ascii="Arial" w:hAnsi="Arial" w:cs="Arial"/>
          <w:b/>
          <w:bCs/>
          <w:snapToGrid w:val="0"/>
          <w:sz w:val="22"/>
        </w:rPr>
        <w:t>samochód o  średniej emisji spalin wynoszącej</w:t>
      </w:r>
      <w:r w:rsidR="00022E57">
        <w:rPr>
          <w:rFonts w:ascii="Arial" w:hAnsi="Arial" w:cs="Arial"/>
          <w:b/>
          <w:bCs/>
          <w:snapToGrid w:val="0"/>
          <w:sz w:val="22"/>
        </w:rPr>
        <w:t xml:space="preserve"> maksymalnie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……g/km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C745AA8" w14:textId="6D0A7584" w:rsidR="0054428A" w:rsidRDefault="0054428A" w:rsidP="0054428A">
      <w:pPr>
        <w:pStyle w:val="Akapitzlist"/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Uwaga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</w:t>
      </w:r>
      <w:r w:rsid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przez Zamawiającego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średni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emisj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spalin </w:t>
      </w:r>
      <w:r w:rsidR="00AA55A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CO2 </w:t>
      </w:r>
      <w:r w:rsidRPr="00F521E3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wynosi </w:t>
      </w:r>
      <w:r w:rsidR="00B2282F" w:rsidRPr="00F521E3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max. </w:t>
      </w:r>
      <w:r w:rsidRPr="00F521E3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220g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/km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3FD84C70" w14:textId="77777777" w:rsidR="00A60332" w:rsidRPr="0054428A" w:rsidRDefault="00A60332" w:rsidP="00A60332">
      <w:pPr>
        <w:pStyle w:val="Akapitzlist"/>
        <w:rPr>
          <w:rFonts w:ascii="Arial" w:eastAsia="Univers-PL" w:hAnsi="Arial" w:cs="Arial"/>
          <w:bCs/>
          <w:i/>
          <w:iCs/>
          <w:sz w:val="20"/>
          <w:szCs w:val="20"/>
        </w:rPr>
      </w:pPr>
    </w:p>
    <w:p w14:paraId="01174369" w14:textId="77777777" w:rsidR="0054428A" w:rsidRPr="0054428A" w:rsidRDefault="00A60332" w:rsidP="0054428A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t xml:space="preserve">Oświadczamy, że oferujemy samochód o katalogowym średnim zużyciu paliwa w cyklu mieszanym wynoszącym maksymalnie ……..l/100 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60CC11A1" w14:textId="0D567820" w:rsidR="0054428A" w:rsidRPr="0054428A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Wymagane przez Zamawiającego</w:t>
      </w:r>
      <w:r w:rsidRPr="00F521E3">
        <w:rPr>
          <w:rFonts w:ascii="Arial" w:hAnsi="Arial" w:cs="Arial"/>
          <w:sz w:val="22"/>
          <w:lang w:eastAsia="pl-PL"/>
        </w:rPr>
        <w:t xml:space="preserve"> </w:t>
      </w:r>
      <w:r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katalogowe średnie zużyci</w:t>
      </w:r>
      <w:r w:rsidR="004109EB"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paliwa w cyklu mieszanym wynosi </w:t>
      </w:r>
      <w:r w:rsidR="00B2282F"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max. </w:t>
      </w:r>
      <w:r w:rsidR="00AD475C"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10</w:t>
      </w:r>
      <w:r w:rsidRPr="00F521E3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l/100 km.</w:t>
      </w:r>
    </w:p>
    <w:p w14:paraId="6E4F736E" w14:textId="225CA00C" w:rsidR="0054428A" w:rsidRPr="00625DB7" w:rsidRDefault="0054428A" w:rsidP="00196758">
      <w:pPr>
        <w:ind w:left="360"/>
        <w:rPr>
          <w:rFonts w:ascii="Arial" w:hAnsi="Arial" w:cs="Arial"/>
          <w:snapToGrid w:val="0"/>
          <w:color w:val="000000"/>
          <w:sz w:val="22"/>
          <w:highlight w:val="green"/>
        </w:rPr>
        <w:sectPr w:rsidR="0054428A" w:rsidRPr="00625DB7" w:rsidSect="00253188">
          <w:pgSz w:w="16838" w:h="11906" w:orient="landscape" w:code="9"/>
          <w:pgMar w:top="1418" w:right="1418" w:bottom="1418" w:left="1135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9036" w:type="dxa"/>
        <w:tblLook w:val="04A0" w:firstRow="1" w:lastRow="0" w:firstColumn="1" w:lastColumn="0" w:noHBand="0" w:noVBand="1"/>
      </w:tblPr>
      <w:tblGrid>
        <w:gridCol w:w="886"/>
        <w:gridCol w:w="5609"/>
        <w:gridCol w:w="2532"/>
        <w:gridCol w:w="9"/>
      </w:tblGrid>
      <w:tr w:rsidR="00BA23BA" w:rsidRPr="00BE1D8C" w14:paraId="64124FAE" w14:textId="57D6E06F" w:rsidTr="00A272AE">
        <w:trPr>
          <w:trHeight w:val="441"/>
        </w:trPr>
        <w:tc>
          <w:tcPr>
            <w:tcW w:w="9036" w:type="dxa"/>
            <w:gridSpan w:val="4"/>
            <w:shd w:val="clear" w:color="auto" w:fill="D0CECE"/>
            <w:vAlign w:val="center"/>
          </w:tcPr>
          <w:p w14:paraId="790C3320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Zestawienie parametrów </w:t>
            </w:r>
            <w:proofErr w:type="spellStart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techniczno</w:t>
            </w:r>
            <w:proofErr w:type="spellEnd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użytkowych oferowanego pojazdu</w:t>
            </w:r>
          </w:p>
        </w:tc>
      </w:tr>
      <w:tr w:rsidR="00BA23BA" w:rsidRPr="00BE1D8C" w14:paraId="640C1B5E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shd w:val="clear" w:color="auto" w:fill="D0CECE"/>
            <w:vAlign w:val="center"/>
          </w:tcPr>
          <w:p w14:paraId="2D87A632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09" w:type="dxa"/>
            <w:shd w:val="clear" w:color="auto" w:fill="D0CECE"/>
            <w:vAlign w:val="center"/>
          </w:tcPr>
          <w:p w14:paraId="47FF99CA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(wymagane)</w:t>
            </w:r>
          </w:p>
        </w:tc>
        <w:tc>
          <w:tcPr>
            <w:tcW w:w="2532" w:type="dxa"/>
            <w:shd w:val="clear" w:color="auto" w:fill="D0CECE"/>
            <w:vAlign w:val="center"/>
          </w:tcPr>
          <w:p w14:paraId="33BBBB1E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wskazać „TAK” lub „NIE” </w:t>
            </w:r>
          </w:p>
        </w:tc>
      </w:tr>
      <w:tr w:rsidR="00BA23BA" w:rsidRPr="00BE1D8C" w14:paraId="275AC9AD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shd w:val="clear" w:color="auto" w:fill="D0CECE"/>
            <w:vAlign w:val="center"/>
          </w:tcPr>
          <w:p w14:paraId="3F82C62E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9" w:type="dxa"/>
            <w:shd w:val="clear" w:color="auto" w:fill="D0CECE"/>
            <w:vAlign w:val="center"/>
          </w:tcPr>
          <w:p w14:paraId="16F9B52B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D0CECE"/>
            <w:vAlign w:val="center"/>
          </w:tcPr>
          <w:p w14:paraId="04A80007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A23BA" w:rsidRPr="00BE1D8C" w14:paraId="0C677BDB" w14:textId="77777777" w:rsidTr="00A272AE">
        <w:trPr>
          <w:gridAfter w:val="1"/>
          <w:wAfter w:w="9" w:type="dxa"/>
          <w:trHeight w:val="1128"/>
        </w:trPr>
        <w:tc>
          <w:tcPr>
            <w:tcW w:w="886" w:type="dxa"/>
            <w:vAlign w:val="center"/>
          </w:tcPr>
          <w:p w14:paraId="60F7A83E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7FE4DC9" w14:textId="7DFF78EE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nowy i nieużywany z segmentu „D – średni, Grupa: Terenowo – Rekreacyjne” według klasyfikacji SAMAR W.02 z 2021 r.– wyprodukowany nie wcześniej niż w 2022 r.</w:t>
            </w:r>
          </w:p>
        </w:tc>
        <w:tc>
          <w:tcPr>
            <w:tcW w:w="2532" w:type="dxa"/>
            <w:vAlign w:val="center"/>
          </w:tcPr>
          <w:p w14:paraId="11FAC3C8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B3E721F" w14:textId="77777777" w:rsidTr="00A272AE">
        <w:trPr>
          <w:gridAfter w:val="1"/>
          <w:wAfter w:w="9" w:type="dxa"/>
          <w:trHeight w:val="916"/>
        </w:trPr>
        <w:tc>
          <w:tcPr>
            <w:tcW w:w="886" w:type="dxa"/>
            <w:vAlign w:val="center"/>
          </w:tcPr>
          <w:p w14:paraId="79072831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2)</w:t>
            </w:r>
          </w:p>
          <w:p w14:paraId="229DE361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vAlign w:val="center"/>
          </w:tcPr>
          <w:p w14:paraId="1E28B238" w14:textId="46BBBFD0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Nadwozie zamknięte, min. 4 drzwiowe, typu SUV z możliwością przewożenia 5 osób. Nie dopuszcza się nadwozia typu kombi.</w:t>
            </w:r>
          </w:p>
        </w:tc>
        <w:tc>
          <w:tcPr>
            <w:tcW w:w="2532" w:type="dxa"/>
            <w:vAlign w:val="center"/>
          </w:tcPr>
          <w:p w14:paraId="1A49C7BE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9A33E8E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15ACD4B9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97F4C" w14:textId="2BD08BB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Nadwozie w kolorze ciemnym, stonowanym</w:t>
            </w:r>
          </w:p>
        </w:tc>
        <w:tc>
          <w:tcPr>
            <w:tcW w:w="2532" w:type="dxa"/>
            <w:vAlign w:val="center"/>
          </w:tcPr>
          <w:p w14:paraId="44454207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5F89170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06A3C387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5390C1EC" w14:textId="6E688A24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Długość min. 4650 mm</w:t>
            </w:r>
          </w:p>
        </w:tc>
        <w:tc>
          <w:tcPr>
            <w:tcW w:w="2532" w:type="dxa"/>
            <w:vAlign w:val="center"/>
          </w:tcPr>
          <w:p w14:paraId="736C573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EC79450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6BF05B83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7EF3AB05" w14:textId="7E6D35E7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Rozstaw osi: min. 2750 mm</w:t>
            </w:r>
          </w:p>
        </w:tc>
        <w:tc>
          <w:tcPr>
            <w:tcW w:w="2532" w:type="dxa"/>
            <w:vAlign w:val="center"/>
          </w:tcPr>
          <w:p w14:paraId="64F4D786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2BA27B5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59919415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ACD5C" w14:textId="7992328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bagażnika: minimum 500 l (bez składania siedzeń tylnej kanapy)</w:t>
            </w:r>
          </w:p>
        </w:tc>
        <w:tc>
          <w:tcPr>
            <w:tcW w:w="2532" w:type="dxa"/>
            <w:vAlign w:val="center"/>
          </w:tcPr>
          <w:p w14:paraId="0AD5133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0ED4C66" w14:textId="77777777" w:rsidTr="00A272AE">
        <w:trPr>
          <w:gridAfter w:val="1"/>
          <w:wAfter w:w="9" w:type="dxa"/>
          <w:trHeight w:val="916"/>
        </w:trPr>
        <w:tc>
          <w:tcPr>
            <w:tcW w:w="886" w:type="dxa"/>
            <w:vAlign w:val="center"/>
          </w:tcPr>
          <w:p w14:paraId="6A92385F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7)</w:t>
            </w:r>
          </w:p>
          <w:p w14:paraId="06898AD4" w14:textId="77777777" w:rsidR="00BA23BA" w:rsidRPr="00BE1D8C" w:rsidRDefault="00BA23BA" w:rsidP="00BE1D8C">
            <w:p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F9339" w14:textId="5FC51D7F" w:rsidR="00BA23BA" w:rsidRPr="00BE1D8C" w:rsidRDefault="0066797F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66797F">
              <w:rPr>
                <w:rFonts w:ascii="Arial" w:hAnsi="Arial" w:cs="Arial"/>
                <w:sz w:val="20"/>
                <w:szCs w:val="20"/>
              </w:rPr>
              <w:t>Koła aluminiowe minimum 19 cali, dwa komplety ogumienia: letnie i zimowe – zgodne z zaleceniami producenta, zapasowe koło dojazdowe lub zestaw naprawczy</w:t>
            </w:r>
          </w:p>
        </w:tc>
        <w:tc>
          <w:tcPr>
            <w:tcW w:w="2532" w:type="dxa"/>
            <w:vAlign w:val="center"/>
          </w:tcPr>
          <w:p w14:paraId="35DFD1FE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D97398F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2A9886C6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729BB" w14:textId="6BAE45C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zbiornika paliwa min. 50L</w:t>
            </w:r>
          </w:p>
        </w:tc>
        <w:tc>
          <w:tcPr>
            <w:tcW w:w="2532" w:type="dxa"/>
            <w:vAlign w:val="center"/>
          </w:tcPr>
          <w:p w14:paraId="4E88BB12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989E966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D87FC58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4E863D5" w14:textId="3DBE7B5E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Silnik: benzynowy 4 cylindrowy, z turbodoładowaniem o pojemności min. 1.900 cm</w:t>
            </w:r>
            <w:r w:rsidRPr="00BE1D8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532" w:type="dxa"/>
            <w:vAlign w:val="center"/>
          </w:tcPr>
          <w:p w14:paraId="524AAE2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119A1A8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2ACBC293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5F4570B" w14:textId="555FCFB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Moc silnika: min. 240 KM</w:t>
            </w:r>
          </w:p>
        </w:tc>
        <w:tc>
          <w:tcPr>
            <w:tcW w:w="2532" w:type="dxa"/>
            <w:vAlign w:val="center"/>
          </w:tcPr>
          <w:p w14:paraId="69BC326F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CB0F753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1F5B52A5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D7E48A7" w14:textId="45DB3A8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Napęd: 4x4</w:t>
            </w:r>
          </w:p>
        </w:tc>
        <w:tc>
          <w:tcPr>
            <w:tcW w:w="2532" w:type="dxa"/>
            <w:vAlign w:val="center"/>
          </w:tcPr>
          <w:p w14:paraId="40B5F7CC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5DA3C18" w14:textId="77777777" w:rsidTr="00A272AE">
        <w:trPr>
          <w:gridAfter w:val="1"/>
          <w:wAfter w:w="9" w:type="dxa"/>
          <w:trHeight w:val="687"/>
        </w:trPr>
        <w:tc>
          <w:tcPr>
            <w:tcW w:w="886" w:type="dxa"/>
            <w:vAlign w:val="center"/>
          </w:tcPr>
          <w:p w14:paraId="0C0D18ED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1F38B" w14:textId="682D8F77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Przekładnia: Automatyczna min. 6 biegowa (</w:t>
            </w:r>
            <w:r>
              <w:rPr>
                <w:rFonts w:ascii="Arial" w:hAnsi="Arial" w:cs="Arial"/>
                <w:sz w:val="20"/>
                <w:szCs w:val="20"/>
              </w:rPr>
              <w:t xml:space="preserve">6 biegów do jazdy + 1 </w:t>
            </w:r>
            <w:r w:rsidRPr="00BE1D8C">
              <w:rPr>
                <w:rFonts w:ascii="Arial" w:hAnsi="Arial" w:cs="Arial"/>
                <w:sz w:val="20"/>
                <w:szCs w:val="20"/>
              </w:rPr>
              <w:t>bieg wsteczny)</w:t>
            </w:r>
          </w:p>
        </w:tc>
        <w:tc>
          <w:tcPr>
            <w:tcW w:w="2532" w:type="dxa"/>
            <w:vAlign w:val="center"/>
          </w:tcPr>
          <w:p w14:paraId="2D69053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2A0EC41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9322373" w14:textId="1BB93628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386BB75" w14:textId="35A1D6C1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poduszki powietrzne min.: kierowcy i pasażera oraz kurtyny boczne.</w:t>
            </w:r>
          </w:p>
        </w:tc>
        <w:tc>
          <w:tcPr>
            <w:tcW w:w="2532" w:type="dxa"/>
            <w:vAlign w:val="center"/>
          </w:tcPr>
          <w:p w14:paraId="42D258B0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C4B3417" w14:textId="77777777" w:rsidTr="00C841F5">
        <w:trPr>
          <w:gridAfter w:val="1"/>
          <w:wAfter w:w="9" w:type="dxa"/>
          <w:trHeight w:val="1719"/>
        </w:trPr>
        <w:tc>
          <w:tcPr>
            <w:tcW w:w="886" w:type="dxa"/>
            <w:vAlign w:val="center"/>
          </w:tcPr>
          <w:p w14:paraId="62944630" w14:textId="05954B7C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D5591B3" w14:textId="6E4ED1F0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systemy bezpieczeństwa min.: system zapobiegający blokowaniu kół (np. ABS), system stabilizacji pojazdu (np. ESP), system kontroli trakcji (np. ASR), rozdzielacz siły hamowania pomiędzy osią przednią a tylna (np. EBV),system monitorowania ciśnienia w kołach (np. TPMS).</w:t>
            </w:r>
          </w:p>
        </w:tc>
        <w:tc>
          <w:tcPr>
            <w:tcW w:w="2532" w:type="dxa"/>
            <w:vAlign w:val="center"/>
          </w:tcPr>
          <w:p w14:paraId="06C3804F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81BAB2D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2C1A24F5" w14:textId="29ADF263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208933D" w14:textId="7AF84B1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Wszystkie miejsca wyposażone w 3 punktowe pasy bezpieczeństwa</w:t>
            </w:r>
          </w:p>
        </w:tc>
        <w:tc>
          <w:tcPr>
            <w:tcW w:w="2532" w:type="dxa"/>
            <w:vAlign w:val="center"/>
          </w:tcPr>
          <w:p w14:paraId="1E05428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990CDD6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78828F9F" w14:textId="42910F98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3CCC265" w14:textId="143F077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Zagłówki dla wszystkich siedzeń w pojeździe</w:t>
            </w:r>
          </w:p>
        </w:tc>
        <w:tc>
          <w:tcPr>
            <w:tcW w:w="2532" w:type="dxa"/>
            <w:vAlign w:val="center"/>
          </w:tcPr>
          <w:p w14:paraId="214A6B7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68FE5F2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53356E3F" w14:textId="4FFABCC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3D3491E" w14:textId="54174F8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Hamulce tarczowe: przód i tył</w:t>
            </w:r>
          </w:p>
        </w:tc>
        <w:tc>
          <w:tcPr>
            <w:tcW w:w="2532" w:type="dxa"/>
            <w:vAlign w:val="center"/>
          </w:tcPr>
          <w:p w14:paraId="1BA8E2C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3D1F2C3" w14:textId="77777777" w:rsidTr="00A272AE">
        <w:trPr>
          <w:gridAfter w:val="1"/>
          <w:wAfter w:w="9" w:type="dxa"/>
          <w:trHeight w:val="899"/>
        </w:trPr>
        <w:tc>
          <w:tcPr>
            <w:tcW w:w="886" w:type="dxa"/>
            <w:vAlign w:val="center"/>
          </w:tcPr>
          <w:p w14:paraId="497535E0" w14:textId="4144AD4D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0A0BEB9" w14:textId="386758F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System automatycznego hamowania przy niskich prędkościach (np. w mieście), chroniący przed najechaniem na poprzedzające auto.</w:t>
            </w:r>
          </w:p>
        </w:tc>
        <w:tc>
          <w:tcPr>
            <w:tcW w:w="2532" w:type="dxa"/>
            <w:vAlign w:val="center"/>
          </w:tcPr>
          <w:p w14:paraId="21C18BB6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E263315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285AD4BE" w14:textId="1975712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FA055D0" w14:textId="1B92689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Asystent pasa ruchu / utrzymanie pasa ruchu pojazdu, system monitorujący zmęczenie kierowcy.</w:t>
            </w:r>
          </w:p>
        </w:tc>
        <w:tc>
          <w:tcPr>
            <w:tcW w:w="2532" w:type="dxa"/>
            <w:vAlign w:val="center"/>
          </w:tcPr>
          <w:p w14:paraId="0508EFC5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BEC4C3E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3A825CF5" w14:textId="60304861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63502EA" w14:textId="2674346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parkowania przód i tył, kamera cofania.</w:t>
            </w:r>
          </w:p>
        </w:tc>
        <w:tc>
          <w:tcPr>
            <w:tcW w:w="2532" w:type="dxa"/>
            <w:vAlign w:val="center"/>
          </w:tcPr>
          <w:p w14:paraId="2ABD91AB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F30BDF7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1335C7EF" w14:textId="699F9A99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143D466" w14:textId="5DFC50A3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Aktywny Tempomat.</w:t>
            </w:r>
          </w:p>
        </w:tc>
        <w:tc>
          <w:tcPr>
            <w:tcW w:w="2532" w:type="dxa"/>
            <w:vAlign w:val="center"/>
          </w:tcPr>
          <w:p w14:paraId="723805D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6716903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BF49C87" w14:textId="712C4472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2259AD2" w14:textId="4300BDBD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zmierzchu, deszczu, rozpoznawanie znaków, lusterko wsteczne foto chromatyczne.</w:t>
            </w:r>
          </w:p>
        </w:tc>
        <w:tc>
          <w:tcPr>
            <w:tcW w:w="2532" w:type="dxa"/>
            <w:vAlign w:val="center"/>
          </w:tcPr>
          <w:p w14:paraId="37B1317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6C1C142" w14:textId="77777777" w:rsidTr="00A272AE">
        <w:trPr>
          <w:gridAfter w:val="1"/>
          <w:wAfter w:w="9" w:type="dxa"/>
          <w:trHeight w:val="687"/>
        </w:trPr>
        <w:tc>
          <w:tcPr>
            <w:tcW w:w="886" w:type="dxa"/>
            <w:vAlign w:val="center"/>
          </w:tcPr>
          <w:p w14:paraId="67D655C1" w14:textId="2F318616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4A4B9C3" w14:textId="419D4B7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Reflektory przednie, adaptacyjne, w technologii LED z funkcją doświetlania zakrętów.</w:t>
            </w:r>
          </w:p>
        </w:tc>
        <w:tc>
          <w:tcPr>
            <w:tcW w:w="2532" w:type="dxa"/>
            <w:vAlign w:val="center"/>
          </w:tcPr>
          <w:p w14:paraId="5E772FDA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A6A0BD5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21FF186" w14:textId="68FA365B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E814E90" w14:textId="599A721B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Tapicerka samochodowa ciemna stonowana. Fotele przednie podgrzewane</w:t>
            </w:r>
          </w:p>
        </w:tc>
        <w:tc>
          <w:tcPr>
            <w:tcW w:w="2532" w:type="dxa"/>
            <w:vAlign w:val="center"/>
          </w:tcPr>
          <w:p w14:paraId="61AFBC96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BCFC00C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0154E052" w14:textId="56FDE7E2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02E5985" w14:textId="63D3810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sterowane, składane i podgrzewane lusterka zewnętrzne.</w:t>
            </w:r>
          </w:p>
        </w:tc>
        <w:tc>
          <w:tcPr>
            <w:tcW w:w="2532" w:type="dxa"/>
            <w:vAlign w:val="center"/>
          </w:tcPr>
          <w:p w14:paraId="7D2D11D7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08726C7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1C078CCA" w14:textId="062FD298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8B0E1BE" w14:textId="4091923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Klimatyzacja automatyczna min. 2 strefowa</w:t>
            </w:r>
          </w:p>
        </w:tc>
        <w:tc>
          <w:tcPr>
            <w:tcW w:w="2532" w:type="dxa"/>
            <w:vAlign w:val="center"/>
          </w:tcPr>
          <w:p w14:paraId="64D1375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3D5F148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5BE74DC6" w14:textId="13D385CB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539F8896" w14:textId="273C41AD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2532" w:type="dxa"/>
            <w:vAlign w:val="center"/>
          </w:tcPr>
          <w:p w14:paraId="2A47B7C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9B4A711" w14:textId="77777777" w:rsidTr="00A272AE">
        <w:trPr>
          <w:gridAfter w:val="1"/>
          <w:wAfter w:w="9" w:type="dxa"/>
          <w:trHeight w:val="1128"/>
        </w:trPr>
        <w:tc>
          <w:tcPr>
            <w:tcW w:w="886" w:type="dxa"/>
            <w:vAlign w:val="center"/>
          </w:tcPr>
          <w:p w14:paraId="219634E5" w14:textId="6BBC36A0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A77F196" w14:textId="0188B8A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 xml:space="preserve">Wbudowane radio wraz z nawigacją (oraz pakietem bezpłatnych aktualizacji przez cały okres trwania umowy), oraz wejściem USB i </w:t>
            </w:r>
            <w:proofErr w:type="spellStart"/>
            <w:r w:rsidRPr="00BE1D8C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E1D8C">
              <w:rPr>
                <w:rFonts w:ascii="Arial" w:hAnsi="Arial" w:cs="Arial"/>
                <w:sz w:val="20"/>
                <w:szCs w:val="20"/>
              </w:rPr>
              <w:t xml:space="preserve"> i sterowaniem z koła kierownicy</w:t>
            </w:r>
          </w:p>
        </w:tc>
        <w:tc>
          <w:tcPr>
            <w:tcW w:w="2532" w:type="dxa"/>
            <w:vAlign w:val="center"/>
          </w:tcPr>
          <w:p w14:paraId="067BCA68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ED8AA35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027A2C38" w14:textId="479F336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3FF092F" w14:textId="7999D4E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Regulowana kolumna kierownicy, koło kierownicy skórzane i wielofunkcyjne</w:t>
            </w:r>
          </w:p>
        </w:tc>
        <w:tc>
          <w:tcPr>
            <w:tcW w:w="2532" w:type="dxa"/>
            <w:vAlign w:val="center"/>
          </w:tcPr>
          <w:p w14:paraId="0A100355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28C639F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4906812E" w14:textId="793DE11E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99697F5" w14:textId="34AFC2B4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2532" w:type="dxa"/>
            <w:vAlign w:val="center"/>
          </w:tcPr>
          <w:p w14:paraId="4150481A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E9B79CE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4ED6A619" w14:textId="4A48D3FC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BAEF708" w14:textId="3EC2917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 przednie i tylne szyby</w:t>
            </w:r>
          </w:p>
        </w:tc>
        <w:tc>
          <w:tcPr>
            <w:tcW w:w="2532" w:type="dxa"/>
            <w:vAlign w:val="center"/>
          </w:tcPr>
          <w:p w14:paraId="2247C19A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BF21D61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1D9CA9B5" w14:textId="062B5FD6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E273E60" w14:textId="4AAD8D9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Tylne szyby o wyższym stopniu przyciemnienia</w:t>
            </w:r>
          </w:p>
        </w:tc>
        <w:tc>
          <w:tcPr>
            <w:tcW w:w="2532" w:type="dxa"/>
            <w:vAlign w:val="center"/>
          </w:tcPr>
          <w:p w14:paraId="6290B680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B6E64D2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525DF01F" w14:textId="5D294521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78D1C5F3" w14:textId="62B4AEC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Podłokietnik w przednim i tylnym rzędzie siedzeń</w:t>
            </w:r>
          </w:p>
        </w:tc>
        <w:tc>
          <w:tcPr>
            <w:tcW w:w="2532" w:type="dxa"/>
            <w:vAlign w:val="center"/>
          </w:tcPr>
          <w:p w14:paraId="22A402AD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0C0AC78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551EBA5C" w14:textId="2C85298B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6E02ED2" w14:textId="6AD63644" w:rsidR="00BA23BA" w:rsidRPr="00BE1D8C" w:rsidRDefault="00BA23BA" w:rsidP="00BE1D8C">
            <w:pPr>
              <w:tabs>
                <w:tab w:val="left" w:pos="424"/>
              </w:tabs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Fotele przednie z regulacją odcinka lędźwiowego</w:t>
            </w:r>
          </w:p>
        </w:tc>
        <w:tc>
          <w:tcPr>
            <w:tcW w:w="2532" w:type="dxa"/>
            <w:vAlign w:val="center"/>
          </w:tcPr>
          <w:p w14:paraId="3170E82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01298F2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5AA565A9" w14:textId="4F2790FE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639FE15" w14:textId="32215630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Lusterka zewnętrzne oraz zderzaki w kolorze nadwozia</w:t>
            </w:r>
          </w:p>
        </w:tc>
        <w:tc>
          <w:tcPr>
            <w:tcW w:w="2532" w:type="dxa"/>
            <w:vAlign w:val="center"/>
          </w:tcPr>
          <w:p w14:paraId="49D51E8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507A850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14826D82" w14:textId="59893B3A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FD5C9" w14:textId="0EC2CDE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Zabezpieczenie antykradzieżowe</w:t>
            </w:r>
          </w:p>
        </w:tc>
        <w:tc>
          <w:tcPr>
            <w:tcW w:w="2532" w:type="dxa"/>
            <w:vAlign w:val="center"/>
          </w:tcPr>
          <w:p w14:paraId="76A97DBF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0BCB9D3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01D0CDE6" w14:textId="4A39E9D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92F2" w14:textId="534C867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pojazd: min. 24 miesiące</w:t>
            </w:r>
          </w:p>
        </w:tc>
        <w:tc>
          <w:tcPr>
            <w:tcW w:w="2532" w:type="dxa"/>
            <w:vAlign w:val="center"/>
          </w:tcPr>
          <w:p w14:paraId="004D3612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C3EF9D2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2331ABEC" w14:textId="64F06D72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D2F29" w14:textId="1097E25A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lakier: min. 24 miesiące</w:t>
            </w:r>
          </w:p>
        </w:tc>
        <w:tc>
          <w:tcPr>
            <w:tcW w:w="2532" w:type="dxa"/>
            <w:vAlign w:val="center"/>
          </w:tcPr>
          <w:p w14:paraId="00271B1B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725C3D9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C445851" w14:textId="601684BD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4FCE2C2" w14:textId="7358982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musi posiadać co najmniej dwa komplety kluczyków lub kart dostępu lub pilotów dostępu</w:t>
            </w:r>
          </w:p>
        </w:tc>
        <w:tc>
          <w:tcPr>
            <w:tcW w:w="2532" w:type="dxa"/>
            <w:vAlign w:val="center"/>
          </w:tcPr>
          <w:p w14:paraId="6494035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D5B1605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6ED71B12" w14:textId="278A08F4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D366711" w14:textId="11A78A23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532" w:type="dxa"/>
            <w:vAlign w:val="center"/>
          </w:tcPr>
          <w:p w14:paraId="3B1CD5D0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1B8C9E4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4A687DA8" w14:textId="3806A4A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5A96695" w14:textId="20ACEE0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Atestowana gaśnica</w:t>
            </w:r>
          </w:p>
        </w:tc>
        <w:tc>
          <w:tcPr>
            <w:tcW w:w="2532" w:type="dxa"/>
            <w:vAlign w:val="center"/>
          </w:tcPr>
          <w:p w14:paraId="6ED11FB8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35D3815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2925EAE0" w14:textId="022F846E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EB04BF3" w14:textId="00DE09D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532" w:type="dxa"/>
            <w:vAlign w:val="center"/>
          </w:tcPr>
          <w:p w14:paraId="3C5E7914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AF2AD2D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1A3D4005" w14:textId="110CD605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ACDB0BF" w14:textId="6DB124A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Apteczka oraz kamizelka odblaskowa</w:t>
            </w:r>
          </w:p>
        </w:tc>
        <w:tc>
          <w:tcPr>
            <w:tcW w:w="2532" w:type="dxa"/>
            <w:vAlign w:val="center"/>
          </w:tcPr>
          <w:p w14:paraId="00025A52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4B54CF7C" w14:textId="77777777" w:rsidR="00196758" w:rsidRPr="00AC46EC" w:rsidRDefault="00196758" w:rsidP="00196758">
      <w:pPr>
        <w:ind w:left="360"/>
        <w:rPr>
          <w:rFonts w:ascii="Arial" w:hAnsi="Arial" w:cs="Arial"/>
          <w:snapToGrid w:val="0"/>
          <w:color w:val="000000"/>
          <w:sz w:val="22"/>
        </w:rPr>
      </w:pPr>
    </w:p>
    <w:p w14:paraId="0FA8B1B3" w14:textId="77777777" w:rsidR="00196758" w:rsidRPr="00AC46EC" w:rsidRDefault="00196758" w:rsidP="0019675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  <w:r w:rsidRPr="00AC46EC">
        <w:rPr>
          <w:rFonts w:ascii="Arial" w:hAnsi="Arial" w:cs="Arial"/>
          <w:i/>
          <w:iCs/>
          <w:color w:val="FF0000"/>
          <w:sz w:val="20"/>
        </w:rPr>
        <w:t xml:space="preserve">Uwaga! </w:t>
      </w:r>
    </w:p>
    <w:p w14:paraId="1F602B70" w14:textId="77777777" w:rsidR="00E2357B" w:rsidRDefault="00196758" w:rsidP="00E2357B">
      <w:pPr>
        <w:pStyle w:val="Akapitzlist"/>
        <w:numPr>
          <w:ilvl w:val="0"/>
          <w:numId w:val="45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color w:val="FF0000"/>
          <w:sz w:val="20"/>
        </w:rPr>
        <w:t>W kolumnie 3 należy wskazać, czy oferowane pojazdy spełniają parametry graniczne określone w kolumnie 2 poprzez wskazanie „TAK” – w sytuacji, gdy oferowane pojazdy spełniają dany parametr, lub „NIE” – w sytuacji, gdy oferowane pojazdy nie spełniają danego parametru.</w:t>
      </w:r>
    </w:p>
    <w:p w14:paraId="2AA55C09" w14:textId="77777777" w:rsidR="00E2357B" w:rsidRPr="00E2357B" w:rsidRDefault="00196758" w:rsidP="00E2357B">
      <w:pPr>
        <w:pStyle w:val="Akapitzlist"/>
        <w:numPr>
          <w:ilvl w:val="0"/>
          <w:numId w:val="45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bCs/>
          <w:i/>
          <w:iCs/>
          <w:color w:val="FF0000"/>
          <w:sz w:val="20"/>
        </w:rPr>
        <w:t xml:space="preserve">Niespełnienie któregokolwiek z parametrów granicznych określonych w kolumnie 2 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2E9450E2" w14:textId="150B2F52" w:rsidR="00196758" w:rsidRPr="00E2357B" w:rsidRDefault="00196758" w:rsidP="00E2357B">
      <w:pPr>
        <w:pStyle w:val="Akapitzlist"/>
        <w:numPr>
          <w:ilvl w:val="0"/>
          <w:numId w:val="45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Niewypełnienie informacji wymaganych w kolumnie 3, bądź niewskazanie w sposób wyraźny i jednoznaczny w kolumnie 3 słowa „TAK” będzie potraktowane jako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>niespełnienie parametrów granicznych i</w:t>
      </w:r>
      <w:r w:rsidRPr="00E2357B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 xml:space="preserve">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0EFAF0D3" w14:textId="77777777" w:rsidR="004160A9" w:rsidRPr="004160A9" w:rsidRDefault="004160A9" w:rsidP="004160A9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7BCF22A5" w14:textId="64E43BA5" w:rsidR="005327B0" w:rsidRPr="000932A2" w:rsidRDefault="00236597" w:rsidP="000932A2">
      <w:pPr>
        <w:pStyle w:val="Akapitzlist"/>
        <w:keepNext/>
        <w:widowControl w:val="0"/>
        <w:numPr>
          <w:ilvl w:val="0"/>
          <w:numId w:val="33"/>
        </w:numPr>
        <w:tabs>
          <w:tab w:val="left" w:pos="426"/>
        </w:tabs>
        <w:rPr>
          <w:rFonts w:ascii="Arial" w:hAnsi="Arial" w:cs="Arial"/>
          <w:snapToGrid w:val="0"/>
          <w:sz w:val="22"/>
        </w:rPr>
      </w:pPr>
      <w:r w:rsidRPr="000932A2">
        <w:rPr>
          <w:rFonts w:ascii="Arial" w:hAnsi="Arial" w:cs="Arial"/>
          <w:snapToGrid w:val="0"/>
          <w:sz w:val="22"/>
        </w:rPr>
        <w:t>Informujemy, że w</w:t>
      </w:r>
      <w:r w:rsidR="005327B0" w:rsidRPr="000932A2">
        <w:rPr>
          <w:rFonts w:ascii="Arial" w:hAnsi="Arial" w:cs="Arial"/>
          <w:snapToGrid w:val="0"/>
          <w:sz w:val="22"/>
        </w:rPr>
        <w:t>ybór niniejszej oferty:</w:t>
      </w:r>
    </w:p>
    <w:p w14:paraId="1A268F7B" w14:textId="6AF114E2" w:rsidR="009E71FC" w:rsidRPr="009E71FC" w:rsidRDefault="005327B0" w:rsidP="009E71FC">
      <w:pPr>
        <w:widowControl w:val="0"/>
        <w:tabs>
          <w:tab w:val="left" w:pos="851"/>
        </w:tabs>
        <w:ind w:left="851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360B42">
        <w:rPr>
          <w:rFonts w:ascii="Arial" w:hAnsi="Arial" w:cs="Arial"/>
          <w:b/>
          <w:sz w:val="22"/>
        </w:rPr>
      </w:r>
      <w:r w:rsidR="00360B42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Pr="009E71FC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9E71FC">
        <w:rPr>
          <w:rFonts w:ascii="Arial" w:hAnsi="Arial" w:cs="Arial"/>
          <w:b/>
          <w:sz w:val="22"/>
        </w:rPr>
        <w:tab/>
      </w:r>
      <w:r w:rsidR="009E71FC" w:rsidRPr="009E71FC">
        <w:rPr>
          <w:rFonts w:ascii="Arial" w:hAnsi="Arial" w:cs="Arial"/>
          <w:b/>
          <w:sz w:val="22"/>
          <w:u w:val="single"/>
        </w:rPr>
        <w:t>NIE</w:t>
      </w:r>
      <w:r w:rsidR="009E71FC" w:rsidRPr="009E71FC">
        <w:rPr>
          <w:rFonts w:ascii="Arial" w:hAnsi="Arial" w:cs="Arial"/>
          <w:b/>
          <w:sz w:val="22"/>
        </w:rPr>
        <w:t xml:space="preserve"> </w:t>
      </w:r>
      <w:r w:rsidR="009E71FC" w:rsidRPr="009E71FC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usług;</w:t>
      </w:r>
    </w:p>
    <w:p w14:paraId="545B31DB" w14:textId="3F39AA62" w:rsidR="009E71FC" w:rsidRPr="0081053D" w:rsidRDefault="009E71FC" w:rsidP="009E71FC">
      <w:pPr>
        <w:widowControl w:val="0"/>
        <w:tabs>
          <w:tab w:val="left" w:pos="851"/>
        </w:tabs>
        <w:ind w:left="851" w:hanging="425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"/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360B42">
        <w:rPr>
          <w:rFonts w:ascii="Arial" w:hAnsi="Arial" w:cs="Arial"/>
          <w:b/>
          <w:sz w:val="22"/>
        </w:rPr>
      </w:r>
      <w:r w:rsidR="00360B42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bookmarkEnd w:id="16"/>
      <w:r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</w:rPr>
        <w:tab/>
      </w:r>
      <w:r w:rsidRPr="009E71FC">
        <w:rPr>
          <w:rFonts w:ascii="Arial" w:hAnsi="Arial" w:cs="Arial"/>
          <w:snapToGrid w:val="0"/>
          <w:sz w:val="22"/>
        </w:rPr>
        <w:t>prowadzi</w:t>
      </w:r>
      <w:r w:rsidRPr="0081053D">
        <w:rPr>
          <w:rFonts w:ascii="Arial" w:hAnsi="Arial" w:cs="Arial"/>
          <w:snapToGrid w:val="0"/>
          <w:sz w:val="22"/>
        </w:rPr>
        <w:t xml:space="preserve">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</w:t>
      </w:r>
      <w:r w:rsidR="00CE5150">
        <w:rPr>
          <w:rFonts w:ascii="Arial" w:hAnsi="Arial" w:cs="Arial"/>
          <w:snapToGrid w:val="0"/>
          <w:sz w:val="22"/>
        </w:rPr>
        <w:br/>
      </w:r>
      <w:r w:rsidRPr="0081053D">
        <w:rPr>
          <w:rFonts w:ascii="Arial" w:hAnsi="Arial" w:cs="Arial"/>
          <w:snapToGrid w:val="0"/>
          <w:sz w:val="22"/>
        </w:rPr>
        <w:lastRenderedPageBreak/>
        <w:t>i usług, która zgodnie z naszą wiedzą będzie miała zastosowanie: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925"/>
        <w:gridCol w:w="2003"/>
        <w:gridCol w:w="1973"/>
      </w:tblGrid>
      <w:tr w:rsidR="009E71FC" w:rsidRPr="0081053D" w14:paraId="7514C147" w14:textId="77777777" w:rsidTr="00B2587A">
        <w:tc>
          <w:tcPr>
            <w:tcW w:w="708" w:type="dxa"/>
            <w:shd w:val="pct12" w:color="auto" w:fill="auto"/>
            <w:vAlign w:val="center"/>
          </w:tcPr>
          <w:p w14:paraId="49948609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61E6DB3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(rodzaj) towaru lub usługi</w:t>
            </w:r>
          </w:p>
        </w:tc>
        <w:tc>
          <w:tcPr>
            <w:tcW w:w="2018" w:type="dxa"/>
            <w:shd w:val="pct12" w:color="auto" w:fill="auto"/>
            <w:vAlign w:val="center"/>
          </w:tcPr>
          <w:p w14:paraId="7073AB0F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1981" w:type="dxa"/>
            <w:shd w:val="pct12" w:color="auto" w:fill="auto"/>
          </w:tcPr>
          <w:p w14:paraId="20764A8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9E71FC" w:rsidRPr="0081053D" w14:paraId="07A4333A" w14:textId="77777777" w:rsidTr="00B2587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3847A426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2F711A4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2108D7ED" w14:textId="77777777" w:rsidR="009E71FC" w:rsidRPr="0081053D" w:rsidRDefault="009E71FC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6B506E4B" w14:textId="77777777" w:rsidR="009E71FC" w:rsidRPr="0081053D" w:rsidRDefault="009E71FC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9E71FC" w:rsidRPr="0081053D" w14:paraId="581F41C0" w14:textId="77777777" w:rsidTr="00B2587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14DF4D6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66B69B7E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0678243E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4A130E7A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0EE9EDB1" w14:textId="422A3E03" w:rsidR="005327B0" w:rsidRPr="009E71FC" w:rsidRDefault="005327B0" w:rsidP="009E71FC">
      <w:pPr>
        <w:widowControl w:val="0"/>
        <w:tabs>
          <w:tab w:val="left" w:pos="851"/>
        </w:tabs>
        <w:ind w:left="851" w:hanging="426"/>
        <w:rPr>
          <w:rFonts w:ascii="Arial" w:hAnsi="Arial" w:cs="Arial"/>
          <w:snapToGrid w:val="0"/>
          <w:sz w:val="22"/>
        </w:rPr>
      </w:pPr>
    </w:p>
    <w:p w14:paraId="3F505852" w14:textId="77777777" w:rsidR="005327B0" w:rsidRPr="009E71FC" w:rsidRDefault="005327B0" w:rsidP="000932A2">
      <w:pPr>
        <w:widowControl w:val="0"/>
        <w:numPr>
          <w:ilvl w:val="0"/>
          <w:numId w:val="33"/>
        </w:numPr>
        <w:tabs>
          <w:tab w:val="left" w:pos="426"/>
        </w:tabs>
        <w:ind w:left="425" w:hanging="425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>Zamówienie zrealizujemy:</w:t>
      </w:r>
    </w:p>
    <w:p w14:paraId="08592466" w14:textId="00934D2B" w:rsidR="005327B0" w:rsidRPr="009E71FC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360B42">
        <w:rPr>
          <w:rFonts w:ascii="Arial" w:hAnsi="Arial" w:cs="Arial"/>
          <w:b/>
          <w:sz w:val="22"/>
        </w:rPr>
      </w:r>
      <w:r w:rsidR="00360B42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="009A2AFD"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  <w:u w:val="single"/>
        </w:rPr>
        <w:tab/>
        <w:t>BEZ</w:t>
      </w:r>
      <w:r w:rsidRPr="009E71FC">
        <w:rPr>
          <w:rFonts w:ascii="Arial" w:hAnsi="Arial" w:cs="Arial"/>
          <w:sz w:val="22"/>
        </w:rPr>
        <w:t xml:space="preserve"> udziału podwykonawców;</w:t>
      </w:r>
    </w:p>
    <w:p w14:paraId="5ED61207" w14:textId="32AA3DA4" w:rsidR="005327B0" w:rsidRPr="009E71FC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360B42">
        <w:rPr>
          <w:rFonts w:ascii="Arial" w:hAnsi="Arial" w:cs="Arial"/>
          <w:b/>
          <w:sz w:val="22"/>
        </w:rPr>
      </w:r>
      <w:r w:rsidR="00360B42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="009A2AFD"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</w:rPr>
        <w:tab/>
      </w:r>
      <w:r w:rsidRPr="009E71FC">
        <w:rPr>
          <w:rFonts w:ascii="Arial" w:hAnsi="Arial" w:cs="Arial"/>
          <w:snapToGrid w:val="0"/>
          <w:sz w:val="22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124"/>
        <w:gridCol w:w="3904"/>
        <w:gridCol w:w="2006"/>
      </w:tblGrid>
      <w:tr w:rsidR="00F521E3" w:rsidRPr="003D3493" w14:paraId="3CECB111" w14:textId="77777777" w:rsidTr="00F65ADA">
        <w:tc>
          <w:tcPr>
            <w:tcW w:w="593" w:type="dxa"/>
            <w:shd w:val="pct12" w:color="auto" w:fill="auto"/>
            <w:vAlign w:val="center"/>
          </w:tcPr>
          <w:p w14:paraId="77D120E6" w14:textId="77777777" w:rsidR="00F521E3" w:rsidRPr="003D3493" w:rsidRDefault="00F521E3" w:rsidP="00F65AD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209" w:type="dxa"/>
            <w:shd w:val="pct12" w:color="auto" w:fill="auto"/>
            <w:vAlign w:val="center"/>
          </w:tcPr>
          <w:p w14:paraId="2CE81D9A" w14:textId="77777777" w:rsidR="00F521E3" w:rsidRPr="003D3493" w:rsidRDefault="00F521E3" w:rsidP="00F65AD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5FC47522" w14:textId="77777777" w:rsidR="00F521E3" w:rsidRPr="003D3493" w:rsidRDefault="00F521E3" w:rsidP="00F65AD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Część zamówienia, której wykonanie Wykonawca zamierza powierzyć podwykonawcy</w:t>
            </w:r>
          </w:p>
        </w:tc>
        <w:tc>
          <w:tcPr>
            <w:tcW w:w="2120" w:type="dxa"/>
            <w:shd w:val="pct12" w:color="auto" w:fill="auto"/>
          </w:tcPr>
          <w:p w14:paraId="0ECE918A" w14:textId="77777777" w:rsidR="00F521E3" w:rsidRPr="003D3493" w:rsidRDefault="00F521E3" w:rsidP="00F65AD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Wartość powierzonej do wykonania części zamówienia</w:t>
            </w:r>
          </w:p>
          <w:p w14:paraId="25B21C19" w14:textId="77777777" w:rsidR="00F521E3" w:rsidRPr="003D3493" w:rsidRDefault="00F521E3" w:rsidP="00F65AD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[%]</w:t>
            </w:r>
          </w:p>
        </w:tc>
      </w:tr>
      <w:tr w:rsidR="00F521E3" w:rsidRPr="003D3493" w14:paraId="77B8516E" w14:textId="77777777" w:rsidTr="00F65AD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93" w:type="dxa"/>
            <w:vAlign w:val="bottom"/>
          </w:tcPr>
          <w:p w14:paraId="5F51A5AD" w14:textId="77777777" w:rsidR="00F521E3" w:rsidRPr="003D3493" w:rsidRDefault="00F521E3" w:rsidP="00F65AD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09" w:type="dxa"/>
            <w:vAlign w:val="bottom"/>
          </w:tcPr>
          <w:p w14:paraId="5A4DC925" w14:textId="77777777" w:rsidR="00F521E3" w:rsidRPr="003D3493" w:rsidRDefault="00F521E3" w:rsidP="00F65AD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752A6E79" w14:textId="77777777" w:rsidR="00F521E3" w:rsidRPr="003D3493" w:rsidRDefault="00F521E3" w:rsidP="00F65AD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77DD1695" w14:textId="77777777" w:rsidR="00F521E3" w:rsidRPr="003D3493" w:rsidRDefault="00F521E3" w:rsidP="00F65AD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F521E3" w:rsidRPr="003D3493" w14:paraId="2DA50848" w14:textId="77777777" w:rsidTr="00F65AD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93" w:type="dxa"/>
            <w:vAlign w:val="bottom"/>
          </w:tcPr>
          <w:p w14:paraId="7518DA2D" w14:textId="77777777" w:rsidR="00F521E3" w:rsidRPr="003D3493" w:rsidRDefault="00F521E3" w:rsidP="00F65AD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D3493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09" w:type="dxa"/>
            <w:vAlign w:val="bottom"/>
          </w:tcPr>
          <w:p w14:paraId="5576DBDE" w14:textId="77777777" w:rsidR="00F521E3" w:rsidRPr="003D3493" w:rsidRDefault="00F521E3" w:rsidP="00F65AD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4BDDC6AA" w14:textId="77777777" w:rsidR="00F521E3" w:rsidRPr="003D3493" w:rsidRDefault="00F521E3" w:rsidP="00F65AD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161B3AA2" w14:textId="77777777" w:rsidR="00F521E3" w:rsidRPr="003D3493" w:rsidRDefault="00F521E3" w:rsidP="00F65AD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0B00A9D" w14:textId="77777777" w:rsidR="009E71FC" w:rsidRPr="009E71FC" w:rsidRDefault="009E71FC" w:rsidP="009E71FC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663375BC" w14:textId="36652102" w:rsidR="007E7DDE" w:rsidRPr="009E71FC" w:rsidRDefault="007E7DDE" w:rsidP="000932A2">
      <w:pPr>
        <w:widowControl w:val="0"/>
        <w:numPr>
          <w:ilvl w:val="0"/>
          <w:numId w:val="33"/>
        </w:numPr>
        <w:ind w:left="426" w:hanging="426"/>
        <w:rPr>
          <w:rFonts w:ascii="Arial" w:hAnsi="Arial" w:cs="Arial"/>
          <w:i/>
          <w:iCs/>
          <w:snapToGrid w:val="0"/>
          <w:sz w:val="22"/>
        </w:rPr>
      </w:pPr>
      <w:r w:rsidRPr="009E71FC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ubiegających się o udzielenie zamówienia</w:t>
      </w:r>
      <w:r w:rsidRPr="009E71FC">
        <w:rPr>
          <w:rFonts w:ascii="Arial" w:hAnsi="Arial" w:cs="Arial"/>
          <w:i/>
          <w:iCs/>
          <w:snapToGrid w:val="0"/>
          <w:sz w:val="22"/>
        </w:rPr>
        <w:t xml:space="preserve">: </w:t>
      </w:r>
      <w:r w:rsidRPr="009E71FC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516"/>
        <w:gridCol w:w="4386"/>
      </w:tblGrid>
      <w:tr w:rsidR="007E7DDE" w:rsidRPr="009E71FC" w14:paraId="5C6A90FD" w14:textId="77777777" w:rsidTr="007E7DDE">
        <w:tc>
          <w:tcPr>
            <w:tcW w:w="708" w:type="dxa"/>
            <w:shd w:val="pct12" w:color="auto" w:fill="auto"/>
            <w:vAlign w:val="center"/>
          </w:tcPr>
          <w:p w14:paraId="6EA81C90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25CBEA4" w14:textId="05C2D46E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Nazwa 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7B0A7D01" w14:textId="1DDDF26C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 xml:space="preserve">Wskazanie </w:t>
            </w:r>
            <w:r w:rsidR="00CE5150">
              <w:rPr>
                <w:rFonts w:ascii="Arial" w:hAnsi="Arial" w:cs="Arial"/>
                <w:snapToGrid w:val="0"/>
                <w:sz w:val="22"/>
              </w:rPr>
              <w:t>dostawy</w:t>
            </w:r>
            <w:r w:rsidRPr="009E71FC">
              <w:rPr>
                <w:rFonts w:ascii="Arial" w:hAnsi="Arial" w:cs="Arial"/>
                <w:snapToGrid w:val="0"/>
                <w:sz w:val="22"/>
              </w:rPr>
              <w:t>, która zostanie wykonana przez poszczególnych Wykonawców</w:t>
            </w:r>
          </w:p>
        </w:tc>
      </w:tr>
      <w:tr w:rsidR="007E7DDE" w:rsidRPr="009E71FC" w14:paraId="4A45373C" w14:textId="77777777" w:rsidTr="007E7DD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7F491D09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32EBEE63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20251938" w14:textId="77777777" w:rsidR="007E7DDE" w:rsidRPr="009E71FC" w:rsidRDefault="007E7DDE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7E7DDE" w:rsidRPr="009E71FC" w14:paraId="646B546E" w14:textId="77777777" w:rsidTr="007E7DD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64D3FC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23254690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6810B7E2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D8AA0AE" w14:textId="77777777" w:rsidR="007E7DDE" w:rsidRPr="009E71FC" w:rsidRDefault="007E7DDE" w:rsidP="007E7DDE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6CB180BD" w14:textId="77777777" w:rsidR="005327B0" w:rsidRPr="009E71FC" w:rsidRDefault="005327B0" w:rsidP="000932A2">
      <w:pPr>
        <w:widowControl w:val="0"/>
        <w:numPr>
          <w:ilvl w:val="0"/>
          <w:numId w:val="33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z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70A4CBF7" w14:textId="77777777" w:rsidR="005327B0" w:rsidRPr="009E71FC" w:rsidRDefault="005327B0" w:rsidP="000932A2">
      <w:pPr>
        <w:widowControl w:val="0"/>
        <w:numPr>
          <w:ilvl w:val="0"/>
          <w:numId w:val="33"/>
        </w:numPr>
        <w:tabs>
          <w:tab w:val="left" w:pos="426"/>
        </w:tabs>
        <w:ind w:left="425" w:hanging="425"/>
        <w:rPr>
          <w:snapToGrid w:val="0"/>
        </w:rPr>
      </w:pPr>
      <w:r w:rsidRPr="009E71FC">
        <w:rPr>
          <w:rFonts w:ascii="Arial" w:hAnsi="Arial" w:cs="Arial"/>
          <w:snapToGrid w:val="0"/>
          <w:sz w:val="22"/>
        </w:rPr>
        <w:t>Zamówienie zrealizujemy w  terminie wymaganym przez Zamawiającego</w:t>
      </w:r>
      <w:r w:rsidRPr="009E71FC">
        <w:rPr>
          <w:rFonts w:ascii="Arial" w:hAnsi="Arial" w:cs="Arial"/>
          <w:sz w:val="22"/>
        </w:rPr>
        <w:t>, na zasadach określonych we Wzorze umowy.</w:t>
      </w:r>
    </w:p>
    <w:p w14:paraId="7D31C5ED" w14:textId="77777777" w:rsidR="005327B0" w:rsidRPr="009E71FC" w:rsidRDefault="005327B0" w:rsidP="005327B0">
      <w:pPr>
        <w:widowControl w:val="0"/>
        <w:tabs>
          <w:tab w:val="left" w:pos="426"/>
        </w:tabs>
        <w:spacing w:before="120" w:after="120"/>
        <w:ind w:firstLine="425"/>
        <w:rPr>
          <w:rFonts w:ascii="Arial" w:hAnsi="Arial" w:cs="Arial"/>
          <w:b/>
          <w:snapToGrid w:val="0"/>
        </w:rPr>
      </w:pPr>
      <w:r w:rsidRPr="009E71FC">
        <w:rPr>
          <w:rFonts w:ascii="Arial" w:hAnsi="Arial" w:cs="Arial"/>
          <w:b/>
          <w:snapToGrid w:val="0"/>
        </w:rPr>
        <w:t>OŚWIADCZAMY</w:t>
      </w:r>
    </w:p>
    <w:p w14:paraId="5B60300E" w14:textId="08314C4E" w:rsidR="001D5C8E" w:rsidRPr="0037071B" w:rsidRDefault="001D5C8E" w:rsidP="0037071B">
      <w:pPr>
        <w:pStyle w:val="Akapitzlist"/>
        <w:widowControl w:val="0"/>
        <w:numPr>
          <w:ilvl w:val="0"/>
          <w:numId w:val="46"/>
        </w:numPr>
        <w:rPr>
          <w:rFonts w:ascii="Arial" w:hAnsi="Arial" w:cs="Arial"/>
          <w:snapToGrid w:val="0"/>
          <w:sz w:val="22"/>
        </w:rPr>
      </w:pPr>
      <w:r w:rsidRPr="0037071B">
        <w:rPr>
          <w:rFonts w:ascii="Arial" w:hAnsi="Arial" w:cs="Arial"/>
          <w:bCs/>
          <w:sz w:val="22"/>
        </w:rPr>
        <w:t>Oświadczamy, że oferowany przez Nas przedmiot zamówienia spełnia wymagania opisane przez Zamawiającego w Załączniku nr 1</w:t>
      </w:r>
      <w:r w:rsidR="00196758" w:rsidRPr="0037071B">
        <w:rPr>
          <w:rFonts w:ascii="Arial" w:hAnsi="Arial" w:cs="Arial"/>
          <w:bCs/>
          <w:sz w:val="22"/>
        </w:rPr>
        <w:t>A, 1B, 1C</w:t>
      </w:r>
      <w:r w:rsidRPr="0037071B">
        <w:rPr>
          <w:rFonts w:ascii="Arial" w:hAnsi="Arial" w:cs="Arial"/>
          <w:bCs/>
          <w:sz w:val="22"/>
        </w:rPr>
        <w:t xml:space="preserve"> do SWZ</w:t>
      </w:r>
      <w:r w:rsidR="00196758" w:rsidRPr="0037071B">
        <w:rPr>
          <w:rFonts w:ascii="Arial" w:hAnsi="Arial" w:cs="Arial"/>
          <w:bCs/>
          <w:sz w:val="22"/>
        </w:rPr>
        <w:t xml:space="preserve"> (stosownie d</w:t>
      </w:r>
      <w:r w:rsidR="00762121" w:rsidRPr="0037071B">
        <w:rPr>
          <w:rFonts w:ascii="Arial" w:hAnsi="Arial" w:cs="Arial"/>
          <w:bCs/>
          <w:sz w:val="22"/>
        </w:rPr>
        <w:t>o</w:t>
      </w:r>
      <w:r w:rsidR="00196758" w:rsidRPr="0037071B">
        <w:rPr>
          <w:rFonts w:ascii="Arial" w:hAnsi="Arial" w:cs="Arial"/>
          <w:bCs/>
          <w:sz w:val="22"/>
        </w:rPr>
        <w:t xml:space="preserve"> danej części) </w:t>
      </w:r>
      <w:r w:rsidRPr="0037071B">
        <w:rPr>
          <w:rFonts w:ascii="Arial" w:hAnsi="Arial" w:cs="Arial"/>
          <w:bCs/>
          <w:sz w:val="22"/>
        </w:rPr>
        <w:t xml:space="preserve"> – Opisie przedmiotu zamówienia.</w:t>
      </w:r>
    </w:p>
    <w:p w14:paraId="79831765" w14:textId="27DA060D" w:rsidR="005327B0" w:rsidRPr="009E71FC" w:rsidRDefault="005327B0" w:rsidP="0037071B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z w:val="22"/>
        </w:rPr>
        <w:t>Zapoznaliśmy się ze Wzorem umowy, który jest integralną częścią SWZ i </w:t>
      </w:r>
      <w:r w:rsidRPr="009E71FC">
        <w:rPr>
          <w:rFonts w:ascii="Arial" w:hAnsi="Arial" w:cs="Arial"/>
          <w:snapToGrid w:val="0"/>
          <w:sz w:val="22"/>
        </w:rPr>
        <w:t xml:space="preserve">akceptujemy go bez zastrzeżeń oraz </w:t>
      </w:r>
      <w:r w:rsidRPr="009E71FC">
        <w:rPr>
          <w:rFonts w:ascii="Arial" w:hAnsi="Arial" w:cs="Arial"/>
          <w:sz w:val="22"/>
        </w:rPr>
        <w:t>zobowiązujemy się w przypadku wyboru naszej oferty</w:t>
      </w:r>
      <w:r w:rsidR="001D5C8E" w:rsidRPr="009E71FC">
        <w:rPr>
          <w:rFonts w:ascii="Arial" w:hAnsi="Arial" w:cs="Arial"/>
          <w:sz w:val="22"/>
        </w:rPr>
        <w:br/>
      </w:r>
      <w:r w:rsidRPr="009E71FC">
        <w:rPr>
          <w:rFonts w:ascii="Arial" w:hAnsi="Arial" w:cs="Arial"/>
          <w:sz w:val="22"/>
        </w:rPr>
        <w:t>do zawarcia umowy na określonych w</w:t>
      </w:r>
      <w:r w:rsidR="001D5C8E" w:rsidRPr="009E71FC">
        <w:rPr>
          <w:rFonts w:ascii="Arial" w:hAnsi="Arial" w:cs="Arial"/>
          <w:sz w:val="22"/>
        </w:rPr>
        <w:t xml:space="preserve"> </w:t>
      </w:r>
      <w:r w:rsidRPr="009E71FC">
        <w:rPr>
          <w:rFonts w:ascii="Arial" w:hAnsi="Arial" w:cs="Arial"/>
          <w:sz w:val="22"/>
        </w:rPr>
        <w:t>nim przez Zamawiającego warunkach, w</w:t>
      </w:r>
      <w:r w:rsidR="001D5C8E" w:rsidRPr="009E71FC">
        <w:rPr>
          <w:rFonts w:ascii="Arial" w:hAnsi="Arial" w:cs="Arial"/>
          <w:sz w:val="22"/>
        </w:rPr>
        <w:t xml:space="preserve"> </w:t>
      </w:r>
      <w:r w:rsidRPr="009E71FC">
        <w:rPr>
          <w:rFonts w:ascii="Arial" w:hAnsi="Arial" w:cs="Arial"/>
          <w:sz w:val="22"/>
        </w:rPr>
        <w:t>miejscu i terminie przez niego wyznaczonym</w:t>
      </w:r>
      <w:r w:rsidR="00762121" w:rsidRPr="00762121">
        <w:rPr>
          <w:rFonts w:ascii="Arial" w:hAnsi="Arial" w:cs="Arial"/>
          <w:bCs/>
          <w:sz w:val="22"/>
        </w:rPr>
        <w:t xml:space="preserve"> </w:t>
      </w:r>
      <w:r w:rsidR="00762121">
        <w:rPr>
          <w:rFonts w:ascii="Arial" w:hAnsi="Arial" w:cs="Arial"/>
          <w:bCs/>
          <w:sz w:val="22"/>
        </w:rPr>
        <w:t>(</w:t>
      </w:r>
      <w:r w:rsidR="00762121" w:rsidRPr="00762121">
        <w:rPr>
          <w:rFonts w:ascii="Arial" w:hAnsi="Arial" w:cs="Arial"/>
          <w:bCs/>
          <w:sz w:val="22"/>
        </w:rPr>
        <w:t>stosownie do danej części)</w:t>
      </w:r>
      <w:r w:rsidRPr="009E71FC">
        <w:rPr>
          <w:rFonts w:ascii="Arial" w:hAnsi="Arial" w:cs="Arial"/>
          <w:sz w:val="22"/>
        </w:rPr>
        <w:t xml:space="preserve">. </w:t>
      </w:r>
    </w:p>
    <w:p w14:paraId="35257919" w14:textId="370795B6" w:rsidR="005327B0" w:rsidRPr="009E71FC" w:rsidRDefault="005327B0" w:rsidP="0037071B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>Oferta jest dla Nas wiążąca</w:t>
      </w:r>
      <w:r w:rsidR="00196758" w:rsidRPr="00196758">
        <w:rPr>
          <w:rFonts w:ascii="Arial" w:hAnsi="Arial" w:cs="Arial"/>
          <w:snapToGrid w:val="0"/>
          <w:sz w:val="22"/>
        </w:rPr>
        <w:t>,</w:t>
      </w:r>
      <w:r w:rsidRPr="00196758">
        <w:rPr>
          <w:rFonts w:ascii="Arial" w:hAnsi="Arial" w:cs="Arial"/>
          <w:snapToGrid w:val="0"/>
          <w:sz w:val="22"/>
        </w:rPr>
        <w:t xml:space="preserve"> </w:t>
      </w:r>
      <w:r w:rsidR="00196758" w:rsidRPr="00196758">
        <w:rPr>
          <w:rFonts w:ascii="Arial" w:hAnsi="Arial" w:cs="Arial"/>
          <w:snapToGrid w:val="0"/>
          <w:sz w:val="22"/>
        </w:rPr>
        <w:t xml:space="preserve">zgodnie z </w:t>
      </w:r>
      <w:r w:rsidR="00196758" w:rsidRPr="00196758">
        <w:rPr>
          <w:rFonts w:ascii="Arial" w:hAnsi="Arial" w:cs="Arial"/>
          <w:b/>
          <w:bCs/>
          <w:snapToGrid w:val="0"/>
          <w:sz w:val="22"/>
        </w:rPr>
        <w:t>terminem określonym w pkt 13 SWZ.</w:t>
      </w:r>
    </w:p>
    <w:p w14:paraId="1A9B006F" w14:textId="5BB77EC9" w:rsidR="00C841F5" w:rsidRPr="00C34292" w:rsidRDefault="005327B0" w:rsidP="00C841F5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 xml:space="preserve">Następujące </w:t>
      </w:r>
      <w:r w:rsidR="00740BE7" w:rsidRPr="009E71FC">
        <w:rPr>
          <w:rFonts w:ascii="Arial" w:hAnsi="Arial" w:cs="Arial"/>
          <w:snapToGrid w:val="0"/>
          <w:sz w:val="22"/>
        </w:rPr>
        <w:t>podmiotowe środki dowodowe</w:t>
      </w:r>
      <w:r w:rsidRPr="009E71FC">
        <w:rPr>
          <w:rFonts w:ascii="Arial" w:hAnsi="Arial" w:cs="Arial"/>
          <w:snapToGrid w:val="0"/>
          <w:sz w:val="22"/>
        </w:rPr>
        <w:t xml:space="preserve"> można uzyskać za pomocą bezpłatnych i</w:t>
      </w:r>
      <w:r w:rsidR="008B522A" w:rsidRPr="009E71FC">
        <w:rPr>
          <w:rFonts w:ascii="Arial" w:hAnsi="Arial" w:cs="Arial"/>
          <w:snapToGrid w:val="0"/>
          <w:sz w:val="22"/>
        </w:rPr>
        <w:t> </w:t>
      </w:r>
      <w:r w:rsidRPr="009E71FC">
        <w:rPr>
          <w:rFonts w:ascii="Arial" w:hAnsi="Arial" w:cs="Arial"/>
          <w:snapToGrid w:val="0"/>
          <w:sz w:val="22"/>
        </w:rPr>
        <w:t>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6"/>
        <w:gridCol w:w="4525"/>
      </w:tblGrid>
      <w:tr w:rsidR="005327B0" w:rsidRPr="009E71FC" w14:paraId="19C89F26" w14:textId="77777777" w:rsidTr="00B2587A">
        <w:tc>
          <w:tcPr>
            <w:tcW w:w="961" w:type="dxa"/>
            <w:shd w:val="pct12" w:color="auto" w:fill="auto"/>
            <w:vAlign w:val="center"/>
          </w:tcPr>
          <w:p w14:paraId="1379DD8C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534F623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BD371FC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5327B0" w:rsidRPr="009E71FC" w14:paraId="4D570D2C" w14:textId="77777777" w:rsidTr="00B2587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408E3D09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lastRenderedPageBreak/>
              <w:t>1.</w:t>
            </w:r>
          </w:p>
        </w:tc>
        <w:tc>
          <w:tcPr>
            <w:tcW w:w="3149" w:type="dxa"/>
            <w:vAlign w:val="bottom"/>
          </w:tcPr>
          <w:p w14:paraId="2BC86002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4117E91E" w14:textId="77777777" w:rsidR="005327B0" w:rsidRPr="009E71FC" w:rsidRDefault="005327B0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9E71FC" w14:paraId="67FDCF02" w14:textId="77777777" w:rsidTr="00B2587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A132B1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062284C0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754B620F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161DF64" w14:textId="190C1BF6" w:rsidR="005327B0" w:rsidRPr="00342EE4" w:rsidRDefault="005327B0" w:rsidP="0037071B">
      <w:pPr>
        <w:numPr>
          <w:ilvl w:val="0"/>
          <w:numId w:val="46"/>
        </w:numPr>
        <w:spacing w:line="240" w:lineRule="auto"/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Oświadczamy, że informacje i dokumenty stanowiące tajemnicę przedsiębiorstwa w</w:t>
      </w:r>
      <w:r w:rsidR="001D5C8E" w:rsidRPr="00342EE4">
        <w:rPr>
          <w:rFonts w:ascii="Arial" w:hAnsi="Arial" w:cs="Arial"/>
          <w:snapToGrid w:val="0"/>
          <w:sz w:val="22"/>
        </w:rPr>
        <w:t> </w:t>
      </w:r>
      <w:r w:rsidRPr="00342EE4">
        <w:rPr>
          <w:rFonts w:ascii="Arial" w:hAnsi="Arial" w:cs="Arial"/>
          <w:snapToGrid w:val="0"/>
          <w:sz w:val="22"/>
        </w:rPr>
        <w:t>rozumieniu przepisów ustawy o zwalczaniu nieuczciwej konkurencji zostały złożone w</w:t>
      </w:r>
      <w:r w:rsidR="001D5C8E" w:rsidRPr="00342EE4">
        <w:rPr>
          <w:rFonts w:ascii="Arial" w:hAnsi="Arial" w:cs="Arial"/>
          <w:snapToGrid w:val="0"/>
          <w:sz w:val="22"/>
        </w:rPr>
        <w:t> </w:t>
      </w:r>
      <w:r w:rsidRPr="00342EE4">
        <w:rPr>
          <w:rFonts w:ascii="Arial" w:hAnsi="Arial" w:cs="Arial"/>
          <w:snapToGrid w:val="0"/>
          <w:sz w:val="22"/>
        </w:rPr>
        <w:t>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02C3E0F7" w14:textId="58A09EBA" w:rsidR="005327B0" w:rsidRPr="00342EE4" w:rsidRDefault="005327B0" w:rsidP="0037071B">
      <w:pPr>
        <w:numPr>
          <w:ilvl w:val="0"/>
          <w:numId w:val="46"/>
        </w:numPr>
        <w:spacing w:line="240" w:lineRule="auto"/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2F9A0AD8" w14:textId="098EA886" w:rsidR="005327B0" w:rsidRPr="00342EE4" w:rsidRDefault="005327B0" w:rsidP="0037071B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39ED344" w14:textId="77777777" w:rsidR="005327B0" w:rsidRPr="00342EE4" w:rsidRDefault="005327B0" w:rsidP="005327B0">
      <w:pPr>
        <w:widowControl w:val="0"/>
        <w:tabs>
          <w:tab w:val="left" w:pos="426"/>
        </w:tabs>
        <w:spacing w:line="120" w:lineRule="auto"/>
        <w:ind w:left="357"/>
        <w:rPr>
          <w:rFonts w:ascii="Arial" w:hAnsi="Arial" w:cs="Arial"/>
          <w:snapToGrid w:val="0"/>
          <w:sz w:val="22"/>
        </w:rPr>
      </w:pPr>
    </w:p>
    <w:p w14:paraId="3F1BBD88" w14:textId="7E2DCB07" w:rsidR="005327B0" w:rsidRPr="00342EE4" w:rsidRDefault="005327B0" w:rsidP="005327B0">
      <w:pPr>
        <w:widowControl w:val="0"/>
        <w:tabs>
          <w:tab w:val="left" w:pos="426"/>
        </w:tabs>
        <w:ind w:left="567" w:hanging="141"/>
        <w:rPr>
          <w:rFonts w:ascii="Arial" w:hAnsi="Arial" w:cs="Arial"/>
          <w:snapToGrid w:val="0"/>
          <w:sz w:val="20"/>
        </w:rPr>
      </w:pPr>
      <w:r w:rsidRPr="00342EE4">
        <w:rPr>
          <w:rFonts w:ascii="Arial" w:hAnsi="Arial" w:cs="Arial"/>
          <w:snapToGrid w:val="0"/>
          <w:sz w:val="20"/>
        </w:rPr>
        <w:t xml:space="preserve">* </w:t>
      </w:r>
      <w:r w:rsidRPr="00342EE4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="00477906" w:rsidRPr="00342EE4">
        <w:rPr>
          <w:rFonts w:ascii="Arial" w:hAnsi="Arial" w:cs="Arial"/>
          <w:i/>
          <w:snapToGrid w:val="0"/>
          <w:sz w:val="20"/>
        </w:rPr>
        <w:br/>
      </w:r>
      <w:r w:rsidRPr="00342EE4">
        <w:rPr>
          <w:rFonts w:ascii="Arial" w:hAnsi="Arial" w:cs="Arial"/>
          <w:i/>
          <w:snapToGrid w:val="0"/>
          <w:sz w:val="20"/>
        </w:rPr>
        <w:t>do art. 13 ust. 4 lub art. 14 ust. 5 RODO treści oświadczenia wykonawca nie składa – usunięcie treści oświadczenia np. przez jego wykreślenie]</w:t>
      </w:r>
      <w:r w:rsidRPr="00342EE4">
        <w:rPr>
          <w:rFonts w:ascii="Arial" w:hAnsi="Arial" w:cs="Arial"/>
          <w:snapToGrid w:val="0"/>
          <w:sz w:val="20"/>
        </w:rPr>
        <w:t>.</w:t>
      </w:r>
    </w:p>
    <w:p w14:paraId="21322847" w14:textId="77777777" w:rsidR="005327B0" w:rsidRPr="00342EE4" w:rsidRDefault="005327B0" w:rsidP="005327B0">
      <w:pPr>
        <w:rPr>
          <w:sz w:val="20"/>
          <w:u w:val="single"/>
        </w:rPr>
      </w:pPr>
    </w:p>
    <w:p w14:paraId="1FAF1B27" w14:textId="00996FBB" w:rsidR="00D174EE" w:rsidRPr="00342EE4" w:rsidRDefault="005327B0" w:rsidP="00D174EE">
      <w:pPr>
        <w:rPr>
          <w:rFonts w:ascii="Arial" w:hAnsi="Arial" w:cs="Arial"/>
          <w:sz w:val="18"/>
          <w:szCs w:val="18"/>
          <w:u w:val="single"/>
        </w:rPr>
      </w:pPr>
      <w:r w:rsidRPr="00342EE4">
        <w:rPr>
          <w:rFonts w:ascii="Arial" w:hAnsi="Arial" w:cs="Arial"/>
          <w:sz w:val="18"/>
          <w:szCs w:val="18"/>
          <w:u w:val="single"/>
        </w:rPr>
        <w:t>Instrukcja wypełniania:</w:t>
      </w:r>
      <w:r w:rsidRPr="00342EE4">
        <w:rPr>
          <w:rFonts w:ascii="Arial" w:hAnsi="Arial" w:cs="Arial"/>
          <w:sz w:val="18"/>
          <w:szCs w:val="18"/>
        </w:rPr>
        <w:t xml:space="preserve"> wypełnić we wszystkich wykropkowanych miejscach</w:t>
      </w:r>
      <w:r w:rsidR="00B03250" w:rsidRPr="00342EE4">
        <w:rPr>
          <w:rFonts w:ascii="Arial" w:hAnsi="Arial" w:cs="Arial"/>
          <w:sz w:val="18"/>
          <w:szCs w:val="18"/>
        </w:rPr>
        <w:t>, jeżeli dotyczy</w:t>
      </w:r>
      <w:r w:rsidRPr="00342EE4">
        <w:rPr>
          <w:rFonts w:ascii="Arial" w:hAnsi="Arial" w:cs="Arial"/>
          <w:sz w:val="18"/>
          <w:szCs w:val="18"/>
        </w:rPr>
        <w:t>.</w:t>
      </w:r>
    </w:p>
    <w:p w14:paraId="4C9F0D5E" w14:textId="77777777" w:rsidR="00A37DE2" w:rsidRPr="00342EE4" w:rsidRDefault="00A37DE2" w:rsidP="00D174EE">
      <w:pPr>
        <w:rPr>
          <w:rFonts w:ascii="Arial" w:hAnsi="Arial" w:cs="Arial"/>
          <w:sz w:val="22"/>
        </w:rPr>
      </w:pPr>
    </w:p>
    <w:p w14:paraId="3795B60E" w14:textId="212DC925" w:rsidR="00803A67" w:rsidRPr="00342EE4" w:rsidRDefault="00ED256F" w:rsidP="00803A67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ED256F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p w14:paraId="17E62962" w14:textId="1FEAD2BB" w:rsidR="00D174EE" w:rsidRPr="00342EE4" w:rsidRDefault="00D174EE" w:rsidP="00ED256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sectPr w:rsidR="00D174EE" w:rsidRPr="00342EE4" w:rsidSect="00253188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D26D" w14:textId="77777777" w:rsidR="00B01BE7" w:rsidRDefault="00B01BE7" w:rsidP="00881513">
      <w:pPr>
        <w:spacing w:line="240" w:lineRule="auto"/>
      </w:pPr>
      <w:r>
        <w:separator/>
      </w:r>
    </w:p>
  </w:endnote>
  <w:endnote w:type="continuationSeparator" w:id="0">
    <w:p w14:paraId="49D6D8DF" w14:textId="77777777" w:rsidR="00B01BE7" w:rsidRDefault="00B01BE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0E27" w14:textId="77777777" w:rsidR="00B01BE7" w:rsidRDefault="00B01BE7" w:rsidP="00881513">
      <w:pPr>
        <w:spacing w:line="240" w:lineRule="auto"/>
      </w:pPr>
      <w:r>
        <w:separator/>
      </w:r>
    </w:p>
  </w:footnote>
  <w:footnote w:type="continuationSeparator" w:id="0">
    <w:p w14:paraId="74E6300A" w14:textId="77777777" w:rsidR="00B01BE7" w:rsidRDefault="00B01BE7" w:rsidP="00881513">
      <w:pPr>
        <w:spacing w:line="240" w:lineRule="auto"/>
      </w:pPr>
      <w:r>
        <w:continuationSeparator/>
      </w:r>
    </w:p>
  </w:footnote>
  <w:footnote w:id="1">
    <w:p w14:paraId="5D675D91" w14:textId="77777777" w:rsidR="00B2587A" w:rsidRPr="00000CCB" w:rsidRDefault="00B2587A" w:rsidP="005327B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1804" w14:textId="77777777" w:rsidR="00B2587A" w:rsidRPr="00B16075" w:rsidRDefault="00B2587A" w:rsidP="00B16075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1" w:name="_Hlk99611009"/>
    <w:r w:rsidRPr="00B16075">
      <w:rPr>
        <w:rFonts w:eastAsia="Calibri"/>
        <w:b/>
        <w:color w:val="0000FF"/>
        <w:sz w:val="18"/>
        <w:szCs w:val="18"/>
      </w:rPr>
      <w:t>KZGW/KOT/56/2022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1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2E3975CF" w14:textId="20D188B4" w:rsidR="00B2587A" w:rsidRPr="00B16075" w:rsidRDefault="00B2587A" w:rsidP="00B16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7420" w14:textId="77777777" w:rsidR="00B2587A" w:rsidRPr="00B16075" w:rsidRDefault="00B2587A" w:rsidP="00B16075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>: KZGW/KOT/56/2022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792D8D98" w14:textId="77777777" w:rsidR="00B2587A" w:rsidRPr="00B16075" w:rsidRDefault="00B2587A" w:rsidP="00B160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4D0F" w14:textId="77777777" w:rsidR="00B2587A" w:rsidRPr="00B16075" w:rsidRDefault="00B2587A" w:rsidP="00B16075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>: KZGW/KOT/56/2022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3CDCFB83" w14:textId="77777777" w:rsidR="00B2587A" w:rsidRPr="00B16075" w:rsidRDefault="00B2587A" w:rsidP="00B16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2081F2C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BE68C5"/>
    <w:multiLevelType w:val="hybridMultilevel"/>
    <w:tmpl w:val="FE86E4C6"/>
    <w:lvl w:ilvl="0" w:tplc="2EC45C4C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0AEA5B02"/>
    <w:multiLevelType w:val="hybridMultilevel"/>
    <w:tmpl w:val="703ADB80"/>
    <w:lvl w:ilvl="0" w:tplc="59822D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73F8"/>
    <w:multiLevelType w:val="hybridMultilevel"/>
    <w:tmpl w:val="CD48D6E0"/>
    <w:lvl w:ilvl="0" w:tplc="B76ADA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0B23D6"/>
    <w:multiLevelType w:val="singleLevel"/>
    <w:tmpl w:val="1BCE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</w:abstractNum>
  <w:abstractNum w:abstractNumId="9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F0F39"/>
    <w:multiLevelType w:val="hybridMultilevel"/>
    <w:tmpl w:val="12546BB8"/>
    <w:lvl w:ilvl="0" w:tplc="FBD6E5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25F15779"/>
    <w:multiLevelType w:val="hybridMultilevel"/>
    <w:tmpl w:val="8368A940"/>
    <w:lvl w:ilvl="0" w:tplc="8E223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F03F7"/>
    <w:multiLevelType w:val="hybridMultilevel"/>
    <w:tmpl w:val="1442A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62D8A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DE44848"/>
    <w:multiLevelType w:val="hybridMultilevel"/>
    <w:tmpl w:val="1A54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729EA"/>
    <w:multiLevelType w:val="hybridMultilevel"/>
    <w:tmpl w:val="660E9B32"/>
    <w:lvl w:ilvl="0" w:tplc="4EE4D86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DB332E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36038BE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 w15:restartNumberingAfterBreak="0">
    <w:nsid w:val="409D11B4"/>
    <w:multiLevelType w:val="hybridMultilevel"/>
    <w:tmpl w:val="6CDA509E"/>
    <w:lvl w:ilvl="0" w:tplc="7BB41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6D63677"/>
    <w:multiLevelType w:val="hybridMultilevel"/>
    <w:tmpl w:val="97EA8384"/>
    <w:lvl w:ilvl="0" w:tplc="9BE89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CE723B"/>
    <w:multiLevelType w:val="hybridMultilevel"/>
    <w:tmpl w:val="A6DE37FC"/>
    <w:lvl w:ilvl="0" w:tplc="036207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D882169"/>
    <w:multiLevelType w:val="hybridMultilevel"/>
    <w:tmpl w:val="B2F2841E"/>
    <w:lvl w:ilvl="0" w:tplc="82E632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BD96995"/>
    <w:multiLevelType w:val="hybridMultilevel"/>
    <w:tmpl w:val="ABC89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C21529"/>
    <w:multiLevelType w:val="hybridMultilevel"/>
    <w:tmpl w:val="41F0E69A"/>
    <w:lvl w:ilvl="0" w:tplc="769224D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4333"/>
    <w:multiLevelType w:val="hybridMultilevel"/>
    <w:tmpl w:val="5FD281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00F5E"/>
    <w:multiLevelType w:val="hybridMultilevel"/>
    <w:tmpl w:val="3CAAC01E"/>
    <w:lvl w:ilvl="0" w:tplc="AF9CA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481987"/>
    <w:multiLevelType w:val="hybridMultilevel"/>
    <w:tmpl w:val="B8702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8F1492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A3689F"/>
    <w:multiLevelType w:val="hybridMultilevel"/>
    <w:tmpl w:val="EA8CAC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6015F4F"/>
    <w:multiLevelType w:val="hybridMultilevel"/>
    <w:tmpl w:val="76983418"/>
    <w:lvl w:ilvl="0" w:tplc="B76ADA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B3941"/>
    <w:multiLevelType w:val="hybridMultilevel"/>
    <w:tmpl w:val="B2F2841E"/>
    <w:lvl w:ilvl="0" w:tplc="82E632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25"/>
  </w:num>
  <w:num w:numId="3">
    <w:abstractNumId w:val="6"/>
  </w:num>
  <w:num w:numId="4">
    <w:abstractNumId w:val="41"/>
  </w:num>
  <w:num w:numId="5">
    <w:abstractNumId w:val="3"/>
  </w:num>
  <w:num w:numId="6">
    <w:abstractNumId w:val="32"/>
  </w:num>
  <w:num w:numId="7">
    <w:abstractNumId w:val="12"/>
  </w:num>
  <w:num w:numId="8">
    <w:abstractNumId w:val="9"/>
  </w:num>
  <w:num w:numId="9">
    <w:abstractNumId w:val="7"/>
  </w:num>
  <w:num w:numId="10">
    <w:abstractNumId w:val="34"/>
  </w:num>
  <w:num w:numId="11">
    <w:abstractNumId w:val="29"/>
  </w:num>
  <w:num w:numId="12">
    <w:abstractNumId w:val="26"/>
  </w:num>
  <w:num w:numId="13">
    <w:abstractNumId w:val="14"/>
  </w:num>
  <w:num w:numId="14">
    <w:abstractNumId w:val="22"/>
  </w:num>
  <w:num w:numId="15">
    <w:abstractNumId w:val="0"/>
  </w:num>
  <w:num w:numId="16">
    <w:abstractNumId w:val="44"/>
  </w:num>
  <w:num w:numId="17">
    <w:abstractNumId w:val="13"/>
  </w:num>
  <w:num w:numId="18">
    <w:abstractNumId w:val="30"/>
  </w:num>
  <w:num w:numId="19">
    <w:abstractNumId w:val="11"/>
  </w:num>
  <w:num w:numId="20">
    <w:abstractNumId w:val="36"/>
  </w:num>
  <w:num w:numId="21">
    <w:abstractNumId w:val="8"/>
  </w:num>
  <w:num w:numId="22">
    <w:abstractNumId w:val="43"/>
  </w:num>
  <w:num w:numId="23">
    <w:abstractNumId w:val="27"/>
  </w:num>
  <w:num w:numId="24">
    <w:abstractNumId w:val="18"/>
  </w:num>
  <w:num w:numId="25">
    <w:abstractNumId w:val="42"/>
  </w:num>
  <w:num w:numId="26">
    <w:abstractNumId w:val="40"/>
  </w:num>
  <w:num w:numId="27">
    <w:abstractNumId w:val="31"/>
  </w:num>
  <w:num w:numId="28">
    <w:abstractNumId w:val="23"/>
  </w:num>
  <w:num w:numId="29">
    <w:abstractNumId w:val="20"/>
  </w:num>
  <w:num w:numId="30">
    <w:abstractNumId w:val="37"/>
  </w:num>
  <w:num w:numId="31">
    <w:abstractNumId w:val="24"/>
  </w:num>
  <w:num w:numId="32">
    <w:abstractNumId w:val="33"/>
  </w:num>
  <w:num w:numId="33">
    <w:abstractNumId w:val="4"/>
  </w:num>
  <w:num w:numId="34">
    <w:abstractNumId w:val="45"/>
  </w:num>
  <w:num w:numId="35">
    <w:abstractNumId w:val="15"/>
  </w:num>
  <w:num w:numId="36">
    <w:abstractNumId w:val="46"/>
  </w:num>
  <w:num w:numId="37">
    <w:abstractNumId w:val="28"/>
  </w:num>
  <w:num w:numId="38">
    <w:abstractNumId w:val="21"/>
  </w:num>
  <w:num w:numId="39">
    <w:abstractNumId w:val="1"/>
  </w:num>
  <w:num w:numId="40">
    <w:abstractNumId w:val="5"/>
  </w:num>
  <w:num w:numId="41">
    <w:abstractNumId w:val="19"/>
  </w:num>
  <w:num w:numId="42">
    <w:abstractNumId w:val="10"/>
  </w:num>
  <w:num w:numId="43">
    <w:abstractNumId w:val="2"/>
  </w:num>
  <w:num w:numId="44">
    <w:abstractNumId w:val="38"/>
  </w:num>
  <w:num w:numId="45">
    <w:abstractNumId w:val="16"/>
  </w:num>
  <w:num w:numId="46">
    <w:abstractNumId w:val="39"/>
  </w:num>
  <w:num w:numId="47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Dolecka (KZGW)">
    <w15:presenceInfo w15:providerId="AD" w15:userId="S::katarzyna.dolecka@kzgw.gov.pl::7d0ce747-ae93-45df-9a78-7478bbf044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4376"/>
    <w:rsid w:val="00015619"/>
    <w:rsid w:val="0001577C"/>
    <w:rsid w:val="00022E57"/>
    <w:rsid w:val="00023BB2"/>
    <w:rsid w:val="00023F95"/>
    <w:rsid w:val="00030628"/>
    <w:rsid w:val="00030F21"/>
    <w:rsid w:val="00031D5E"/>
    <w:rsid w:val="0003520B"/>
    <w:rsid w:val="000363AD"/>
    <w:rsid w:val="00042451"/>
    <w:rsid w:val="00046B82"/>
    <w:rsid w:val="000543F4"/>
    <w:rsid w:val="0006489C"/>
    <w:rsid w:val="00067ADE"/>
    <w:rsid w:val="000736A4"/>
    <w:rsid w:val="0008083E"/>
    <w:rsid w:val="00081137"/>
    <w:rsid w:val="000812D6"/>
    <w:rsid w:val="00084A07"/>
    <w:rsid w:val="000861A1"/>
    <w:rsid w:val="00086FB4"/>
    <w:rsid w:val="00091970"/>
    <w:rsid w:val="000932A2"/>
    <w:rsid w:val="00093E13"/>
    <w:rsid w:val="00097970"/>
    <w:rsid w:val="000A3AE9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6E72"/>
    <w:rsid w:val="001070C0"/>
    <w:rsid w:val="00107D37"/>
    <w:rsid w:val="0011453F"/>
    <w:rsid w:val="00122457"/>
    <w:rsid w:val="00122C68"/>
    <w:rsid w:val="00125D42"/>
    <w:rsid w:val="0013751A"/>
    <w:rsid w:val="0014219D"/>
    <w:rsid w:val="0014225B"/>
    <w:rsid w:val="00142DA8"/>
    <w:rsid w:val="001454B6"/>
    <w:rsid w:val="0015110F"/>
    <w:rsid w:val="00152C58"/>
    <w:rsid w:val="00160F7C"/>
    <w:rsid w:val="001618D8"/>
    <w:rsid w:val="001641FF"/>
    <w:rsid w:val="001651A7"/>
    <w:rsid w:val="0016662A"/>
    <w:rsid w:val="001707D1"/>
    <w:rsid w:val="0017617D"/>
    <w:rsid w:val="001930C2"/>
    <w:rsid w:val="00196758"/>
    <w:rsid w:val="001A59A6"/>
    <w:rsid w:val="001B1BF1"/>
    <w:rsid w:val="001B59AB"/>
    <w:rsid w:val="001D02FD"/>
    <w:rsid w:val="001D1F14"/>
    <w:rsid w:val="001D5C8E"/>
    <w:rsid w:val="001D652C"/>
    <w:rsid w:val="001D698C"/>
    <w:rsid w:val="001E04A8"/>
    <w:rsid w:val="001E187E"/>
    <w:rsid w:val="001E5502"/>
    <w:rsid w:val="001F015A"/>
    <w:rsid w:val="001F2A19"/>
    <w:rsid w:val="001F5F5B"/>
    <w:rsid w:val="0020569F"/>
    <w:rsid w:val="00207724"/>
    <w:rsid w:val="002122C1"/>
    <w:rsid w:val="00216959"/>
    <w:rsid w:val="00217B53"/>
    <w:rsid w:val="00226A07"/>
    <w:rsid w:val="00236597"/>
    <w:rsid w:val="00241BFD"/>
    <w:rsid w:val="00242F35"/>
    <w:rsid w:val="0024445B"/>
    <w:rsid w:val="00244B28"/>
    <w:rsid w:val="0025216D"/>
    <w:rsid w:val="00253188"/>
    <w:rsid w:val="00261886"/>
    <w:rsid w:val="00264DA5"/>
    <w:rsid w:val="002664FB"/>
    <w:rsid w:val="00275D3F"/>
    <w:rsid w:val="0027670E"/>
    <w:rsid w:val="00283CC0"/>
    <w:rsid w:val="00287CDB"/>
    <w:rsid w:val="00292695"/>
    <w:rsid w:val="00293CC3"/>
    <w:rsid w:val="00297FD9"/>
    <w:rsid w:val="002A1A47"/>
    <w:rsid w:val="002A562D"/>
    <w:rsid w:val="002B44FC"/>
    <w:rsid w:val="002B7942"/>
    <w:rsid w:val="002C4C0A"/>
    <w:rsid w:val="002C4F69"/>
    <w:rsid w:val="002C5222"/>
    <w:rsid w:val="002D4B2A"/>
    <w:rsid w:val="002D4D57"/>
    <w:rsid w:val="002D7643"/>
    <w:rsid w:val="002E03A1"/>
    <w:rsid w:val="002E3F44"/>
    <w:rsid w:val="002F3DAE"/>
    <w:rsid w:val="00300C14"/>
    <w:rsid w:val="00301FFB"/>
    <w:rsid w:val="00303AF1"/>
    <w:rsid w:val="003042E8"/>
    <w:rsid w:val="0030475C"/>
    <w:rsid w:val="00310AB1"/>
    <w:rsid w:val="003159EC"/>
    <w:rsid w:val="00321610"/>
    <w:rsid w:val="0032473E"/>
    <w:rsid w:val="00330C85"/>
    <w:rsid w:val="00331261"/>
    <w:rsid w:val="00337322"/>
    <w:rsid w:val="0034201C"/>
    <w:rsid w:val="00342EE4"/>
    <w:rsid w:val="00344F51"/>
    <w:rsid w:val="0034552C"/>
    <w:rsid w:val="00350949"/>
    <w:rsid w:val="00352444"/>
    <w:rsid w:val="00355065"/>
    <w:rsid w:val="003559A7"/>
    <w:rsid w:val="00360667"/>
    <w:rsid w:val="00360B42"/>
    <w:rsid w:val="00364767"/>
    <w:rsid w:val="00365F18"/>
    <w:rsid w:val="0037071B"/>
    <w:rsid w:val="00385699"/>
    <w:rsid w:val="003875CC"/>
    <w:rsid w:val="00393C91"/>
    <w:rsid w:val="003B0794"/>
    <w:rsid w:val="003B17F8"/>
    <w:rsid w:val="003B3B57"/>
    <w:rsid w:val="003B5841"/>
    <w:rsid w:val="003B7FEA"/>
    <w:rsid w:val="003E465F"/>
    <w:rsid w:val="003E5386"/>
    <w:rsid w:val="003E5614"/>
    <w:rsid w:val="003F02E1"/>
    <w:rsid w:val="003F411A"/>
    <w:rsid w:val="003F7DBF"/>
    <w:rsid w:val="00401575"/>
    <w:rsid w:val="00410155"/>
    <w:rsid w:val="004109EB"/>
    <w:rsid w:val="00413857"/>
    <w:rsid w:val="004160A9"/>
    <w:rsid w:val="00427D76"/>
    <w:rsid w:val="0043057D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0464"/>
    <w:rsid w:val="0047256B"/>
    <w:rsid w:val="00474FEA"/>
    <w:rsid w:val="00476165"/>
    <w:rsid w:val="00477906"/>
    <w:rsid w:val="00480FDE"/>
    <w:rsid w:val="00483097"/>
    <w:rsid w:val="00494132"/>
    <w:rsid w:val="00494BAF"/>
    <w:rsid w:val="0049650A"/>
    <w:rsid w:val="004A1F9C"/>
    <w:rsid w:val="004A6133"/>
    <w:rsid w:val="004A6929"/>
    <w:rsid w:val="004B1B10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70B8"/>
    <w:rsid w:val="005122FF"/>
    <w:rsid w:val="005125CE"/>
    <w:rsid w:val="005158B0"/>
    <w:rsid w:val="005161B0"/>
    <w:rsid w:val="00517727"/>
    <w:rsid w:val="005301B3"/>
    <w:rsid w:val="005327B0"/>
    <w:rsid w:val="00533F9F"/>
    <w:rsid w:val="00535159"/>
    <w:rsid w:val="00541C65"/>
    <w:rsid w:val="0054428A"/>
    <w:rsid w:val="00550112"/>
    <w:rsid w:val="0055342B"/>
    <w:rsid w:val="005551C8"/>
    <w:rsid w:val="00555686"/>
    <w:rsid w:val="00555688"/>
    <w:rsid w:val="00555EF9"/>
    <w:rsid w:val="00556E41"/>
    <w:rsid w:val="00556F34"/>
    <w:rsid w:val="00562850"/>
    <w:rsid w:val="00574186"/>
    <w:rsid w:val="00574DE3"/>
    <w:rsid w:val="00577EBE"/>
    <w:rsid w:val="00585E51"/>
    <w:rsid w:val="0059286C"/>
    <w:rsid w:val="005A5216"/>
    <w:rsid w:val="005B1F34"/>
    <w:rsid w:val="005B709F"/>
    <w:rsid w:val="005C4A8F"/>
    <w:rsid w:val="005D0EE1"/>
    <w:rsid w:val="005D1B70"/>
    <w:rsid w:val="005D2791"/>
    <w:rsid w:val="005D361B"/>
    <w:rsid w:val="005D7BDF"/>
    <w:rsid w:val="005E370B"/>
    <w:rsid w:val="005E5680"/>
    <w:rsid w:val="005F058C"/>
    <w:rsid w:val="005F23F0"/>
    <w:rsid w:val="005F4389"/>
    <w:rsid w:val="00611E5B"/>
    <w:rsid w:val="00625DB7"/>
    <w:rsid w:val="00627CB2"/>
    <w:rsid w:val="00633100"/>
    <w:rsid w:val="0064403A"/>
    <w:rsid w:val="006506DB"/>
    <w:rsid w:val="00651C96"/>
    <w:rsid w:val="006535A4"/>
    <w:rsid w:val="00653945"/>
    <w:rsid w:val="00654140"/>
    <w:rsid w:val="0065430E"/>
    <w:rsid w:val="006558C5"/>
    <w:rsid w:val="00657848"/>
    <w:rsid w:val="00662FA8"/>
    <w:rsid w:val="00664155"/>
    <w:rsid w:val="00666931"/>
    <w:rsid w:val="0066797F"/>
    <w:rsid w:val="006725C0"/>
    <w:rsid w:val="00675790"/>
    <w:rsid w:val="00676AB4"/>
    <w:rsid w:val="00682AE2"/>
    <w:rsid w:val="006831DE"/>
    <w:rsid w:val="00683F86"/>
    <w:rsid w:val="006A1A03"/>
    <w:rsid w:val="006A402A"/>
    <w:rsid w:val="006B03BF"/>
    <w:rsid w:val="006C27A2"/>
    <w:rsid w:val="006C5493"/>
    <w:rsid w:val="006C732A"/>
    <w:rsid w:val="006C78F9"/>
    <w:rsid w:val="006C7E74"/>
    <w:rsid w:val="006D20A8"/>
    <w:rsid w:val="006D380D"/>
    <w:rsid w:val="006E4FCE"/>
    <w:rsid w:val="006E7838"/>
    <w:rsid w:val="006E7ACC"/>
    <w:rsid w:val="006E7C12"/>
    <w:rsid w:val="006F0F39"/>
    <w:rsid w:val="006F0FCC"/>
    <w:rsid w:val="006F435E"/>
    <w:rsid w:val="006F4815"/>
    <w:rsid w:val="006F60E0"/>
    <w:rsid w:val="006F7AB5"/>
    <w:rsid w:val="00701B73"/>
    <w:rsid w:val="00702CBC"/>
    <w:rsid w:val="00705354"/>
    <w:rsid w:val="00707643"/>
    <w:rsid w:val="007113B0"/>
    <w:rsid w:val="00715FB2"/>
    <w:rsid w:val="00722B8E"/>
    <w:rsid w:val="00731F5B"/>
    <w:rsid w:val="0073253C"/>
    <w:rsid w:val="00732923"/>
    <w:rsid w:val="00740BE7"/>
    <w:rsid w:val="0074239C"/>
    <w:rsid w:val="00744AF1"/>
    <w:rsid w:val="00744F20"/>
    <w:rsid w:val="00745197"/>
    <w:rsid w:val="00747752"/>
    <w:rsid w:val="00751CCD"/>
    <w:rsid w:val="00755C1D"/>
    <w:rsid w:val="0076131C"/>
    <w:rsid w:val="00762121"/>
    <w:rsid w:val="00764049"/>
    <w:rsid w:val="00765A1C"/>
    <w:rsid w:val="007775CF"/>
    <w:rsid w:val="00777E59"/>
    <w:rsid w:val="00780473"/>
    <w:rsid w:val="00786A64"/>
    <w:rsid w:val="00793EFA"/>
    <w:rsid w:val="007965E1"/>
    <w:rsid w:val="0079718C"/>
    <w:rsid w:val="007A6395"/>
    <w:rsid w:val="007B186F"/>
    <w:rsid w:val="007B4E6D"/>
    <w:rsid w:val="007C3315"/>
    <w:rsid w:val="007C4F3C"/>
    <w:rsid w:val="007D3F9F"/>
    <w:rsid w:val="007E16B2"/>
    <w:rsid w:val="007E26EC"/>
    <w:rsid w:val="007E3B2B"/>
    <w:rsid w:val="007E7824"/>
    <w:rsid w:val="007E7DDE"/>
    <w:rsid w:val="007F0D00"/>
    <w:rsid w:val="00803A67"/>
    <w:rsid w:val="008047EF"/>
    <w:rsid w:val="00805D21"/>
    <w:rsid w:val="00806B7B"/>
    <w:rsid w:val="008102E0"/>
    <w:rsid w:val="008124F9"/>
    <w:rsid w:val="00813296"/>
    <w:rsid w:val="00813C17"/>
    <w:rsid w:val="008145F0"/>
    <w:rsid w:val="00821D33"/>
    <w:rsid w:val="00822E68"/>
    <w:rsid w:val="0082549B"/>
    <w:rsid w:val="00825515"/>
    <w:rsid w:val="0083390C"/>
    <w:rsid w:val="00836BF8"/>
    <w:rsid w:val="008416D5"/>
    <w:rsid w:val="008520A7"/>
    <w:rsid w:val="00860FC6"/>
    <w:rsid w:val="0086632A"/>
    <w:rsid w:val="008674F3"/>
    <w:rsid w:val="00873760"/>
    <w:rsid w:val="008744BE"/>
    <w:rsid w:val="0087705B"/>
    <w:rsid w:val="00881513"/>
    <w:rsid w:val="00887B2B"/>
    <w:rsid w:val="00892BD9"/>
    <w:rsid w:val="008939C2"/>
    <w:rsid w:val="008A58D6"/>
    <w:rsid w:val="008A6956"/>
    <w:rsid w:val="008A6FD1"/>
    <w:rsid w:val="008A76A8"/>
    <w:rsid w:val="008A7940"/>
    <w:rsid w:val="008B0E91"/>
    <w:rsid w:val="008B522A"/>
    <w:rsid w:val="008B534C"/>
    <w:rsid w:val="008D28BA"/>
    <w:rsid w:val="008D5670"/>
    <w:rsid w:val="008E0280"/>
    <w:rsid w:val="008F040F"/>
    <w:rsid w:val="008F5D3E"/>
    <w:rsid w:val="008F7B8E"/>
    <w:rsid w:val="00900FDE"/>
    <w:rsid w:val="00903EEA"/>
    <w:rsid w:val="00916744"/>
    <w:rsid w:val="00921E53"/>
    <w:rsid w:val="009237B3"/>
    <w:rsid w:val="00924615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2AFD"/>
    <w:rsid w:val="009A5868"/>
    <w:rsid w:val="009B0DC3"/>
    <w:rsid w:val="009B0FA4"/>
    <w:rsid w:val="009B414E"/>
    <w:rsid w:val="009C42C1"/>
    <w:rsid w:val="009C6132"/>
    <w:rsid w:val="009D1745"/>
    <w:rsid w:val="009D23A2"/>
    <w:rsid w:val="009D51F2"/>
    <w:rsid w:val="009E597F"/>
    <w:rsid w:val="009E6C8D"/>
    <w:rsid w:val="009E71FC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2AE"/>
    <w:rsid w:val="00A31FB9"/>
    <w:rsid w:val="00A3757C"/>
    <w:rsid w:val="00A37C02"/>
    <w:rsid w:val="00A37DE2"/>
    <w:rsid w:val="00A45B2F"/>
    <w:rsid w:val="00A511F1"/>
    <w:rsid w:val="00A548D1"/>
    <w:rsid w:val="00A60332"/>
    <w:rsid w:val="00A655D9"/>
    <w:rsid w:val="00A71CF9"/>
    <w:rsid w:val="00A72739"/>
    <w:rsid w:val="00A81BE7"/>
    <w:rsid w:val="00A83252"/>
    <w:rsid w:val="00A85AB5"/>
    <w:rsid w:val="00A92F69"/>
    <w:rsid w:val="00A94852"/>
    <w:rsid w:val="00A9486C"/>
    <w:rsid w:val="00A97A4A"/>
    <w:rsid w:val="00A97DC3"/>
    <w:rsid w:val="00AA55AF"/>
    <w:rsid w:val="00AA56A6"/>
    <w:rsid w:val="00AA7A41"/>
    <w:rsid w:val="00AB4688"/>
    <w:rsid w:val="00AB7EA3"/>
    <w:rsid w:val="00AC43EA"/>
    <w:rsid w:val="00AC46EC"/>
    <w:rsid w:val="00AC5030"/>
    <w:rsid w:val="00AD0687"/>
    <w:rsid w:val="00AD475C"/>
    <w:rsid w:val="00AD6DBB"/>
    <w:rsid w:val="00AE117C"/>
    <w:rsid w:val="00AE77F7"/>
    <w:rsid w:val="00AF0BC0"/>
    <w:rsid w:val="00AF37EB"/>
    <w:rsid w:val="00AF4CA9"/>
    <w:rsid w:val="00B01BE7"/>
    <w:rsid w:val="00B03250"/>
    <w:rsid w:val="00B035DC"/>
    <w:rsid w:val="00B0415D"/>
    <w:rsid w:val="00B15133"/>
    <w:rsid w:val="00B16075"/>
    <w:rsid w:val="00B1760E"/>
    <w:rsid w:val="00B2282F"/>
    <w:rsid w:val="00B2450A"/>
    <w:rsid w:val="00B2587A"/>
    <w:rsid w:val="00B30573"/>
    <w:rsid w:val="00B30596"/>
    <w:rsid w:val="00B3254B"/>
    <w:rsid w:val="00B33E27"/>
    <w:rsid w:val="00B35C67"/>
    <w:rsid w:val="00B4032D"/>
    <w:rsid w:val="00B466A3"/>
    <w:rsid w:val="00B519FA"/>
    <w:rsid w:val="00B533EF"/>
    <w:rsid w:val="00B57A5C"/>
    <w:rsid w:val="00B606C2"/>
    <w:rsid w:val="00B60EE6"/>
    <w:rsid w:val="00B6687C"/>
    <w:rsid w:val="00B750D2"/>
    <w:rsid w:val="00B80C6A"/>
    <w:rsid w:val="00B82388"/>
    <w:rsid w:val="00B83C57"/>
    <w:rsid w:val="00B86FAF"/>
    <w:rsid w:val="00B948C4"/>
    <w:rsid w:val="00B97B8B"/>
    <w:rsid w:val="00BA1390"/>
    <w:rsid w:val="00BA23BA"/>
    <w:rsid w:val="00BA2D76"/>
    <w:rsid w:val="00BB0685"/>
    <w:rsid w:val="00BB0964"/>
    <w:rsid w:val="00BB53B9"/>
    <w:rsid w:val="00BB698B"/>
    <w:rsid w:val="00BB6A35"/>
    <w:rsid w:val="00BC0065"/>
    <w:rsid w:val="00BC030F"/>
    <w:rsid w:val="00BC4F8C"/>
    <w:rsid w:val="00BC72F5"/>
    <w:rsid w:val="00BC7D8C"/>
    <w:rsid w:val="00BD152D"/>
    <w:rsid w:val="00BE19E8"/>
    <w:rsid w:val="00BE1D8C"/>
    <w:rsid w:val="00BE1F3A"/>
    <w:rsid w:val="00BE2DF8"/>
    <w:rsid w:val="00BE5854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CC9"/>
    <w:rsid w:val="00C34292"/>
    <w:rsid w:val="00C34DB6"/>
    <w:rsid w:val="00C3597F"/>
    <w:rsid w:val="00C35F09"/>
    <w:rsid w:val="00C400CC"/>
    <w:rsid w:val="00C40A23"/>
    <w:rsid w:val="00C43AA9"/>
    <w:rsid w:val="00C50A57"/>
    <w:rsid w:val="00C56C0D"/>
    <w:rsid w:val="00C63256"/>
    <w:rsid w:val="00C63A8C"/>
    <w:rsid w:val="00C63B22"/>
    <w:rsid w:val="00C65A44"/>
    <w:rsid w:val="00C743F4"/>
    <w:rsid w:val="00C82D24"/>
    <w:rsid w:val="00C83255"/>
    <w:rsid w:val="00C841F5"/>
    <w:rsid w:val="00C85C28"/>
    <w:rsid w:val="00C93C4E"/>
    <w:rsid w:val="00C96B79"/>
    <w:rsid w:val="00CA0144"/>
    <w:rsid w:val="00CA1778"/>
    <w:rsid w:val="00CA534E"/>
    <w:rsid w:val="00CA54FA"/>
    <w:rsid w:val="00CB1435"/>
    <w:rsid w:val="00CB4119"/>
    <w:rsid w:val="00CB4662"/>
    <w:rsid w:val="00CE5150"/>
    <w:rsid w:val="00CF4CF8"/>
    <w:rsid w:val="00CF6B99"/>
    <w:rsid w:val="00CF767B"/>
    <w:rsid w:val="00D000E4"/>
    <w:rsid w:val="00D01B90"/>
    <w:rsid w:val="00D16786"/>
    <w:rsid w:val="00D174EE"/>
    <w:rsid w:val="00D205AF"/>
    <w:rsid w:val="00D20AD4"/>
    <w:rsid w:val="00D20E39"/>
    <w:rsid w:val="00D21AE4"/>
    <w:rsid w:val="00D25797"/>
    <w:rsid w:val="00D32192"/>
    <w:rsid w:val="00D32B66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4D4E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52C9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17FC1"/>
    <w:rsid w:val="00E2357B"/>
    <w:rsid w:val="00E235F9"/>
    <w:rsid w:val="00E37375"/>
    <w:rsid w:val="00E40E9D"/>
    <w:rsid w:val="00E42B4C"/>
    <w:rsid w:val="00E42C5B"/>
    <w:rsid w:val="00E4619B"/>
    <w:rsid w:val="00E46CEB"/>
    <w:rsid w:val="00E519A0"/>
    <w:rsid w:val="00E565D1"/>
    <w:rsid w:val="00E5767F"/>
    <w:rsid w:val="00E62968"/>
    <w:rsid w:val="00E675F9"/>
    <w:rsid w:val="00E807A6"/>
    <w:rsid w:val="00E81563"/>
    <w:rsid w:val="00E83DE7"/>
    <w:rsid w:val="00E94A3C"/>
    <w:rsid w:val="00E96BA4"/>
    <w:rsid w:val="00E972E7"/>
    <w:rsid w:val="00EA0D96"/>
    <w:rsid w:val="00EA4B3A"/>
    <w:rsid w:val="00EA6CF7"/>
    <w:rsid w:val="00EB3319"/>
    <w:rsid w:val="00EB434F"/>
    <w:rsid w:val="00EB5AC2"/>
    <w:rsid w:val="00EB6BAD"/>
    <w:rsid w:val="00EB7153"/>
    <w:rsid w:val="00EC0F5B"/>
    <w:rsid w:val="00ED1C53"/>
    <w:rsid w:val="00ED256F"/>
    <w:rsid w:val="00ED5A9E"/>
    <w:rsid w:val="00EE104C"/>
    <w:rsid w:val="00F057AF"/>
    <w:rsid w:val="00F14B17"/>
    <w:rsid w:val="00F203AF"/>
    <w:rsid w:val="00F20C2C"/>
    <w:rsid w:val="00F32601"/>
    <w:rsid w:val="00F32D58"/>
    <w:rsid w:val="00F343DB"/>
    <w:rsid w:val="00F35F7D"/>
    <w:rsid w:val="00F435B7"/>
    <w:rsid w:val="00F44E52"/>
    <w:rsid w:val="00F5026A"/>
    <w:rsid w:val="00F521E3"/>
    <w:rsid w:val="00F549B9"/>
    <w:rsid w:val="00F56392"/>
    <w:rsid w:val="00F57502"/>
    <w:rsid w:val="00F57BCE"/>
    <w:rsid w:val="00F61B1C"/>
    <w:rsid w:val="00F70840"/>
    <w:rsid w:val="00F76CB5"/>
    <w:rsid w:val="00F87464"/>
    <w:rsid w:val="00F94A57"/>
    <w:rsid w:val="00FA1EA1"/>
    <w:rsid w:val="00FA2447"/>
    <w:rsid w:val="00FA3295"/>
    <w:rsid w:val="00FB0AFC"/>
    <w:rsid w:val="00FC4C16"/>
    <w:rsid w:val="00FC7FEF"/>
    <w:rsid w:val="00FD4EF6"/>
    <w:rsid w:val="00FD70E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A561CA"/>
  <w14:defaultImageDpi w14:val="0"/>
  <w15:docId w15:val="{43D86A36-62B8-4914-8F31-ACD36E3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327B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0">
    <w:name w:val="Znak Znak Znak Znak"/>
    <w:basedOn w:val="Normalny"/>
    <w:rsid w:val="00625DB7"/>
    <w:pPr>
      <w:spacing w:line="360" w:lineRule="atLeast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6498-7FDA-4ECE-BC76-F6C9FDFD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3563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Anna Jurczak (KZGW)</cp:lastModifiedBy>
  <cp:revision>19</cp:revision>
  <cp:lastPrinted>2022-05-19T07:49:00Z</cp:lastPrinted>
  <dcterms:created xsi:type="dcterms:W3CDTF">2022-07-20T10:07:00Z</dcterms:created>
  <dcterms:modified xsi:type="dcterms:W3CDTF">2022-07-21T08:33:00Z</dcterms:modified>
</cp:coreProperties>
</file>