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7F9F" w14:textId="77777777" w:rsidR="00550BAC" w:rsidRPr="005C756D" w:rsidRDefault="00550BAC" w:rsidP="004D77A9">
      <w:pPr>
        <w:suppressAutoHyphens/>
        <w:spacing w:after="0" w:line="240" w:lineRule="auto"/>
        <w:jc w:val="center"/>
        <w:rPr>
          <w:rFonts w:eastAsia="Times New Roman" w:cstheme="minorHAnsi"/>
          <w:b/>
          <w:sz w:val="20"/>
          <w:szCs w:val="20"/>
          <w:lang w:eastAsia="ar-SA"/>
        </w:rPr>
      </w:pPr>
      <w:r w:rsidRPr="005C756D">
        <w:rPr>
          <w:rFonts w:eastAsia="Times New Roman" w:cstheme="minorHAnsi"/>
          <w:b/>
          <w:sz w:val="20"/>
          <w:szCs w:val="20"/>
          <w:lang w:eastAsia="ar-SA"/>
        </w:rPr>
        <w:t>„WZÓR  UMOWY”</w:t>
      </w:r>
    </w:p>
    <w:p w14:paraId="4C38ABBC" w14:textId="41062DD5" w:rsidR="00866703" w:rsidRPr="005C756D" w:rsidRDefault="00866703" w:rsidP="004D77A9">
      <w:pPr>
        <w:suppressAutoHyphens/>
        <w:spacing w:after="0" w:line="240" w:lineRule="auto"/>
        <w:jc w:val="center"/>
        <w:rPr>
          <w:rFonts w:cstheme="minorHAnsi"/>
          <w:b/>
          <w:sz w:val="20"/>
          <w:szCs w:val="20"/>
          <w:lang w:eastAsia="ar-SA"/>
        </w:rPr>
      </w:pPr>
    </w:p>
    <w:p w14:paraId="3521353F" w14:textId="77777777" w:rsidR="00550BAC" w:rsidRPr="005C756D" w:rsidRDefault="00550BAC" w:rsidP="004D77A9">
      <w:pPr>
        <w:suppressAutoHyphens/>
        <w:spacing w:after="0" w:line="240" w:lineRule="auto"/>
        <w:rPr>
          <w:rFonts w:eastAsia="Times New Roman" w:cstheme="minorHAnsi"/>
          <w:sz w:val="20"/>
          <w:szCs w:val="20"/>
          <w:lang w:eastAsia="ar-SA"/>
        </w:rPr>
      </w:pPr>
    </w:p>
    <w:p w14:paraId="56048595" w14:textId="77777777" w:rsidR="00866703" w:rsidRPr="005C756D" w:rsidRDefault="00866703" w:rsidP="004D77A9">
      <w:pPr>
        <w:suppressAutoHyphens/>
        <w:spacing w:after="0" w:line="240" w:lineRule="auto"/>
        <w:rPr>
          <w:rFonts w:eastAsia="Times New Roman" w:cstheme="minorHAnsi"/>
          <w:sz w:val="20"/>
          <w:szCs w:val="20"/>
          <w:lang w:eastAsia="ar-SA"/>
        </w:rPr>
      </w:pPr>
    </w:p>
    <w:p w14:paraId="06857ADA" w14:textId="77777777" w:rsidR="00866703" w:rsidRPr="005C756D" w:rsidRDefault="00866703" w:rsidP="004D77A9">
      <w:pPr>
        <w:suppressAutoHyphens/>
        <w:spacing w:after="0" w:line="240" w:lineRule="auto"/>
        <w:jc w:val="both"/>
        <w:rPr>
          <w:rFonts w:eastAsia="Times New Roman" w:cstheme="minorHAnsi"/>
          <w:sz w:val="20"/>
          <w:szCs w:val="20"/>
          <w:lang w:eastAsia="ar-SA"/>
        </w:rPr>
      </w:pPr>
      <w:r w:rsidRPr="005C756D">
        <w:rPr>
          <w:rFonts w:eastAsia="Times New Roman" w:cstheme="minorHAnsi"/>
          <w:sz w:val="20"/>
          <w:szCs w:val="20"/>
          <w:lang w:eastAsia="ar-SA"/>
        </w:rPr>
        <w:t xml:space="preserve">W dniu </w:t>
      </w:r>
      <w:r w:rsidRPr="005C756D">
        <w:rPr>
          <w:rFonts w:eastAsia="Times New Roman" w:cstheme="minorHAnsi"/>
          <w:b/>
          <w:sz w:val="20"/>
          <w:szCs w:val="20"/>
          <w:lang w:eastAsia="ar-SA"/>
        </w:rPr>
        <w:t>.............................  r.</w:t>
      </w:r>
      <w:r w:rsidRPr="005C756D">
        <w:rPr>
          <w:rFonts w:eastAsia="Times New Roman" w:cstheme="minorHAnsi"/>
          <w:sz w:val="20"/>
          <w:szCs w:val="20"/>
          <w:lang w:eastAsia="ar-SA"/>
        </w:rPr>
        <w:t xml:space="preserve"> w </w:t>
      </w:r>
      <w:r w:rsidR="007A0F56" w:rsidRPr="005C756D">
        <w:rPr>
          <w:rFonts w:eastAsia="Times New Roman" w:cstheme="minorHAnsi"/>
          <w:sz w:val="20"/>
          <w:szCs w:val="20"/>
          <w:lang w:eastAsia="ar-SA"/>
        </w:rPr>
        <w:t xml:space="preserve">Rzeszowie </w:t>
      </w:r>
      <w:r w:rsidRPr="005C756D">
        <w:rPr>
          <w:rFonts w:eastAsia="Times New Roman" w:cstheme="minorHAnsi"/>
          <w:sz w:val="20"/>
          <w:szCs w:val="20"/>
          <w:lang w:eastAsia="ar-SA"/>
        </w:rPr>
        <w:t xml:space="preserve">pomiędzy: </w:t>
      </w:r>
    </w:p>
    <w:p w14:paraId="49C6A8E1" w14:textId="77777777" w:rsidR="00866703" w:rsidRPr="005C756D" w:rsidRDefault="00866703" w:rsidP="004D77A9">
      <w:pPr>
        <w:suppressAutoHyphens/>
        <w:spacing w:after="0" w:line="240" w:lineRule="auto"/>
        <w:jc w:val="both"/>
        <w:rPr>
          <w:rFonts w:eastAsia="Times New Roman" w:cstheme="minorHAnsi"/>
          <w:sz w:val="20"/>
          <w:szCs w:val="20"/>
          <w:lang w:eastAsia="ar-SA"/>
        </w:rPr>
      </w:pPr>
    </w:p>
    <w:p w14:paraId="6549959B" w14:textId="08E29CEF" w:rsidR="00866703" w:rsidRPr="005C756D" w:rsidRDefault="00866703" w:rsidP="004D77A9">
      <w:pPr>
        <w:suppressAutoHyphens/>
        <w:spacing w:after="0" w:line="240" w:lineRule="auto"/>
        <w:jc w:val="both"/>
        <w:rPr>
          <w:rFonts w:cstheme="minorHAnsi"/>
          <w:color w:val="000000"/>
          <w:sz w:val="20"/>
          <w:szCs w:val="20"/>
          <w:lang w:eastAsia="ar-SA"/>
        </w:rPr>
      </w:pPr>
      <w:r w:rsidRPr="005C756D">
        <w:rPr>
          <w:rFonts w:cstheme="minorHAnsi"/>
          <w:color w:val="000000"/>
          <w:sz w:val="20"/>
          <w:szCs w:val="20"/>
          <w:lang w:eastAsia="ar-SA"/>
        </w:rPr>
        <w:t>P</w:t>
      </w:r>
      <w:r w:rsidR="00770EB8" w:rsidRPr="005C756D">
        <w:rPr>
          <w:rFonts w:cstheme="minorHAnsi"/>
          <w:color w:val="000000"/>
          <w:sz w:val="20"/>
          <w:szCs w:val="20"/>
          <w:lang w:eastAsia="ar-SA"/>
        </w:rPr>
        <w:t xml:space="preserve">aństwowym Gospodarstwem Wodnym </w:t>
      </w:r>
      <w:r w:rsidRPr="005C756D">
        <w:rPr>
          <w:rFonts w:cstheme="minorHAnsi"/>
          <w:color w:val="000000"/>
          <w:sz w:val="20"/>
          <w:szCs w:val="20"/>
          <w:lang w:eastAsia="ar-SA"/>
        </w:rPr>
        <w:t xml:space="preserve">Wody Polskie, </w:t>
      </w:r>
      <w:r w:rsidR="00235D1C" w:rsidRPr="00235D1C">
        <w:rPr>
          <w:rFonts w:cstheme="minorHAnsi"/>
          <w:color w:val="000000"/>
          <w:sz w:val="20"/>
          <w:szCs w:val="20"/>
          <w:lang w:eastAsia="ar-SA"/>
        </w:rPr>
        <w:t>ul. Żelazna 59A, 00-848 Warszawa</w:t>
      </w:r>
      <w:r w:rsidRPr="005C756D">
        <w:rPr>
          <w:rFonts w:cstheme="minorHAnsi"/>
          <w:color w:val="000000"/>
          <w:sz w:val="20"/>
          <w:szCs w:val="20"/>
          <w:lang w:eastAsia="ar-SA"/>
        </w:rPr>
        <w:t xml:space="preserve">, </w:t>
      </w:r>
      <w:r w:rsidR="00C02C96" w:rsidRPr="005C756D">
        <w:rPr>
          <w:rFonts w:cstheme="minorHAnsi"/>
          <w:color w:val="000000"/>
          <w:sz w:val="20"/>
          <w:szCs w:val="20"/>
          <w:lang w:eastAsia="ar-SA"/>
        </w:rPr>
        <w:br/>
      </w:r>
      <w:r w:rsidRPr="005C756D">
        <w:rPr>
          <w:rFonts w:cstheme="minorHAnsi"/>
          <w:color w:val="000000"/>
          <w:sz w:val="20"/>
          <w:szCs w:val="20"/>
          <w:lang w:eastAsia="ar-SA"/>
        </w:rPr>
        <w:t xml:space="preserve">NIP: 5272825616, REGON: 368302575, reprezentowanym przez </w:t>
      </w:r>
    </w:p>
    <w:p w14:paraId="52FD3B4A" w14:textId="71710997" w:rsidR="00090482" w:rsidRPr="005C756D" w:rsidRDefault="00F448B2" w:rsidP="004D77A9">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Anna Sowa</w:t>
      </w:r>
      <w:r w:rsidR="00090482" w:rsidRPr="005C756D">
        <w:rPr>
          <w:rFonts w:eastAsia="Times New Roman" w:cstheme="minorHAnsi"/>
          <w:sz w:val="20"/>
          <w:szCs w:val="20"/>
          <w:lang w:eastAsia="ar-SA"/>
        </w:rPr>
        <w:t xml:space="preserve"> – Dyrektora Regionalnego Zarządu Gospodarki Wodnej w Rzeszowie, ul. Hanasiewicza 17 B, 35-103 Rzeszów</w:t>
      </w:r>
    </w:p>
    <w:p w14:paraId="57D879DF" w14:textId="77777777" w:rsidR="00866703" w:rsidRPr="005C756D" w:rsidRDefault="00866703" w:rsidP="004D77A9">
      <w:pPr>
        <w:suppressAutoHyphens/>
        <w:spacing w:after="0" w:line="240" w:lineRule="auto"/>
        <w:jc w:val="both"/>
        <w:rPr>
          <w:rFonts w:eastAsia="Times New Roman" w:cstheme="minorHAnsi"/>
          <w:sz w:val="20"/>
          <w:szCs w:val="20"/>
          <w:lang w:eastAsia="ar-SA"/>
        </w:rPr>
      </w:pPr>
    </w:p>
    <w:p w14:paraId="26C840BF" w14:textId="77777777" w:rsidR="00866703" w:rsidRPr="005C756D" w:rsidRDefault="00866703" w:rsidP="004D77A9">
      <w:pPr>
        <w:suppressAutoHyphens/>
        <w:spacing w:after="0" w:line="240" w:lineRule="auto"/>
        <w:jc w:val="both"/>
        <w:rPr>
          <w:rFonts w:eastAsia="Times New Roman" w:cstheme="minorHAnsi"/>
          <w:b/>
          <w:bCs/>
          <w:sz w:val="20"/>
          <w:szCs w:val="20"/>
          <w:lang w:eastAsia="ar-SA"/>
        </w:rPr>
      </w:pPr>
      <w:r w:rsidRPr="005C756D">
        <w:rPr>
          <w:rFonts w:eastAsia="Times New Roman" w:cstheme="minorHAnsi"/>
          <w:sz w:val="20"/>
          <w:szCs w:val="20"/>
          <w:lang w:eastAsia="ar-SA"/>
        </w:rPr>
        <w:t xml:space="preserve">zwanym dalej </w:t>
      </w:r>
      <w:r w:rsidRPr="005C756D">
        <w:rPr>
          <w:rFonts w:eastAsia="Times New Roman" w:cstheme="minorHAnsi"/>
          <w:b/>
          <w:bCs/>
          <w:sz w:val="20"/>
          <w:szCs w:val="20"/>
          <w:lang w:eastAsia="ar-SA"/>
        </w:rPr>
        <w:t>„Zamawiającym”</w:t>
      </w:r>
      <w:r w:rsidRPr="005C756D">
        <w:rPr>
          <w:rFonts w:eastAsia="Times New Roman" w:cstheme="minorHAnsi"/>
          <w:bCs/>
          <w:sz w:val="20"/>
          <w:szCs w:val="20"/>
          <w:lang w:eastAsia="ar-SA"/>
        </w:rPr>
        <w:t>,</w:t>
      </w:r>
    </w:p>
    <w:p w14:paraId="6B68A5F8" w14:textId="77777777" w:rsidR="00866703" w:rsidRPr="005C756D" w:rsidRDefault="00866703" w:rsidP="004D77A9">
      <w:pPr>
        <w:suppressAutoHyphens/>
        <w:spacing w:after="0" w:line="240" w:lineRule="auto"/>
        <w:jc w:val="both"/>
        <w:rPr>
          <w:rFonts w:eastAsia="Times New Roman" w:cstheme="minorHAnsi"/>
          <w:sz w:val="20"/>
          <w:szCs w:val="20"/>
          <w:lang w:eastAsia="ar-SA"/>
        </w:rPr>
      </w:pPr>
    </w:p>
    <w:p w14:paraId="28B3F8FB" w14:textId="77777777" w:rsidR="00866703" w:rsidRPr="005C756D" w:rsidRDefault="00866703" w:rsidP="004D77A9">
      <w:pPr>
        <w:suppressAutoHyphens/>
        <w:spacing w:after="0" w:line="240" w:lineRule="auto"/>
        <w:rPr>
          <w:rFonts w:eastAsia="Times New Roman" w:cstheme="minorHAnsi"/>
          <w:sz w:val="20"/>
          <w:szCs w:val="20"/>
          <w:lang w:eastAsia="ar-SA"/>
        </w:rPr>
      </w:pPr>
      <w:r w:rsidRPr="005C756D">
        <w:rPr>
          <w:rFonts w:eastAsia="Times New Roman" w:cstheme="minorHAnsi"/>
          <w:sz w:val="20"/>
          <w:szCs w:val="20"/>
          <w:lang w:eastAsia="ar-SA"/>
        </w:rPr>
        <w:t xml:space="preserve">a ............................................................................................................................................................. </w:t>
      </w:r>
    </w:p>
    <w:p w14:paraId="1B637F97" w14:textId="77777777" w:rsidR="00866703" w:rsidRPr="005C756D" w:rsidRDefault="00866703" w:rsidP="004D77A9">
      <w:pPr>
        <w:suppressAutoHyphens/>
        <w:spacing w:after="0" w:line="240" w:lineRule="auto"/>
        <w:jc w:val="center"/>
        <w:rPr>
          <w:rFonts w:eastAsia="Times New Roman" w:cstheme="minorHAnsi"/>
          <w:i/>
          <w:sz w:val="20"/>
          <w:szCs w:val="20"/>
          <w:lang w:eastAsia="ar-SA"/>
        </w:rPr>
      </w:pPr>
      <w:r w:rsidRPr="005C756D">
        <w:rPr>
          <w:rFonts w:eastAsia="Times New Roman" w:cstheme="minorHAnsi"/>
          <w:i/>
          <w:sz w:val="20"/>
          <w:szCs w:val="20"/>
          <w:lang w:eastAsia="ar-SA"/>
        </w:rPr>
        <w:t>(nazwa i siedziba podmiotu będącego Wykonawcą)</w:t>
      </w:r>
    </w:p>
    <w:p w14:paraId="5322857E" w14:textId="77777777" w:rsidR="00866703" w:rsidRPr="005C756D" w:rsidRDefault="00866703" w:rsidP="004D77A9">
      <w:pPr>
        <w:suppressAutoHyphens/>
        <w:spacing w:after="0" w:line="240" w:lineRule="auto"/>
        <w:jc w:val="center"/>
        <w:rPr>
          <w:rFonts w:eastAsia="Times New Roman" w:cstheme="minorHAnsi"/>
          <w:sz w:val="20"/>
          <w:szCs w:val="20"/>
          <w:lang w:eastAsia="ar-SA"/>
        </w:rPr>
      </w:pPr>
    </w:p>
    <w:p w14:paraId="6E68111B" w14:textId="77777777" w:rsidR="00866703" w:rsidRPr="005C756D" w:rsidRDefault="00866703" w:rsidP="004D77A9">
      <w:pPr>
        <w:suppressAutoHyphens/>
        <w:spacing w:after="0" w:line="240" w:lineRule="auto"/>
        <w:jc w:val="both"/>
        <w:rPr>
          <w:rFonts w:eastAsia="Times New Roman" w:cstheme="minorHAnsi"/>
          <w:sz w:val="20"/>
          <w:szCs w:val="20"/>
          <w:lang w:eastAsia="ar-SA"/>
        </w:rPr>
      </w:pPr>
      <w:r w:rsidRPr="005C756D">
        <w:rPr>
          <w:rFonts w:eastAsia="Times New Roman" w:cstheme="minorHAnsi"/>
          <w:sz w:val="20"/>
          <w:szCs w:val="20"/>
          <w:lang w:eastAsia="ar-SA"/>
        </w:rPr>
        <w:t xml:space="preserve">NIP: ……………………. </w:t>
      </w:r>
      <w:r w:rsidRPr="005C756D">
        <w:rPr>
          <w:rFonts w:eastAsia="Times New Roman" w:cstheme="minorHAnsi"/>
          <w:sz w:val="20"/>
          <w:szCs w:val="20"/>
          <w:lang w:eastAsia="ar-SA"/>
        </w:rPr>
        <w:tab/>
        <w:t xml:space="preserve">REGON: …………………….. </w:t>
      </w:r>
      <w:r w:rsidRPr="005C756D">
        <w:rPr>
          <w:rFonts w:eastAsia="Times New Roman" w:cstheme="minorHAnsi"/>
          <w:sz w:val="20"/>
          <w:szCs w:val="20"/>
          <w:lang w:eastAsia="ar-SA"/>
        </w:rPr>
        <w:tab/>
        <w:t>PESEL: ……………..………….</w:t>
      </w:r>
    </w:p>
    <w:p w14:paraId="29652CF3" w14:textId="77777777" w:rsidR="00866703" w:rsidRPr="005C756D" w:rsidRDefault="00866703" w:rsidP="004D77A9">
      <w:pPr>
        <w:suppressAutoHyphens/>
        <w:spacing w:after="0" w:line="240" w:lineRule="auto"/>
        <w:jc w:val="center"/>
        <w:rPr>
          <w:rFonts w:eastAsia="Times New Roman" w:cstheme="minorHAnsi"/>
          <w:sz w:val="20"/>
          <w:szCs w:val="20"/>
          <w:lang w:eastAsia="ar-SA"/>
        </w:rPr>
      </w:pPr>
    </w:p>
    <w:p w14:paraId="297A2EBC" w14:textId="77777777" w:rsidR="00866703" w:rsidRPr="005C756D" w:rsidRDefault="00866703" w:rsidP="004D77A9">
      <w:pPr>
        <w:suppressAutoHyphens/>
        <w:spacing w:after="0" w:line="240" w:lineRule="auto"/>
        <w:jc w:val="both"/>
        <w:rPr>
          <w:rFonts w:eastAsia="Times New Roman" w:cstheme="minorHAnsi"/>
          <w:sz w:val="20"/>
          <w:szCs w:val="20"/>
          <w:lang w:eastAsia="ar-SA"/>
        </w:rPr>
      </w:pPr>
      <w:r w:rsidRPr="005C756D">
        <w:rPr>
          <w:rFonts w:eastAsia="Times New Roman" w:cstheme="minorHAnsi"/>
          <w:sz w:val="20"/>
          <w:szCs w:val="20"/>
          <w:lang w:eastAsia="ar-SA"/>
        </w:rPr>
        <w:t xml:space="preserve">zwanym dalej </w:t>
      </w:r>
      <w:r w:rsidRPr="005C756D">
        <w:rPr>
          <w:rFonts w:eastAsia="Times New Roman" w:cstheme="minorHAnsi"/>
          <w:b/>
          <w:bCs/>
          <w:sz w:val="20"/>
          <w:szCs w:val="20"/>
          <w:lang w:eastAsia="ar-SA"/>
        </w:rPr>
        <w:t>„Wykonawcą”,</w:t>
      </w:r>
      <w:r w:rsidRPr="005C756D">
        <w:rPr>
          <w:rFonts w:eastAsia="Times New Roman" w:cstheme="minorHAnsi"/>
          <w:sz w:val="20"/>
          <w:szCs w:val="20"/>
          <w:lang w:eastAsia="ar-SA"/>
        </w:rPr>
        <w:t xml:space="preserve"> reprezentowanym przez:</w:t>
      </w:r>
    </w:p>
    <w:p w14:paraId="4F5FAE93" w14:textId="77777777" w:rsidR="00866703" w:rsidRPr="005C756D" w:rsidRDefault="00866703" w:rsidP="004D77A9">
      <w:pPr>
        <w:suppressAutoHyphens/>
        <w:spacing w:after="0" w:line="240" w:lineRule="auto"/>
        <w:jc w:val="both"/>
        <w:rPr>
          <w:rFonts w:eastAsia="Times New Roman" w:cstheme="minorHAnsi"/>
          <w:sz w:val="20"/>
          <w:szCs w:val="20"/>
          <w:lang w:eastAsia="ar-SA"/>
        </w:rPr>
      </w:pPr>
    </w:p>
    <w:p w14:paraId="24B913CC" w14:textId="77777777" w:rsidR="00866703" w:rsidRPr="005C756D" w:rsidRDefault="00866703" w:rsidP="004D77A9">
      <w:pPr>
        <w:suppressAutoHyphens/>
        <w:spacing w:after="0" w:line="240" w:lineRule="auto"/>
        <w:jc w:val="both"/>
        <w:rPr>
          <w:rFonts w:eastAsia="Times New Roman" w:cstheme="minorHAnsi"/>
          <w:sz w:val="20"/>
          <w:szCs w:val="20"/>
          <w:lang w:eastAsia="ar-SA"/>
        </w:rPr>
      </w:pPr>
      <w:r w:rsidRPr="005C756D">
        <w:rPr>
          <w:rFonts w:eastAsia="Times New Roman" w:cstheme="minorHAnsi"/>
          <w:sz w:val="20"/>
          <w:szCs w:val="20"/>
          <w:lang w:eastAsia="ar-SA"/>
        </w:rPr>
        <w:t>...................................................................................................................................................................</w:t>
      </w:r>
    </w:p>
    <w:p w14:paraId="6B393D24" w14:textId="77777777" w:rsidR="00866703" w:rsidRPr="005C756D" w:rsidRDefault="00866703" w:rsidP="004D77A9">
      <w:pPr>
        <w:suppressAutoHyphens/>
        <w:spacing w:after="0" w:line="240" w:lineRule="auto"/>
        <w:jc w:val="center"/>
        <w:rPr>
          <w:rFonts w:eastAsia="Times New Roman" w:cstheme="minorHAnsi"/>
          <w:i/>
          <w:sz w:val="20"/>
          <w:szCs w:val="20"/>
          <w:lang w:eastAsia="ar-SA"/>
        </w:rPr>
      </w:pPr>
      <w:r w:rsidRPr="005C756D">
        <w:rPr>
          <w:rFonts w:eastAsia="Times New Roman" w:cstheme="minorHAnsi"/>
          <w:i/>
          <w:sz w:val="20"/>
          <w:szCs w:val="20"/>
          <w:lang w:eastAsia="ar-SA"/>
        </w:rPr>
        <w:t>(imiona, nazwiska i stanowiska umocowanych przedstawicieli)</w:t>
      </w:r>
    </w:p>
    <w:p w14:paraId="0DEB8B96" w14:textId="77777777" w:rsidR="00866703" w:rsidRPr="005C756D" w:rsidRDefault="00866703" w:rsidP="004D77A9">
      <w:pPr>
        <w:suppressAutoHyphens/>
        <w:spacing w:after="0" w:line="240" w:lineRule="auto"/>
        <w:jc w:val="center"/>
        <w:rPr>
          <w:rFonts w:eastAsia="Times New Roman" w:cstheme="minorHAnsi"/>
          <w:sz w:val="20"/>
          <w:szCs w:val="20"/>
          <w:lang w:eastAsia="ar-SA"/>
        </w:rPr>
      </w:pPr>
    </w:p>
    <w:p w14:paraId="2056B690" w14:textId="105E7B5B" w:rsidR="00866703" w:rsidRPr="005C756D" w:rsidRDefault="00866703" w:rsidP="004D77A9">
      <w:pPr>
        <w:suppressAutoHyphens/>
        <w:spacing w:after="0" w:line="240" w:lineRule="auto"/>
        <w:jc w:val="both"/>
        <w:rPr>
          <w:rFonts w:eastAsia="Times New Roman" w:cstheme="minorHAnsi"/>
          <w:b/>
          <w:bCs/>
          <w:sz w:val="20"/>
          <w:szCs w:val="20"/>
          <w:lang w:eastAsia="ar-SA"/>
        </w:rPr>
      </w:pPr>
      <w:r w:rsidRPr="005C756D">
        <w:rPr>
          <w:rFonts w:eastAsia="Times New Roman" w:cstheme="minorHAnsi"/>
          <w:sz w:val="20"/>
          <w:szCs w:val="20"/>
          <w:lang w:eastAsia="ar-SA"/>
        </w:rPr>
        <w:t xml:space="preserve">w rezultacie dokonania przez Zamawiającego wyboru oferty Wykonawcy w </w:t>
      </w:r>
      <w:r w:rsidR="0069700B">
        <w:rPr>
          <w:rFonts w:eastAsia="Times New Roman" w:cstheme="minorHAnsi"/>
          <w:sz w:val="20"/>
          <w:szCs w:val="20"/>
          <w:lang w:eastAsia="ar-SA"/>
        </w:rPr>
        <w:t xml:space="preserve">trybie „zamówienia z wolnej ręki” w ramach </w:t>
      </w:r>
      <w:r w:rsidR="00A80877">
        <w:rPr>
          <w:rFonts w:eastAsia="Times New Roman" w:cstheme="minorHAnsi"/>
          <w:sz w:val="20"/>
          <w:szCs w:val="20"/>
          <w:lang w:eastAsia="ar-SA"/>
        </w:rPr>
        <w:t xml:space="preserve">art. 214 </w:t>
      </w:r>
      <w:r w:rsidR="007C4834">
        <w:rPr>
          <w:rFonts w:eastAsia="Times New Roman" w:cstheme="minorHAnsi"/>
          <w:sz w:val="20"/>
          <w:szCs w:val="20"/>
          <w:lang w:eastAsia="ar-SA"/>
        </w:rPr>
        <w:t xml:space="preserve">ust. 1 pkt 6 </w:t>
      </w:r>
      <w:r w:rsidR="00A80877">
        <w:rPr>
          <w:rFonts w:eastAsia="Times New Roman" w:cstheme="minorHAnsi"/>
          <w:sz w:val="20"/>
          <w:szCs w:val="20"/>
          <w:lang w:eastAsia="ar-SA"/>
        </w:rPr>
        <w:t>ustawy PZP</w:t>
      </w:r>
      <w:r w:rsidRPr="005C756D">
        <w:rPr>
          <w:rFonts w:eastAsia="Times New Roman" w:cstheme="minorHAnsi"/>
          <w:sz w:val="20"/>
          <w:szCs w:val="20"/>
          <w:lang w:eastAsia="ar-SA"/>
        </w:rPr>
        <w:t xml:space="preserve"> została zawarta umowa o następującej treści:</w:t>
      </w:r>
    </w:p>
    <w:p w14:paraId="3FD26599" w14:textId="77777777" w:rsidR="00866703" w:rsidRPr="005C756D" w:rsidRDefault="00866703" w:rsidP="00D80C6E">
      <w:pPr>
        <w:suppressAutoHyphens/>
        <w:spacing w:after="0" w:line="240" w:lineRule="auto"/>
        <w:rPr>
          <w:rFonts w:eastAsia="Times New Roman" w:cstheme="minorHAnsi"/>
          <w:b/>
          <w:bCs/>
          <w:sz w:val="20"/>
          <w:szCs w:val="20"/>
          <w:lang w:eastAsia="ar-SA"/>
        </w:rPr>
      </w:pPr>
    </w:p>
    <w:p w14:paraId="05907667" w14:textId="77777777" w:rsidR="00550BAC" w:rsidRPr="005C756D" w:rsidRDefault="00550BAC" w:rsidP="004D77A9">
      <w:pPr>
        <w:suppressAutoHyphens/>
        <w:spacing w:after="0" w:line="240" w:lineRule="auto"/>
        <w:jc w:val="center"/>
        <w:rPr>
          <w:rFonts w:eastAsia="Times New Roman" w:cstheme="minorHAnsi"/>
          <w:b/>
          <w:bCs/>
          <w:sz w:val="20"/>
          <w:szCs w:val="20"/>
          <w:lang w:eastAsia="ar-SA"/>
        </w:rPr>
      </w:pPr>
      <w:r w:rsidRPr="005C756D">
        <w:rPr>
          <w:rFonts w:eastAsia="Times New Roman" w:cstheme="minorHAnsi"/>
          <w:b/>
          <w:bCs/>
          <w:sz w:val="20"/>
          <w:szCs w:val="20"/>
          <w:lang w:eastAsia="ar-SA"/>
        </w:rPr>
        <w:t>§ 1</w:t>
      </w:r>
    </w:p>
    <w:p w14:paraId="121AFC67" w14:textId="77777777" w:rsidR="00550BAC" w:rsidRPr="005C756D" w:rsidRDefault="00550BAC" w:rsidP="004D77A9">
      <w:pPr>
        <w:suppressAutoHyphens/>
        <w:spacing w:after="0" w:line="240" w:lineRule="auto"/>
        <w:jc w:val="center"/>
        <w:rPr>
          <w:rFonts w:eastAsia="Times New Roman" w:cstheme="minorHAnsi"/>
          <w:b/>
          <w:bCs/>
          <w:sz w:val="20"/>
          <w:szCs w:val="20"/>
          <w:lang w:eastAsia="ar-SA"/>
        </w:rPr>
      </w:pPr>
    </w:p>
    <w:p w14:paraId="68DAEEE2" w14:textId="10B475A8" w:rsidR="00347101" w:rsidRPr="009E4191" w:rsidRDefault="00347101" w:rsidP="00B3378B">
      <w:pPr>
        <w:numPr>
          <w:ilvl w:val="0"/>
          <w:numId w:val="9"/>
        </w:numPr>
        <w:suppressAutoHyphens/>
        <w:spacing w:after="0" w:line="240" w:lineRule="auto"/>
        <w:ind w:left="284" w:hanging="284"/>
        <w:jc w:val="both"/>
        <w:rPr>
          <w:rFonts w:eastAsia="Calibri" w:cstheme="minorHAnsi"/>
          <w:b/>
          <w:sz w:val="20"/>
          <w:szCs w:val="20"/>
        </w:rPr>
      </w:pPr>
      <w:r w:rsidRPr="005C756D">
        <w:rPr>
          <w:rFonts w:eastAsia="Times New Roman" w:cstheme="minorHAnsi"/>
          <w:sz w:val="20"/>
          <w:szCs w:val="20"/>
          <w:lang w:eastAsia="ar-SA"/>
        </w:rPr>
        <w:t xml:space="preserve">Zamawiający zleca a Wykonawca przyjmuje do wykonania zadanie: </w:t>
      </w:r>
    </w:p>
    <w:p w14:paraId="761275E2" w14:textId="77777777" w:rsidR="009E4191" w:rsidRPr="005C756D" w:rsidRDefault="009E4191" w:rsidP="00B3378B">
      <w:pPr>
        <w:suppressAutoHyphens/>
        <w:spacing w:after="0" w:line="240" w:lineRule="auto"/>
        <w:ind w:left="284" w:hanging="284"/>
        <w:jc w:val="both"/>
        <w:rPr>
          <w:rFonts w:eastAsia="Calibri" w:cstheme="minorHAnsi"/>
          <w:b/>
          <w:sz w:val="20"/>
          <w:szCs w:val="20"/>
        </w:rPr>
      </w:pPr>
    </w:p>
    <w:p w14:paraId="741ECF00" w14:textId="7F428FAB" w:rsidR="00347101" w:rsidRPr="005C756D" w:rsidRDefault="0077262D" w:rsidP="00B3378B">
      <w:pPr>
        <w:suppressAutoHyphens/>
        <w:spacing w:after="0" w:line="240" w:lineRule="auto"/>
        <w:ind w:left="284" w:hanging="284"/>
        <w:jc w:val="both"/>
        <w:rPr>
          <w:rFonts w:eastAsia="Times New Roman" w:cstheme="minorHAnsi"/>
          <w:b/>
          <w:sz w:val="20"/>
          <w:szCs w:val="20"/>
          <w:lang w:eastAsia="ar-SA"/>
        </w:rPr>
      </w:pPr>
      <w:r w:rsidRPr="0077262D">
        <w:rPr>
          <w:rFonts w:eastAsia="Times New Roman" w:cstheme="minorHAnsi"/>
          <w:b/>
          <w:sz w:val="20"/>
          <w:szCs w:val="20"/>
          <w:lang w:eastAsia="ar-SA"/>
        </w:rPr>
        <w:t>Roboty utrzymaniowe na cieku Branna w m. Bojanów, Wilcza Wola</w:t>
      </w:r>
    </w:p>
    <w:p w14:paraId="5CF834C6" w14:textId="4E6F266B" w:rsidR="00347101" w:rsidRPr="005C756D" w:rsidRDefault="00347101" w:rsidP="00B3378B">
      <w:pPr>
        <w:suppressAutoHyphens/>
        <w:spacing w:after="0" w:line="240" w:lineRule="auto"/>
        <w:ind w:left="284" w:hanging="284"/>
        <w:jc w:val="both"/>
        <w:rPr>
          <w:rFonts w:eastAsia="Times New Roman" w:cstheme="minorHAnsi"/>
          <w:sz w:val="20"/>
          <w:szCs w:val="20"/>
          <w:lang w:eastAsia="ar-SA"/>
        </w:rPr>
      </w:pPr>
      <w:r w:rsidRPr="005C756D">
        <w:rPr>
          <w:rFonts w:eastAsia="Times New Roman" w:cstheme="minorHAnsi"/>
          <w:sz w:val="20"/>
          <w:szCs w:val="20"/>
          <w:lang w:eastAsia="ar-SA"/>
        </w:rPr>
        <w:t xml:space="preserve">                                                    </w:t>
      </w:r>
    </w:p>
    <w:p w14:paraId="390D80D9" w14:textId="7D36039B" w:rsidR="00347101" w:rsidRPr="005C756D" w:rsidRDefault="00347101" w:rsidP="00B3378B">
      <w:pPr>
        <w:suppressAutoHyphens/>
        <w:spacing w:after="0" w:line="240" w:lineRule="auto"/>
        <w:ind w:left="284" w:hanging="284"/>
        <w:jc w:val="both"/>
        <w:rPr>
          <w:rFonts w:eastAsia="Times New Roman" w:cstheme="minorHAnsi"/>
          <w:sz w:val="20"/>
          <w:szCs w:val="20"/>
          <w:lang w:eastAsia="ar-SA"/>
        </w:rPr>
      </w:pPr>
      <w:r w:rsidRPr="005C756D">
        <w:rPr>
          <w:rFonts w:eastAsia="Times New Roman" w:cstheme="minorHAnsi"/>
          <w:sz w:val="20"/>
          <w:szCs w:val="20"/>
          <w:lang w:eastAsia="ar-SA"/>
        </w:rPr>
        <w:t xml:space="preserve">Szczegółowy zakres  przedmiotu umowy precyzuje: </w:t>
      </w:r>
      <w:r>
        <w:rPr>
          <w:rFonts w:eastAsia="Times New Roman" w:cstheme="minorHAnsi"/>
          <w:sz w:val="20"/>
          <w:szCs w:val="20"/>
          <w:lang w:eastAsia="ar-SA"/>
        </w:rPr>
        <w:t>dokumentacja techniczna</w:t>
      </w:r>
      <w:r w:rsidRPr="005C756D">
        <w:rPr>
          <w:rFonts w:eastAsia="Times New Roman" w:cstheme="minorHAnsi"/>
          <w:sz w:val="20"/>
          <w:szCs w:val="20"/>
          <w:lang w:eastAsia="ar-SA"/>
        </w:rPr>
        <w:t>.</w:t>
      </w:r>
    </w:p>
    <w:p w14:paraId="78256FDF" w14:textId="1306D91B" w:rsidR="00347101" w:rsidRPr="0082146C" w:rsidRDefault="00347101" w:rsidP="00B3378B">
      <w:pPr>
        <w:numPr>
          <w:ilvl w:val="0"/>
          <w:numId w:val="9"/>
        </w:numPr>
        <w:suppressAutoHyphens/>
        <w:spacing w:after="0" w:line="240" w:lineRule="auto"/>
        <w:ind w:left="284" w:hanging="284"/>
        <w:jc w:val="both"/>
        <w:rPr>
          <w:rFonts w:eastAsia="Times New Roman" w:cstheme="minorHAnsi"/>
          <w:sz w:val="20"/>
          <w:szCs w:val="20"/>
          <w:lang w:eastAsia="ar-SA"/>
        </w:rPr>
      </w:pPr>
      <w:r w:rsidRPr="005C756D">
        <w:rPr>
          <w:rFonts w:eastAsia="Times New Roman" w:cstheme="minorHAnsi"/>
          <w:sz w:val="20"/>
          <w:szCs w:val="20"/>
          <w:lang w:eastAsia="ar-SA"/>
        </w:rPr>
        <w:t xml:space="preserve">Wykonawca niniejszą umową zobowiązuje się wobec Zamawiającego do wykonania i przekazania Zamawiającemu przedmiotu umowy wykonanego zgodnie z postanowieniami umowy, dokumentacją </w:t>
      </w:r>
      <w:r>
        <w:rPr>
          <w:rFonts w:eastAsia="Times New Roman" w:cstheme="minorHAnsi"/>
          <w:sz w:val="20"/>
          <w:szCs w:val="20"/>
          <w:lang w:eastAsia="ar-SA"/>
        </w:rPr>
        <w:t>techniczną</w:t>
      </w:r>
      <w:r w:rsidRPr="005C756D">
        <w:rPr>
          <w:rFonts w:eastAsia="Times New Roman" w:cstheme="minorHAnsi"/>
          <w:sz w:val="20"/>
          <w:szCs w:val="20"/>
          <w:lang w:eastAsia="ar-SA"/>
        </w:rPr>
        <w:t>, obowiązującymi normami i przepisami oraz przepisami bezpieczeństwa i higieny pracy</w:t>
      </w:r>
      <w:r>
        <w:rPr>
          <w:rFonts w:eastAsia="Times New Roman" w:cstheme="minorHAnsi"/>
          <w:sz w:val="20"/>
          <w:szCs w:val="20"/>
          <w:lang w:eastAsia="ar-SA"/>
        </w:rPr>
        <w:t xml:space="preserve">. </w:t>
      </w:r>
      <w:r w:rsidRPr="005C756D">
        <w:rPr>
          <w:rFonts w:eastAsia="Times New Roman" w:cstheme="minorHAnsi"/>
          <w:sz w:val="20"/>
          <w:szCs w:val="20"/>
          <w:lang w:eastAsia="ar-SA"/>
        </w:rPr>
        <w:t xml:space="preserve">Wykonawca zrealizuje przedmiot umowy z należytą starannością, </w:t>
      </w:r>
      <w:r w:rsidRPr="0082146C">
        <w:rPr>
          <w:rFonts w:eastAsia="Times New Roman" w:cstheme="minorHAnsi"/>
          <w:sz w:val="20"/>
          <w:szCs w:val="20"/>
          <w:lang w:eastAsia="ar-SA"/>
        </w:rPr>
        <w:t>w sposób, który zapewni prawidłową i terminową realizację zadania.</w:t>
      </w:r>
    </w:p>
    <w:p w14:paraId="4F41B2E6" w14:textId="77777777" w:rsidR="00347101" w:rsidRPr="0082146C" w:rsidRDefault="00347101" w:rsidP="00B3378B">
      <w:pPr>
        <w:numPr>
          <w:ilvl w:val="0"/>
          <w:numId w:val="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Integralną część umowy stanowi „Kosztorys ofertowy” – załącznik nr 1 do umowy.</w:t>
      </w:r>
      <w:bookmarkStart w:id="0" w:name="_Hlk482175424"/>
    </w:p>
    <w:bookmarkEnd w:id="0"/>
    <w:p w14:paraId="0C620B92" w14:textId="4CF92E42" w:rsidR="00347101" w:rsidRPr="00196920" w:rsidRDefault="00347101" w:rsidP="00347101">
      <w:pPr>
        <w:pStyle w:val="Akapitzlist"/>
        <w:numPr>
          <w:ilvl w:val="0"/>
          <w:numId w:val="9"/>
        </w:numPr>
        <w:spacing w:after="0" w:line="240" w:lineRule="auto"/>
        <w:ind w:left="284"/>
        <w:jc w:val="both"/>
        <w:rPr>
          <w:rFonts w:cstheme="minorHAnsi"/>
          <w:color w:val="000000" w:themeColor="text1"/>
          <w:sz w:val="20"/>
          <w:szCs w:val="20"/>
          <w:lang w:eastAsia="ar-SA"/>
        </w:rPr>
      </w:pPr>
      <w:r w:rsidRPr="003B052F">
        <w:rPr>
          <w:rFonts w:cstheme="minorHAnsi"/>
          <w:color w:val="000000" w:themeColor="text1"/>
          <w:sz w:val="20"/>
          <w:szCs w:val="20"/>
          <w:lang w:eastAsia="ar-SA"/>
        </w:rPr>
        <w:t xml:space="preserve">Zamawiający zgodnie art. 95 ust. 1 ustawy Pzp wymaga zatrudnienia przez Wykonawcę lub podwykonawcę na podstawie stosunku pracy osób, zwanych dalej pracownikami, którzy  w trakcie realizacji przedmiotowego </w:t>
      </w:r>
      <w:r w:rsidRPr="00196920">
        <w:rPr>
          <w:rFonts w:cstheme="minorHAnsi"/>
          <w:color w:val="000000" w:themeColor="text1"/>
          <w:sz w:val="20"/>
          <w:szCs w:val="20"/>
          <w:lang w:eastAsia="ar-SA"/>
        </w:rPr>
        <w:t xml:space="preserve">zamówienia wykonywać będą czynności w zakresie realizacji przedmiotu umowy, </w:t>
      </w:r>
      <w:r w:rsidRPr="00196920">
        <w:rPr>
          <w:rFonts w:eastAsia="Times New Roman" w:cstheme="minorHAnsi"/>
          <w:sz w:val="20"/>
          <w:szCs w:val="20"/>
          <w:lang w:eastAsia="ar-SA"/>
        </w:rPr>
        <w:t xml:space="preserve"> w sposób określony w art. 22 § 1 ustawy z 26 czerwca 1974 r. – Kodeks pracy, tj. pracowników wykonujących następujące czynności</w:t>
      </w:r>
      <w:r w:rsidR="007C4834">
        <w:rPr>
          <w:rFonts w:eastAsia="Times New Roman" w:cstheme="minorHAnsi"/>
          <w:sz w:val="20"/>
          <w:szCs w:val="20"/>
          <w:lang w:eastAsia="ar-SA"/>
        </w:rPr>
        <w:t>:</w:t>
      </w:r>
    </w:p>
    <w:p w14:paraId="47D7E2A3" w14:textId="51316ED5" w:rsidR="00F5544C" w:rsidRPr="00F5544C" w:rsidRDefault="00F5544C" w:rsidP="00F5544C">
      <w:pPr>
        <w:spacing w:after="0" w:line="240" w:lineRule="auto"/>
        <w:jc w:val="both"/>
        <w:rPr>
          <w:rFonts w:eastAsia="Times New Roman" w:cstheme="minorHAnsi"/>
          <w:bCs/>
          <w:iCs/>
          <w:sz w:val="20"/>
          <w:szCs w:val="20"/>
        </w:rPr>
      </w:pPr>
      <w:r w:rsidRPr="00F5544C">
        <w:rPr>
          <w:rFonts w:eastAsia="Times New Roman" w:cstheme="minorHAnsi"/>
          <w:bCs/>
          <w:iCs/>
          <w:sz w:val="20"/>
          <w:szCs w:val="20"/>
        </w:rPr>
        <w:t>- Ręczne ścinanie i karczowanie, krzaki i podszycia średniej gęstości</w:t>
      </w:r>
    </w:p>
    <w:p w14:paraId="401E7549" w14:textId="2358323C" w:rsidR="00F5544C" w:rsidRPr="00F5544C" w:rsidRDefault="00F5544C" w:rsidP="00F5544C">
      <w:pPr>
        <w:spacing w:after="0" w:line="240" w:lineRule="auto"/>
        <w:jc w:val="both"/>
        <w:rPr>
          <w:rFonts w:eastAsia="Times New Roman" w:cstheme="minorHAnsi"/>
          <w:bCs/>
          <w:iCs/>
          <w:sz w:val="20"/>
          <w:szCs w:val="20"/>
        </w:rPr>
      </w:pPr>
      <w:r w:rsidRPr="00F5544C">
        <w:rPr>
          <w:rFonts w:eastAsia="Times New Roman" w:cstheme="minorHAnsi"/>
          <w:bCs/>
          <w:iCs/>
          <w:sz w:val="20"/>
          <w:szCs w:val="20"/>
        </w:rPr>
        <w:t>- Wykoszenie porostów, ręcznie ze skarp, porost gęsty, twardy</w:t>
      </w:r>
    </w:p>
    <w:p w14:paraId="6B8644D6" w14:textId="0F71A316" w:rsidR="00F5544C" w:rsidRPr="00F5544C" w:rsidRDefault="00F5544C" w:rsidP="00F5544C">
      <w:pPr>
        <w:spacing w:after="0" w:line="240" w:lineRule="auto"/>
        <w:jc w:val="both"/>
        <w:rPr>
          <w:rFonts w:eastAsia="Times New Roman" w:cstheme="minorHAnsi"/>
          <w:bCs/>
          <w:iCs/>
          <w:sz w:val="20"/>
          <w:szCs w:val="20"/>
        </w:rPr>
      </w:pPr>
      <w:r w:rsidRPr="00F5544C">
        <w:rPr>
          <w:rFonts w:eastAsia="Times New Roman" w:cstheme="minorHAnsi"/>
          <w:bCs/>
          <w:iCs/>
          <w:sz w:val="20"/>
          <w:szCs w:val="20"/>
        </w:rPr>
        <w:t xml:space="preserve">- Wygrabianie wykoszonych porostów ze skarp, </w:t>
      </w:r>
    </w:p>
    <w:p w14:paraId="190BC559" w14:textId="74E20E09" w:rsidR="00F5544C" w:rsidRPr="00F5544C" w:rsidRDefault="00F5544C" w:rsidP="00F5544C">
      <w:pPr>
        <w:spacing w:after="0" w:line="240" w:lineRule="auto"/>
        <w:jc w:val="both"/>
        <w:rPr>
          <w:rFonts w:eastAsia="Times New Roman" w:cstheme="minorHAnsi"/>
          <w:bCs/>
          <w:iCs/>
          <w:sz w:val="20"/>
          <w:szCs w:val="20"/>
        </w:rPr>
      </w:pPr>
      <w:r w:rsidRPr="00F5544C">
        <w:rPr>
          <w:rFonts w:eastAsia="Times New Roman" w:cstheme="minorHAnsi"/>
          <w:bCs/>
          <w:iCs/>
          <w:sz w:val="20"/>
          <w:szCs w:val="20"/>
        </w:rPr>
        <w:t xml:space="preserve">- Wykoszenie porostów, ręcznie z dna cieków, porost gęsty, twardy, </w:t>
      </w:r>
    </w:p>
    <w:p w14:paraId="739EA7B1" w14:textId="2AB4D9D8" w:rsidR="00F5544C" w:rsidRPr="00F5544C" w:rsidRDefault="00F5544C" w:rsidP="00F5544C">
      <w:pPr>
        <w:spacing w:after="0" w:line="240" w:lineRule="auto"/>
        <w:jc w:val="both"/>
        <w:rPr>
          <w:rFonts w:eastAsia="Times New Roman" w:cstheme="minorHAnsi"/>
          <w:bCs/>
          <w:iCs/>
          <w:sz w:val="20"/>
          <w:szCs w:val="20"/>
        </w:rPr>
      </w:pPr>
      <w:r w:rsidRPr="00F5544C">
        <w:rPr>
          <w:rFonts w:eastAsia="Times New Roman" w:cstheme="minorHAnsi"/>
          <w:bCs/>
          <w:iCs/>
          <w:sz w:val="20"/>
          <w:szCs w:val="20"/>
        </w:rPr>
        <w:t>- Wygrabianie wykoszonych porostów z dna cieków,</w:t>
      </w:r>
    </w:p>
    <w:p w14:paraId="10F9FB0E" w14:textId="77160FED" w:rsidR="00347101" w:rsidRPr="00F5544C" w:rsidRDefault="00F5544C" w:rsidP="00F5544C">
      <w:pPr>
        <w:spacing w:after="0" w:line="240" w:lineRule="auto"/>
        <w:jc w:val="both"/>
        <w:rPr>
          <w:rFonts w:eastAsia="Times New Roman" w:cstheme="minorHAnsi"/>
          <w:bCs/>
          <w:iCs/>
          <w:sz w:val="20"/>
          <w:szCs w:val="20"/>
        </w:rPr>
      </w:pPr>
      <w:r w:rsidRPr="00F5544C">
        <w:rPr>
          <w:rFonts w:eastAsia="Times New Roman" w:cstheme="minorHAnsi"/>
          <w:bCs/>
          <w:iCs/>
          <w:sz w:val="20"/>
          <w:szCs w:val="20"/>
        </w:rPr>
        <w:t xml:space="preserve">- Usuwanie (hakowanie) roślin korzeniących się, </w:t>
      </w:r>
    </w:p>
    <w:p w14:paraId="3E1FC79A" w14:textId="70417285" w:rsidR="00F5544C" w:rsidRDefault="00F5544C" w:rsidP="004A2FD8">
      <w:pPr>
        <w:pStyle w:val="Akapitzlist"/>
        <w:numPr>
          <w:ilvl w:val="0"/>
          <w:numId w:val="9"/>
        </w:numPr>
        <w:spacing w:after="0" w:line="240" w:lineRule="auto"/>
        <w:ind w:left="284"/>
        <w:contextualSpacing w:val="0"/>
        <w:jc w:val="both"/>
        <w:rPr>
          <w:rFonts w:cstheme="minorHAnsi"/>
          <w:color w:val="000000" w:themeColor="text1"/>
          <w:sz w:val="20"/>
          <w:szCs w:val="20"/>
          <w:lang w:eastAsia="ar-SA"/>
        </w:rPr>
      </w:pPr>
      <w:r>
        <w:rPr>
          <w:rFonts w:cstheme="minorHAnsi"/>
          <w:color w:val="000000" w:themeColor="text1"/>
          <w:sz w:val="20"/>
          <w:szCs w:val="20"/>
          <w:lang w:eastAsia="ar-SA"/>
        </w:rPr>
        <w:t xml:space="preserve">Wykonawca </w:t>
      </w:r>
      <w:r w:rsidRPr="00F5544C">
        <w:rPr>
          <w:rFonts w:cstheme="minorHAnsi"/>
          <w:color w:val="000000" w:themeColor="text1"/>
          <w:sz w:val="20"/>
          <w:szCs w:val="20"/>
          <w:lang w:eastAsia="ar-SA"/>
        </w:rPr>
        <w:t xml:space="preserve">zobowiązany jest, aby Pracownicy wykonujący czynności, o których mowa w ust. </w:t>
      </w:r>
      <w:r w:rsidR="002528D7">
        <w:rPr>
          <w:rFonts w:cstheme="minorHAnsi"/>
          <w:color w:val="000000" w:themeColor="text1"/>
          <w:sz w:val="20"/>
          <w:szCs w:val="20"/>
          <w:lang w:eastAsia="ar-SA"/>
        </w:rPr>
        <w:t>4</w:t>
      </w:r>
      <w:r w:rsidRPr="00F5544C">
        <w:rPr>
          <w:rFonts w:cstheme="minorHAnsi"/>
          <w:color w:val="000000" w:themeColor="text1"/>
          <w:sz w:val="20"/>
          <w:szCs w:val="20"/>
          <w:lang w:eastAsia="ar-SA"/>
        </w:rPr>
        <w:t>, byli zatrudnieni do realizacji umowy na podstawie stosunku pracy w rozumieniu przepisów Kodeksu pracy</w:t>
      </w:r>
    </w:p>
    <w:p w14:paraId="6120F44B" w14:textId="2669A65B" w:rsidR="00347101" w:rsidRPr="001A5733" w:rsidRDefault="00347101" w:rsidP="004A2FD8">
      <w:pPr>
        <w:pStyle w:val="Akapitzlist"/>
        <w:numPr>
          <w:ilvl w:val="0"/>
          <w:numId w:val="9"/>
        </w:numPr>
        <w:spacing w:after="0" w:line="240" w:lineRule="auto"/>
        <w:ind w:left="284"/>
        <w:contextualSpacing w:val="0"/>
        <w:jc w:val="both"/>
        <w:rPr>
          <w:rFonts w:cstheme="minorHAnsi"/>
          <w:color w:val="000000" w:themeColor="text1"/>
          <w:sz w:val="20"/>
          <w:szCs w:val="20"/>
          <w:lang w:eastAsia="ar-SA"/>
        </w:rPr>
      </w:pPr>
      <w:r w:rsidRPr="001A5733">
        <w:rPr>
          <w:rFonts w:cstheme="minorHAnsi"/>
          <w:color w:val="000000" w:themeColor="text1"/>
          <w:sz w:val="20"/>
          <w:szCs w:val="20"/>
          <w:lang w:eastAsia="ar-SA"/>
        </w:rPr>
        <w:t xml:space="preserve">Wykonawca zobowiązany jest, aby pracownicy byli zatrudnieni na podstawie stosunku pracy w czasie </w:t>
      </w:r>
    </w:p>
    <w:p w14:paraId="4848C187" w14:textId="34D403D9" w:rsidR="00347101" w:rsidRPr="001A5733" w:rsidRDefault="00347101" w:rsidP="00B3378B">
      <w:pPr>
        <w:pStyle w:val="Akapitzlist"/>
        <w:spacing w:after="0"/>
        <w:ind w:left="284"/>
        <w:jc w:val="both"/>
        <w:rPr>
          <w:rFonts w:cstheme="minorHAnsi"/>
          <w:color w:val="000000" w:themeColor="text1"/>
          <w:sz w:val="20"/>
          <w:szCs w:val="20"/>
          <w:lang w:eastAsia="ar-SA"/>
        </w:rPr>
      </w:pPr>
      <w:r w:rsidRPr="001A5733">
        <w:rPr>
          <w:rFonts w:cstheme="minorHAnsi"/>
          <w:color w:val="000000" w:themeColor="text1"/>
          <w:sz w:val="20"/>
          <w:szCs w:val="20"/>
          <w:lang w:eastAsia="ar-SA"/>
        </w:rPr>
        <w:t xml:space="preserve">obowiązywania niniejszej umowy minimalnie na okres wykonywania odpowiednich czynności, o których mowa w ust. </w:t>
      </w:r>
      <w:r w:rsidR="002528D7">
        <w:rPr>
          <w:rFonts w:cstheme="minorHAnsi"/>
          <w:color w:val="000000" w:themeColor="text1"/>
          <w:sz w:val="20"/>
          <w:szCs w:val="20"/>
          <w:lang w:eastAsia="ar-SA"/>
        </w:rPr>
        <w:t>4</w:t>
      </w:r>
      <w:r w:rsidRPr="001A5733">
        <w:rPr>
          <w:rFonts w:cstheme="minorHAnsi"/>
          <w:color w:val="000000" w:themeColor="text1"/>
          <w:sz w:val="20"/>
          <w:szCs w:val="20"/>
          <w:lang w:eastAsia="ar-SA"/>
        </w:rPr>
        <w:t xml:space="preserve"> powyżej.</w:t>
      </w:r>
    </w:p>
    <w:p w14:paraId="3CB19F60" w14:textId="31847860" w:rsidR="003E2372" w:rsidRPr="00426332" w:rsidRDefault="003E2372" w:rsidP="00B3378B">
      <w:pPr>
        <w:numPr>
          <w:ilvl w:val="0"/>
          <w:numId w:val="9"/>
        </w:numPr>
        <w:suppressAutoHyphens/>
        <w:spacing w:after="0" w:line="240" w:lineRule="auto"/>
        <w:ind w:left="284" w:hanging="284"/>
        <w:jc w:val="both"/>
        <w:rPr>
          <w:rFonts w:eastAsia="Times New Roman" w:cstheme="minorHAnsi"/>
          <w:sz w:val="20"/>
          <w:szCs w:val="20"/>
          <w:lang w:eastAsia="ar-SA"/>
        </w:rPr>
      </w:pPr>
      <w:r w:rsidRPr="001A5733">
        <w:rPr>
          <w:rFonts w:cstheme="minorHAnsi"/>
          <w:color w:val="000000" w:themeColor="text1"/>
          <w:sz w:val="20"/>
          <w:szCs w:val="20"/>
          <w:lang w:eastAsia="ar-SA"/>
        </w:rPr>
        <w:t xml:space="preserve">Każdorazowo na żądanie Zamawiającego, w terminie wskazanym przez Zamawiającego nie krótszym niż 7 dni roboczych, Wykonawca przedłoży do wglądu dowody, z których wynikać będzie zatrudnienie osób wykonujących czynności. W tym celu Wykonawca zobowiązany jest do uzyskania od pracowników zgody na przetwarzanie danych osobowych zgodnie z przepisami o ochronie danych osobowych. Za nieprzedłożenie przez Wykonawcę powyższych dowodów, w terminie wskazanym przez Zamawiającego będzie uprawniało </w:t>
      </w:r>
      <w:r w:rsidRPr="001A5733">
        <w:rPr>
          <w:rFonts w:cstheme="minorHAnsi"/>
          <w:color w:val="000000" w:themeColor="text1"/>
          <w:sz w:val="20"/>
          <w:szCs w:val="20"/>
          <w:lang w:eastAsia="ar-SA"/>
        </w:rPr>
        <w:lastRenderedPageBreak/>
        <w:t xml:space="preserve">Zamawiającego do naliczania kary umownej, o </w:t>
      </w:r>
      <w:r>
        <w:rPr>
          <w:rFonts w:cstheme="minorHAnsi"/>
          <w:color w:val="000000" w:themeColor="text1"/>
          <w:sz w:val="20"/>
          <w:szCs w:val="20"/>
          <w:lang w:eastAsia="ar-SA"/>
        </w:rPr>
        <w:t xml:space="preserve">której mowa </w:t>
      </w:r>
      <w:r w:rsidRPr="0082146C">
        <w:rPr>
          <w:rFonts w:eastAsia="Times New Roman" w:cstheme="minorHAnsi"/>
          <w:sz w:val="20"/>
          <w:szCs w:val="20"/>
          <w:lang w:eastAsia="ar-SA"/>
        </w:rPr>
        <w:t xml:space="preserve">w § </w:t>
      </w:r>
      <w:r w:rsidR="00B3378B">
        <w:rPr>
          <w:rFonts w:eastAsia="Times New Roman" w:cstheme="minorHAnsi"/>
          <w:sz w:val="20"/>
          <w:szCs w:val="20"/>
          <w:lang w:eastAsia="ar-SA"/>
        </w:rPr>
        <w:t>7</w:t>
      </w:r>
      <w:r w:rsidRPr="0082146C">
        <w:rPr>
          <w:rFonts w:eastAsia="Times New Roman" w:cstheme="minorHAnsi"/>
          <w:sz w:val="20"/>
          <w:szCs w:val="20"/>
          <w:lang w:eastAsia="ar-SA"/>
        </w:rPr>
        <w:t xml:space="preserve"> ust. 1 pkt 1</w:t>
      </w:r>
      <w:r>
        <w:rPr>
          <w:rFonts w:eastAsia="Times New Roman" w:cstheme="minorHAnsi"/>
          <w:sz w:val="20"/>
          <w:szCs w:val="20"/>
          <w:lang w:eastAsia="ar-SA"/>
        </w:rPr>
        <w:t>)</w:t>
      </w:r>
      <w:r w:rsidRPr="0082146C">
        <w:rPr>
          <w:rFonts w:eastAsia="Times New Roman" w:cstheme="minorHAnsi"/>
          <w:sz w:val="20"/>
          <w:szCs w:val="20"/>
          <w:lang w:eastAsia="ar-SA"/>
        </w:rPr>
        <w:t xml:space="preserve"> lit. </w:t>
      </w:r>
      <w:r w:rsidR="004166FF">
        <w:rPr>
          <w:rFonts w:eastAsia="Times New Roman" w:cstheme="minorHAnsi"/>
          <w:sz w:val="20"/>
          <w:szCs w:val="20"/>
          <w:lang w:eastAsia="ar-SA"/>
        </w:rPr>
        <w:t>f</w:t>
      </w:r>
      <w:r w:rsidRPr="0082146C">
        <w:rPr>
          <w:rFonts w:eastAsia="Times New Roman" w:cstheme="minorHAnsi"/>
          <w:sz w:val="20"/>
          <w:szCs w:val="20"/>
          <w:lang w:eastAsia="ar-SA"/>
        </w:rPr>
        <w:t xml:space="preserve">) niniejszej umowy w zakresie zamówienia podstawowego. </w:t>
      </w:r>
    </w:p>
    <w:p w14:paraId="2D680AB7" w14:textId="2A75CA1D" w:rsidR="003E2372" w:rsidRDefault="003E2372" w:rsidP="003E2372">
      <w:pPr>
        <w:pStyle w:val="Akapitzlist"/>
        <w:numPr>
          <w:ilvl w:val="0"/>
          <w:numId w:val="9"/>
        </w:numPr>
        <w:ind w:left="284"/>
        <w:jc w:val="both"/>
        <w:rPr>
          <w:rFonts w:cstheme="minorHAnsi"/>
          <w:color w:val="000000" w:themeColor="text1"/>
          <w:sz w:val="20"/>
          <w:szCs w:val="20"/>
          <w:lang w:eastAsia="ar-SA"/>
        </w:rPr>
      </w:pPr>
      <w:r>
        <w:rPr>
          <w:rFonts w:cstheme="minorHAnsi"/>
          <w:color w:val="000000" w:themeColor="text1"/>
          <w:sz w:val="20"/>
          <w:szCs w:val="20"/>
          <w:lang w:eastAsia="ar-SA"/>
        </w:rPr>
        <w:t>W</w:t>
      </w:r>
      <w:r w:rsidRPr="007A1C28">
        <w:rPr>
          <w:rFonts w:cstheme="minorHAnsi"/>
          <w:color w:val="000000" w:themeColor="text1"/>
          <w:sz w:val="20"/>
          <w:szCs w:val="20"/>
          <w:lang w:eastAsia="ar-SA"/>
        </w:rPr>
        <w:t>ykaz osób, które będą wykonywać czynności określone w ust.</w:t>
      </w:r>
      <w:r w:rsidR="002528D7">
        <w:rPr>
          <w:rFonts w:cstheme="minorHAnsi"/>
          <w:color w:val="000000" w:themeColor="text1"/>
          <w:sz w:val="20"/>
          <w:szCs w:val="20"/>
          <w:lang w:eastAsia="ar-SA"/>
        </w:rPr>
        <w:t>4</w:t>
      </w:r>
      <w:r w:rsidRPr="007A1C28">
        <w:rPr>
          <w:rFonts w:cstheme="minorHAnsi"/>
          <w:color w:val="000000" w:themeColor="text1"/>
          <w:sz w:val="20"/>
          <w:szCs w:val="20"/>
          <w:lang w:eastAsia="ar-SA"/>
        </w:rPr>
        <w:t xml:space="preserve"> wraz z informacją, że osoby te zatrudnione są na podstawie stosunku pracy stanowi załącznik do niniejszej umowy.</w:t>
      </w:r>
    </w:p>
    <w:p w14:paraId="25DA2D51" w14:textId="2BEC9521" w:rsidR="003C7252" w:rsidRPr="003E2372" w:rsidRDefault="003E2372" w:rsidP="003E2372">
      <w:pPr>
        <w:pStyle w:val="Akapitzlist"/>
        <w:numPr>
          <w:ilvl w:val="0"/>
          <w:numId w:val="9"/>
        </w:numPr>
        <w:ind w:left="284"/>
        <w:jc w:val="both"/>
        <w:rPr>
          <w:rFonts w:cstheme="minorHAnsi"/>
          <w:color w:val="000000" w:themeColor="text1"/>
          <w:sz w:val="20"/>
          <w:szCs w:val="20"/>
          <w:lang w:eastAsia="ar-SA"/>
        </w:rPr>
      </w:pPr>
      <w:r w:rsidRPr="003E2372">
        <w:rPr>
          <w:rFonts w:cstheme="minorHAnsi"/>
          <w:color w:val="000000" w:themeColor="text1"/>
          <w:sz w:val="20"/>
          <w:szCs w:val="20"/>
          <w:lang w:eastAsia="ar-SA"/>
        </w:rPr>
        <w:t xml:space="preserve">Zamawiający może na dowolnym etapie realizacji Umowy żądać przedstawienia przez Wykonawcę dokumentów potwierdzających stan zatrudnienia pracowników na podstawie stosunku pracy zgodny z wymaganiami Zamawiającego i w razie powzięcia przez Zamawiającego wątpliwości co do prawdziwości lub aktualności oświadczenia, o którym mowa </w:t>
      </w:r>
      <w:r w:rsidR="00B02608">
        <w:rPr>
          <w:rFonts w:cstheme="minorHAnsi"/>
          <w:color w:val="000000" w:themeColor="text1"/>
          <w:sz w:val="20"/>
          <w:szCs w:val="20"/>
          <w:lang w:eastAsia="ar-SA"/>
        </w:rPr>
        <w:t>powyżej</w:t>
      </w:r>
      <w:r w:rsidRPr="003E2372">
        <w:rPr>
          <w:rFonts w:cstheme="minorHAnsi"/>
          <w:color w:val="000000" w:themeColor="text1"/>
          <w:sz w:val="20"/>
          <w:szCs w:val="20"/>
          <w:lang w:eastAsia="ar-SA"/>
        </w:rPr>
        <w:t>. Wykonawca przedkłada żądane dokumenty w terminie 7 dni od zgłoszenia żądania przez Zamawiającego. Nie przedstawienie powyższych dokumentów będzie uprawniało Zamawiającego do naliczania kary umownej, o której mowa w</w:t>
      </w:r>
      <w:r w:rsidRPr="003E2372">
        <w:rPr>
          <w:rFonts w:eastAsia="Times New Roman" w:cstheme="minorHAnsi"/>
          <w:sz w:val="20"/>
          <w:szCs w:val="20"/>
          <w:lang w:eastAsia="ar-SA"/>
        </w:rPr>
        <w:t xml:space="preserve"> § </w:t>
      </w:r>
      <w:r w:rsidR="00A543AD">
        <w:rPr>
          <w:rFonts w:eastAsia="Times New Roman" w:cstheme="minorHAnsi"/>
          <w:sz w:val="20"/>
          <w:szCs w:val="20"/>
          <w:lang w:eastAsia="ar-SA"/>
        </w:rPr>
        <w:t>7</w:t>
      </w:r>
      <w:r w:rsidRPr="003E2372">
        <w:rPr>
          <w:rFonts w:eastAsia="Times New Roman" w:cstheme="minorHAnsi"/>
          <w:sz w:val="20"/>
          <w:szCs w:val="20"/>
          <w:lang w:eastAsia="ar-SA"/>
        </w:rPr>
        <w:t xml:space="preserve"> ust. 1 pkt 1) lit. </w:t>
      </w:r>
      <w:r>
        <w:rPr>
          <w:rFonts w:eastAsia="Times New Roman" w:cstheme="minorHAnsi"/>
          <w:sz w:val="20"/>
          <w:szCs w:val="20"/>
          <w:lang w:eastAsia="ar-SA"/>
        </w:rPr>
        <w:t>f</w:t>
      </w:r>
      <w:r w:rsidRPr="003E2372">
        <w:rPr>
          <w:rFonts w:eastAsia="Times New Roman" w:cstheme="minorHAnsi"/>
          <w:sz w:val="20"/>
          <w:szCs w:val="20"/>
          <w:lang w:eastAsia="ar-SA"/>
        </w:rPr>
        <w:t>) niniejszej umowy w zakresie zamówienia podstawowego</w:t>
      </w:r>
      <w:r w:rsidR="00B3378B">
        <w:rPr>
          <w:rFonts w:eastAsia="Times New Roman" w:cstheme="minorHAnsi"/>
          <w:sz w:val="20"/>
          <w:szCs w:val="20"/>
          <w:lang w:eastAsia="ar-SA"/>
        </w:rPr>
        <w:t>.</w:t>
      </w:r>
    </w:p>
    <w:p w14:paraId="7342DFFA" w14:textId="77777777" w:rsidR="009E4191" w:rsidRPr="0082146C" w:rsidRDefault="009E4191" w:rsidP="003C1271">
      <w:pPr>
        <w:spacing w:after="0" w:line="240" w:lineRule="auto"/>
        <w:rPr>
          <w:rFonts w:eastAsia="Times New Roman" w:cstheme="minorHAnsi"/>
          <w:sz w:val="20"/>
          <w:szCs w:val="20"/>
          <w:lang w:eastAsia="ar-SA"/>
        </w:rPr>
      </w:pPr>
    </w:p>
    <w:p w14:paraId="7388EC84" w14:textId="5194C577" w:rsidR="004B3184" w:rsidRPr="0082146C" w:rsidRDefault="004B3184"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B3378B">
        <w:rPr>
          <w:rFonts w:eastAsia="Times New Roman" w:cstheme="minorHAnsi"/>
          <w:b/>
          <w:bCs/>
          <w:sz w:val="20"/>
          <w:szCs w:val="20"/>
          <w:lang w:eastAsia="ar-SA"/>
        </w:rPr>
        <w:t>2</w:t>
      </w:r>
    </w:p>
    <w:p w14:paraId="66E68128" w14:textId="77777777" w:rsidR="00072CD7" w:rsidRPr="0082146C" w:rsidRDefault="00072CD7" w:rsidP="00072CD7">
      <w:pPr>
        <w:suppressAutoHyphens/>
        <w:spacing w:after="0" w:line="240" w:lineRule="auto"/>
        <w:rPr>
          <w:rFonts w:eastAsia="Times New Roman" w:cstheme="minorHAnsi"/>
          <w:b/>
          <w:bCs/>
          <w:sz w:val="20"/>
          <w:szCs w:val="20"/>
          <w:lang w:eastAsia="ar-SA"/>
        </w:rPr>
      </w:pPr>
    </w:p>
    <w:p w14:paraId="6824CABA" w14:textId="2D46AEE7" w:rsidR="002B40F6" w:rsidRPr="001633FB" w:rsidRDefault="002B40F6" w:rsidP="00B3378B">
      <w:pPr>
        <w:pStyle w:val="Akapitzlist"/>
        <w:numPr>
          <w:ilvl w:val="0"/>
          <w:numId w:val="40"/>
        </w:numPr>
        <w:ind w:left="284"/>
        <w:rPr>
          <w:rFonts w:eastAsia="Times New Roman" w:cstheme="minorHAnsi"/>
          <w:sz w:val="20"/>
          <w:szCs w:val="20"/>
          <w:lang w:eastAsia="pl-PL"/>
        </w:rPr>
      </w:pPr>
      <w:r w:rsidRPr="001633FB">
        <w:rPr>
          <w:rFonts w:eastAsia="Times New Roman" w:cstheme="minorHAnsi"/>
          <w:sz w:val="20"/>
          <w:szCs w:val="20"/>
          <w:lang w:eastAsia="pl-PL"/>
        </w:rPr>
        <w:t>Strony ustalają terminy realizacji przedmiotu umowy:</w:t>
      </w:r>
    </w:p>
    <w:p w14:paraId="66823E66" w14:textId="77777777" w:rsidR="002B40F6" w:rsidRPr="001633FB" w:rsidRDefault="002B40F6" w:rsidP="00B3378B">
      <w:pPr>
        <w:pStyle w:val="Akapitzlist"/>
        <w:suppressAutoHyphens/>
        <w:spacing w:after="0" w:line="240" w:lineRule="auto"/>
        <w:ind w:left="284"/>
        <w:jc w:val="both"/>
        <w:rPr>
          <w:rFonts w:eastAsia="Times New Roman" w:cstheme="minorHAnsi"/>
          <w:sz w:val="20"/>
          <w:szCs w:val="20"/>
          <w:lang w:eastAsia="pl-PL"/>
        </w:rPr>
      </w:pPr>
      <w:r w:rsidRPr="001633FB">
        <w:rPr>
          <w:rFonts w:cstheme="minorHAnsi"/>
          <w:b/>
          <w:sz w:val="20"/>
          <w:szCs w:val="20"/>
        </w:rPr>
        <w:t>realizacja zamówienia podstawowego</w:t>
      </w:r>
      <w:r w:rsidRPr="001633FB">
        <w:rPr>
          <w:rFonts w:eastAsia="Times New Roman" w:cstheme="minorHAnsi"/>
          <w:sz w:val="20"/>
          <w:szCs w:val="20"/>
          <w:lang w:eastAsia="pl-PL"/>
        </w:rPr>
        <w:t xml:space="preserve"> </w:t>
      </w:r>
      <w:r w:rsidRPr="001633FB">
        <w:rPr>
          <w:rFonts w:eastAsia="Times New Roman" w:cstheme="minorHAnsi"/>
          <w:b/>
          <w:sz w:val="20"/>
          <w:szCs w:val="20"/>
          <w:lang w:eastAsia="pl-PL"/>
        </w:rPr>
        <w:t>w terminach</w:t>
      </w:r>
      <w:r w:rsidRPr="001633FB">
        <w:rPr>
          <w:rFonts w:eastAsia="Times New Roman" w:cstheme="minorHAnsi"/>
          <w:sz w:val="20"/>
          <w:szCs w:val="20"/>
          <w:lang w:eastAsia="pl-PL"/>
        </w:rPr>
        <w:t xml:space="preserve">: </w:t>
      </w:r>
    </w:p>
    <w:p w14:paraId="2DA0C06C" w14:textId="77777777" w:rsidR="002B40F6" w:rsidRPr="00397FC6" w:rsidRDefault="002B40F6" w:rsidP="00B3378B">
      <w:pPr>
        <w:pStyle w:val="Akapitzlist"/>
        <w:ind w:left="284"/>
        <w:rPr>
          <w:rFonts w:eastAsia="Times New Roman" w:cstheme="minorHAnsi"/>
          <w:bCs/>
          <w:sz w:val="20"/>
          <w:szCs w:val="20"/>
          <w:lang w:eastAsia="pl-PL"/>
        </w:rPr>
      </w:pPr>
      <w:r w:rsidRPr="001633FB">
        <w:rPr>
          <w:rFonts w:eastAsia="Times New Roman" w:cstheme="minorHAnsi"/>
          <w:bCs/>
          <w:sz w:val="20"/>
          <w:szCs w:val="20"/>
          <w:lang w:eastAsia="pl-PL"/>
        </w:rPr>
        <w:t xml:space="preserve">a) Rozpoczęcie: z </w:t>
      </w:r>
      <w:r w:rsidRPr="00397FC6">
        <w:rPr>
          <w:rFonts w:eastAsia="Times New Roman" w:cstheme="minorHAnsi"/>
          <w:bCs/>
          <w:sz w:val="20"/>
          <w:szCs w:val="20"/>
          <w:lang w:eastAsia="pl-PL"/>
        </w:rPr>
        <w:t>dniem przekazania terenu realizacji przedmiotu umowy,</w:t>
      </w:r>
    </w:p>
    <w:p w14:paraId="762516A1" w14:textId="1AF0D9A2" w:rsidR="006A5ADF" w:rsidRPr="00B3378B" w:rsidRDefault="002B40F6" w:rsidP="00B3378B">
      <w:pPr>
        <w:pStyle w:val="Akapitzlist"/>
        <w:ind w:left="284"/>
        <w:rPr>
          <w:rFonts w:eastAsia="Times New Roman" w:cstheme="minorHAnsi"/>
          <w:bCs/>
          <w:sz w:val="20"/>
          <w:szCs w:val="20"/>
          <w:lang w:eastAsia="pl-PL"/>
        </w:rPr>
      </w:pPr>
      <w:r w:rsidRPr="00397FC6">
        <w:rPr>
          <w:rFonts w:eastAsia="Times New Roman" w:cstheme="minorHAnsi"/>
          <w:bCs/>
          <w:sz w:val="20"/>
          <w:szCs w:val="20"/>
          <w:lang w:eastAsia="pl-PL"/>
        </w:rPr>
        <w:t xml:space="preserve">b) Zakończenie: do </w:t>
      </w:r>
      <w:r w:rsidR="00B3378B">
        <w:rPr>
          <w:rFonts w:eastAsia="Times New Roman" w:cstheme="minorHAnsi"/>
          <w:bCs/>
          <w:sz w:val="20"/>
          <w:szCs w:val="20"/>
          <w:lang w:eastAsia="pl-PL"/>
        </w:rPr>
        <w:t>20</w:t>
      </w:r>
      <w:r w:rsidRPr="00397FC6">
        <w:rPr>
          <w:rFonts w:eastAsia="Times New Roman" w:cstheme="minorHAnsi"/>
          <w:bCs/>
          <w:sz w:val="20"/>
          <w:szCs w:val="20"/>
          <w:lang w:eastAsia="pl-PL"/>
        </w:rPr>
        <w:t xml:space="preserve"> dni od dnia przekazania terenu realizacji przedmiotu umowy</w:t>
      </w:r>
      <w:r w:rsidR="006A5ADF">
        <w:rPr>
          <w:rFonts w:eastAsia="Times New Roman" w:cstheme="minorHAnsi"/>
          <w:bCs/>
          <w:sz w:val="20"/>
          <w:szCs w:val="20"/>
          <w:lang w:eastAsia="pl-PL"/>
        </w:rPr>
        <w:t xml:space="preserve"> do dnia protokolarnego odbioru przedmiotu umowy</w:t>
      </w:r>
      <w:r w:rsidR="00256F5E">
        <w:rPr>
          <w:rFonts w:eastAsia="Times New Roman" w:cstheme="minorHAnsi"/>
          <w:bCs/>
          <w:sz w:val="20"/>
          <w:szCs w:val="20"/>
          <w:lang w:eastAsia="pl-PL"/>
        </w:rPr>
        <w:t>.</w:t>
      </w:r>
    </w:p>
    <w:p w14:paraId="3ED61435" w14:textId="52372E57" w:rsidR="002B40F6" w:rsidRPr="00397FC6" w:rsidRDefault="002B40F6" w:rsidP="00B3378B">
      <w:pPr>
        <w:pStyle w:val="Akapitzlist"/>
        <w:numPr>
          <w:ilvl w:val="0"/>
          <w:numId w:val="40"/>
        </w:numPr>
        <w:ind w:left="284"/>
        <w:rPr>
          <w:rFonts w:eastAsia="Times New Roman" w:cstheme="minorHAnsi"/>
          <w:sz w:val="20"/>
          <w:szCs w:val="20"/>
          <w:lang w:eastAsia="pl-PL"/>
        </w:rPr>
      </w:pPr>
      <w:r w:rsidRPr="00397FC6">
        <w:rPr>
          <w:rFonts w:eastAsia="Times New Roman" w:cstheme="minorHAnsi"/>
          <w:sz w:val="20"/>
          <w:szCs w:val="20"/>
          <w:lang w:eastAsia="pl-PL"/>
        </w:rPr>
        <w:t>Przekazanie terenu realizacji przedmiotu umowy nastąpi w terminie</w:t>
      </w:r>
      <w:r w:rsidR="00256F5E">
        <w:rPr>
          <w:rFonts w:eastAsia="Times New Roman" w:cstheme="minorHAnsi"/>
          <w:sz w:val="20"/>
          <w:szCs w:val="20"/>
          <w:lang w:eastAsia="pl-PL"/>
        </w:rPr>
        <w:t xml:space="preserve"> do 5 dni od dnia zawarcia umowy.</w:t>
      </w:r>
      <w:del w:id="1" w:author="Anna" w:date="2022-11-22T12:30:00Z">
        <w:r w:rsidRPr="00397FC6" w:rsidDel="00256F5E">
          <w:rPr>
            <w:rFonts w:eastAsia="Times New Roman" w:cstheme="minorHAnsi"/>
            <w:sz w:val="20"/>
            <w:szCs w:val="20"/>
            <w:lang w:eastAsia="pl-PL"/>
          </w:rPr>
          <w:delText>:</w:delText>
        </w:r>
      </w:del>
    </w:p>
    <w:p w14:paraId="2D8F681F" w14:textId="59519A3A" w:rsidR="00072CD7" w:rsidRPr="00397FC6" w:rsidRDefault="00577D42" w:rsidP="002B40F6">
      <w:pPr>
        <w:pStyle w:val="Akapitzlist"/>
        <w:numPr>
          <w:ilvl w:val="0"/>
          <w:numId w:val="40"/>
        </w:numPr>
        <w:suppressAutoHyphens/>
        <w:spacing w:after="0" w:line="240" w:lineRule="auto"/>
        <w:ind w:left="284" w:hanging="284"/>
        <w:jc w:val="both"/>
        <w:rPr>
          <w:rFonts w:eastAsia="Times New Roman" w:cstheme="minorHAnsi"/>
          <w:b/>
          <w:sz w:val="20"/>
          <w:szCs w:val="20"/>
          <w:u w:val="single"/>
          <w:lang w:eastAsia="ar-SA"/>
        </w:rPr>
      </w:pPr>
      <w:r w:rsidRPr="00397FC6">
        <w:rPr>
          <w:rFonts w:cstheme="minorHAnsi"/>
          <w:sz w:val="20"/>
          <w:szCs w:val="20"/>
        </w:rPr>
        <w:t>Przekazanie terenu realizacji zadania nastąpi na podstawie protokołu</w:t>
      </w:r>
      <w:r w:rsidR="006B2A73" w:rsidRPr="00397FC6">
        <w:rPr>
          <w:rFonts w:cstheme="minorHAnsi"/>
          <w:sz w:val="20"/>
          <w:szCs w:val="20"/>
        </w:rPr>
        <w:t xml:space="preserve"> przekazania terenu.</w:t>
      </w:r>
    </w:p>
    <w:p w14:paraId="50C537E9" w14:textId="77777777" w:rsidR="00864B3F" w:rsidRDefault="00864B3F" w:rsidP="00232226">
      <w:pPr>
        <w:suppressAutoHyphens/>
        <w:spacing w:after="0" w:line="240" w:lineRule="auto"/>
        <w:rPr>
          <w:rFonts w:eastAsia="Times New Roman" w:cstheme="minorHAnsi"/>
          <w:b/>
          <w:bCs/>
          <w:sz w:val="20"/>
          <w:szCs w:val="20"/>
          <w:lang w:eastAsia="ar-SA"/>
        </w:rPr>
      </w:pPr>
    </w:p>
    <w:p w14:paraId="6F4C1BA0" w14:textId="62043D7C"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B3378B">
        <w:rPr>
          <w:rFonts w:eastAsia="Times New Roman" w:cstheme="minorHAnsi"/>
          <w:b/>
          <w:bCs/>
          <w:sz w:val="20"/>
          <w:szCs w:val="20"/>
          <w:lang w:eastAsia="ar-SA"/>
        </w:rPr>
        <w:t>3</w:t>
      </w:r>
    </w:p>
    <w:p w14:paraId="55CCB65F"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438FDB45" w14:textId="471C7BB0" w:rsidR="0071568B" w:rsidRPr="0071568B" w:rsidRDefault="0071568B" w:rsidP="0071568B">
      <w:pPr>
        <w:pStyle w:val="Akapitzlist"/>
        <w:numPr>
          <w:ilvl w:val="0"/>
          <w:numId w:val="15"/>
        </w:numPr>
        <w:spacing w:after="0"/>
        <w:rPr>
          <w:rFonts w:eastAsia="Times New Roman" w:cstheme="minorHAnsi"/>
          <w:sz w:val="20"/>
          <w:szCs w:val="20"/>
          <w:lang w:eastAsia="ar-SA"/>
        </w:rPr>
      </w:pPr>
      <w:r w:rsidRPr="0071568B">
        <w:rPr>
          <w:rFonts w:eastAsia="Times New Roman" w:cstheme="minorHAnsi"/>
          <w:sz w:val="20"/>
          <w:szCs w:val="20"/>
          <w:lang w:eastAsia="ar-SA"/>
        </w:rPr>
        <w:t>Wykonawca zorganizuje zaplecze realizacji przedmiotu umowy na własny koszt.</w:t>
      </w:r>
    </w:p>
    <w:p w14:paraId="425CBD3B" w14:textId="2FB4BBA8" w:rsidR="00550BAC" w:rsidRPr="0082146C" w:rsidRDefault="00550BAC" w:rsidP="0071568B">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zobowiązuje się strzec mienia znajdującego się na tere</w:t>
      </w:r>
      <w:r w:rsidR="00016548" w:rsidRPr="0082146C">
        <w:rPr>
          <w:rFonts w:eastAsia="Times New Roman" w:cstheme="minorHAnsi"/>
          <w:sz w:val="20"/>
          <w:szCs w:val="20"/>
          <w:lang w:eastAsia="ar-SA"/>
        </w:rPr>
        <w:t>nie realizacji przedmiotu umowy</w:t>
      </w:r>
      <w:r w:rsidRPr="0082146C">
        <w:rPr>
          <w:rFonts w:eastAsia="Times New Roman" w:cstheme="minorHAnsi"/>
          <w:sz w:val="20"/>
          <w:szCs w:val="20"/>
          <w:lang w:eastAsia="ar-SA"/>
        </w:rPr>
        <w:t>, a także zap</w:t>
      </w:r>
      <w:r w:rsidR="00016548" w:rsidRPr="0082146C">
        <w:rPr>
          <w:rFonts w:eastAsia="Times New Roman" w:cstheme="minorHAnsi"/>
          <w:sz w:val="20"/>
          <w:szCs w:val="20"/>
          <w:lang w:eastAsia="ar-SA"/>
        </w:rPr>
        <w:t>ewnić warunki bezpieczeństwa na</w:t>
      </w:r>
      <w:r w:rsidRPr="0082146C">
        <w:rPr>
          <w:rFonts w:eastAsia="Times New Roman" w:cstheme="minorHAnsi"/>
          <w:sz w:val="20"/>
          <w:szCs w:val="20"/>
          <w:lang w:eastAsia="ar-SA"/>
        </w:rPr>
        <w:t xml:space="preserve"> terenie realizacji przedmiotu umowy zgodnie z przepisami bhp i p. poż.</w:t>
      </w:r>
    </w:p>
    <w:p w14:paraId="7AD45AB8" w14:textId="77777777" w:rsidR="00550BAC" w:rsidRPr="0082146C" w:rsidRDefault="00550BAC" w:rsidP="0071568B">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czasie realizacji przedmiotu umowy Wykonawca utrzymywał będzie teren realizacji przedmiotu umowy w stanie wolnym od przeszkód komunikacyjnych oraz będzie usuwał zbędne materiały, odpady oraz niepotrzebne urządzenia prowizoryczne.</w:t>
      </w:r>
    </w:p>
    <w:p w14:paraId="3FA94053" w14:textId="7C051631" w:rsidR="00550BAC" w:rsidRPr="00FD4873" w:rsidRDefault="00B30E8C" w:rsidP="00B83BCA">
      <w:pPr>
        <w:numPr>
          <w:ilvl w:val="0"/>
          <w:numId w:val="15"/>
        </w:numPr>
        <w:suppressAutoHyphens/>
        <w:spacing w:after="0" w:line="240" w:lineRule="auto"/>
        <w:jc w:val="both"/>
        <w:rPr>
          <w:rFonts w:eastAsia="Times New Roman" w:cstheme="minorHAnsi"/>
          <w:sz w:val="20"/>
          <w:szCs w:val="20"/>
          <w:lang w:eastAsia="ar-SA"/>
        </w:rPr>
      </w:pPr>
      <w:r w:rsidRPr="00FD4873">
        <w:rPr>
          <w:rFonts w:eastAsia="Times New Roman" w:cstheme="minorHAnsi"/>
          <w:bCs/>
          <w:sz w:val="20"/>
          <w:szCs w:val="20"/>
          <w:lang w:eastAsia="ar-SA"/>
        </w:rPr>
        <w:t xml:space="preserve">Wykonawca odpowiada od momentu przekazania przez Zamawiającego </w:t>
      </w:r>
      <w:r w:rsidR="002B661A" w:rsidRPr="00FD4873">
        <w:rPr>
          <w:rFonts w:eastAsia="Times New Roman" w:cstheme="minorHAnsi"/>
          <w:sz w:val="20"/>
          <w:szCs w:val="20"/>
          <w:lang w:eastAsia="ar-SA"/>
        </w:rPr>
        <w:t>teren</w:t>
      </w:r>
      <w:r w:rsidR="00203EFC">
        <w:rPr>
          <w:rFonts w:eastAsia="Times New Roman" w:cstheme="minorHAnsi"/>
          <w:sz w:val="20"/>
          <w:szCs w:val="20"/>
          <w:lang w:eastAsia="ar-SA"/>
        </w:rPr>
        <w:t>u</w:t>
      </w:r>
      <w:r w:rsidR="002B661A" w:rsidRPr="00FD4873">
        <w:rPr>
          <w:rFonts w:eastAsia="Times New Roman" w:cstheme="minorHAnsi"/>
          <w:sz w:val="20"/>
          <w:szCs w:val="20"/>
          <w:lang w:eastAsia="ar-SA"/>
        </w:rPr>
        <w:t xml:space="preserve"> realizacji przedmiotu umowy </w:t>
      </w:r>
      <w:r w:rsidRPr="00FD4873">
        <w:rPr>
          <w:rFonts w:eastAsia="Times New Roman" w:cstheme="minorHAnsi"/>
          <w:bCs/>
          <w:sz w:val="20"/>
          <w:szCs w:val="20"/>
          <w:lang w:eastAsia="ar-SA"/>
        </w:rPr>
        <w:t xml:space="preserve">za szkody zaistniałe w wyniku </w:t>
      </w:r>
      <w:r w:rsidR="00160330">
        <w:rPr>
          <w:rFonts w:eastAsia="Times New Roman" w:cstheme="minorHAnsi"/>
          <w:bCs/>
          <w:sz w:val="20"/>
          <w:szCs w:val="20"/>
          <w:lang w:eastAsia="ar-SA"/>
        </w:rPr>
        <w:t xml:space="preserve">opadów, </w:t>
      </w:r>
      <w:r w:rsidRPr="00FD4873">
        <w:rPr>
          <w:rFonts w:eastAsia="Times New Roman" w:cstheme="minorHAnsi"/>
          <w:bCs/>
          <w:sz w:val="20"/>
          <w:szCs w:val="20"/>
          <w:lang w:eastAsia="ar-SA"/>
        </w:rPr>
        <w:t>zalania, powodzi, obsunięć. W razie powstania szkód, Wykonawca jest zobowiązany do ich usunięcia na własny koszt.</w:t>
      </w:r>
    </w:p>
    <w:p w14:paraId="5B15972D" w14:textId="4EB0033D" w:rsidR="00550BAC" w:rsidRPr="0082146C" w:rsidRDefault="00550BAC" w:rsidP="00B83BCA">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Od daty protokolarnego przejęcia terenu </w:t>
      </w:r>
      <w:r w:rsidR="00772A53" w:rsidRPr="0082146C">
        <w:rPr>
          <w:rFonts w:eastAsia="Times New Roman" w:cstheme="minorHAnsi"/>
          <w:sz w:val="20"/>
          <w:szCs w:val="20"/>
          <w:lang w:eastAsia="ar-SA"/>
        </w:rPr>
        <w:t>realizacji przedmiotu</w:t>
      </w:r>
      <w:r w:rsidR="00DA48E8" w:rsidRPr="0082146C">
        <w:rPr>
          <w:rFonts w:eastAsia="Times New Roman" w:cstheme="minorHAnsi"/>
          <w:sz w:val="20"/>
          <w:szCs w:val="20"/>
          <w:lang w:eastAsia="ar-SA"/>
        </w:rPr>
        <w:t xml:space="preserve"> </w:t>
      </w:r>
      <w:r w:rsidR="00772A53" w:rsidRPr="0082146C">
        <w:rPr>
          <w:rFonts w:eastAsia="Times New Roman" w:cstheme="minorHAnsi"/>
          <w:sz w:val="20"/>
          <w:szCs w:val="20"/>
          <w:lang w:eastAsia="ar-SA"/>
        </w:rPr>
        <w:t>umowy</w:t>
      </w:r>
      <w:r w:rsidRPr="0082146C">
        <w:rPr>
          <w:rFonts w:eastAsia="Times New Roman" w:cstheme="minorHAnsi"/>
          <w:sz w:val="20"/>
          <w:szCs w:val="20"/>
          <w:lang w:eastAsia="ar-SA"/>
        </w:rPr>
        <w:t xml:space="preserve">, aż do chwili odbioru </w:t>
      </w:r>
      <w:r w:rsidR="00241370">
        <w:rPr>
          <w:rFonts w:eastAsia="Times New Roman" w:cstheme="minorHAnsi"/>
          <w:sz w:val="20"/>
          <w:szCs w:val="20"/>
          <w:lang w:eastAsia="ar-SA"/>
        </w:rPr>
        <w:t>usług</w:t>
      </w:r>
      <w:r w:rsidRPr="0082146C">
        <w:rPr>
          <w:rFonts w:eastAsia="Times New Roman" w:cstheme="minorHAnsi"/>
          <w:sz w:val="20"/>
          <w:szCs w:val="20"/>
          <w:lang w:eastAsia="ar-SA"/>
        </w:rPr>
        <w:t xml:space="preserve"> Wykonawca ponosi odpowiedzialność na zasadach ogólnych za wszelkie szkody wynikłe na tym terenie, w tym za szkody wyrządzone Zamawiającemu lub osobom trzecim.</w:t>
      </w:r>
    </w:p>
    <w:p w14:paraId="7B89380F" w14:textId="17224942" w:rsidR="00550BAC" w:rsidRPr="0082146C" w:rsidRDefault="00550BAC" w:rsidP="00B83BCA">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Wykonawca zobowiązuje się do prowadzenia </w:t>
      </w:r>
      <w:r w:rsidR="00840F13">
        <w:rPr>
          <w:rFonts w:eastAsia="Times New Roman" w:cstheme="minorHAnsi"/>
          <w:sz w:val="20"/>
          <w:szCs w:val="20"/>
          <w:lang w:eastAsia="ar-SA"/>
        </w:rPr>
        <w:t>usług</w:t>
      </w:r>
      <w:r w:rsidR="00B821FF" w:rsidRPr="0082146C">
        <w:rPr>
          <w:rFonts w:eastAsia="Times New Roman" w:cstheme="minorHAnsi"/>
          <w:sz w:val="20"/>
          <w:szCs w:val="20"/>
          <w:lang w:eastAsia="ar-SA"/>
        </w:rPr>
        <w:t xml:space="preserve"> </w:t>
      </w:r>
      <w:r w:rsidRPr="0082146C">
        <w:rPr>
          <w:rFonts w:eastAsia="Times New Roman" w:cstheme="minorHAnsi"/>
          <w:sz w:val="20"/>
          <w:szCs w:val="20"/>
          <w:lang w:eastAsia="ar-SA"/>
        </w:rPr>
        <w:t xml:space="preserve">z zachowaniem należytego porządku, a po zakończeniu </w:t>
      </w:r>
      <w:r w:rsidR="00241370">
        <w:rPr>
          <w:rFonts w:eastAsia="Times New Roman" w:cstheme="minorHAnsi"/>
          <w:sz w:val="20"/>
          <w:szCs w:val="20"/>
          <w:lang w:eastAsia="ar-SA"/>
        </w:rPr>
        <w:t>usług</w:t>
      </w:r>
      <w:r w:rsidR="00B821FF" w:rsidRPr="0082146C">
        <w:rPr>
          <w:rFonts w:eastAsia="Times New Roman" w:cstheme="minorHAnsi"/>
          <w:sz w:val="20"/>
          <w:szCs w:val="20"/>
          <w:lang w:eastAsia="ar-SA"/>
        </w:rPr>
        <w:t xml:space="preserve"> </w:t>
      </w:r>
      <w:r w:rsidRPr="0082146C">
        <w:rPr>
          <w:rFonts w:eastAsia="Times New Roman" w:cstheme="minorHAnsi"/>
          <w:sz w:val="20"/>
          <w:szCs w:val="20"/>
          <w:lang w:eastAsia="ar-SA"/>
        </w:rPr>
        <w:t xml:space="preserve">uporządkowania terenu (przywrócenie go do stanu pierwotnego) i przekazania go Zamawiającemu w terminie ustalonym na odbiór </w:t>
      </w:r>
      <w:r w:rsidR="00241370">
        <w:rPr>
          <w:rFonts w:eastAsia="Times New Roman" w:cstheme="minorHAnsi"/>
          <w:sz w:val="20"/>
          <w:szCs w:val="20"/>
          <w:lang w:eastAsia="ar-SA"/>
        </w:rPr>
        <w:t>usług</w:t>
      </w:r>
      <w:r w:rsidRPr="0082146C">
        <w:rPr>
          <w:rFonts w:eastAsia="Times New Roman" w:cstheme="minorHAnsi"/>
          <w:sz w:val="20"/>
          <w:szCs w:val="20"/>
          <w:lang w:eastAsia="ar-SA"/>
        </w:rPr>
        <w:t>.</w:t>
      </w:r>
    </w:p>
    <w:p w14:paraId="5A38813F" w14:textId="7E526BAA" w:rsidR="00550BAC" w:rsidRPr="0082146C" w:rsidRDefault="00550BAC" w:rsidP="00B83BCA">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Wykonawca zobowiązuje się prowadzić </w:t>
      </w:r>
      <w:r w:rsidR="00241370">
        <w:rPr>
          <w:rFonts w:eastAsia="Times New Roman" w:cstheme="minorHAnsi"/>
          <w:sz w:val="20"/>
          <w:szCs w:val="20"/>
          <w:lang w:eastAsia="ar-SA"/>
        </w:rPr>
        <w:t>usługi</w:t>
      </w:r>
      <w:r w:rsidRPr="0082146C">
        <w:rPr>
          <w:rFonts w:eastAsia="Times New Roman" w:cstheme="minorHAnsi"/>
          <w:sz w:val="20"/>
          <w:szCs w:val="20"/>
          <w:lang w:eastAsia="ar-SA"/>
        </w:rPr>
        <w:t xml:space="preserve"> w sposób nie powodujący uszkodzeń infrastruktury naziemnej i podziemnej oraz mienia osób trzecich.</w:t>
      </w:r>
    </w:p>
    <w:p w14:paraId="44C33A02" w14:textId="77777777" w:rsidR="00550BAC" w:rsidRPr="0082146C" w:rsidRDefault="00550BAC" w:rsidP="004D77A9">
      <w:pPr>
        <w:suppressAutoHyphens/>
        <w:spacing w:after="0" w:line="240" w:lineRule="auto"/>
        <w:ind w:left="340"/>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powstania jakiejkolwiek szkody, Wykonawca zobowiązuje się do jej naprawienia. </w:t>
      </w:r>
    </w:p>
    <w:p w14:paraId="10953CB1" w14:textId="7A32FF95" w:rsidR="00550BAC" w:rsidRDefault="00550BAC" w:rsidP="00B83BCA">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Jeżeli do wykonania </w:t>
      </w:r>
      <w:r w:rsidR="002B661A" w:rsidRPr="0082146C">
        <w:rPr>
          <w:rFonts w:eastAsia="Times New Roman" w:cstheme="minorHAnsi"/>
          <w:sz w:val="20"/>
          <w:szCs w:val="20"/>
          <w:lang w:eastAsia="ar-SA"/>
        </w:rPr>
        <w:t>przedmiotu umowy</w:t>
      </w:r>
      <w:r w:rsidR="00B821FF" w:rsidRPr="0082146C">
        <w:rPr>
          <w:rFonts w:eastAsia="Times New Roman" w:cstheme="minorHAnsi"/>
          <w:sz w:val="20"/>
          <w:szCs w:val="20"/>
          <w:lang w:eastAsia="ar-SA"/>
        </w:rPr>
        <w:t xml:space="preserve"> </w:t>
      </w:r>
      <w:r w:rsidRPr="0082146C">
        <w:rPr>
          <w:rFonts w:eastAsia="Times New Roman" w:cstheme="minorHAnsi"/>
          <w:sz w:val="20"/>
          <w:szCs w:val="20"/>
          <w:lang w:eastAsia="ar-SA"/>
        </w:rPr>
        <w:t>niezbędne będzie wejście w teren lub korzystanie z innych nieruchomości lub obiektów Wykonawca zobowiązuje się uzyskać stosowną zgodę ich właścicieli, uzgodnić zakres i terminy korzystania z nich oraz pokryć wszystkie związane z tym koszty.</w:t>
      </w:r>
    </w:p>
    <w:p w14:paraId="1183F264" w14:textId="2CCC8109" w:rsidR="007D2785" w:rsidRPr="006B2A73" w:rsidRDefault="007D2785" w:rsidP="006B2A73">
      <w:pPr>
        <w:numPr>
          <w:ilvl w:val="0"/>
          <w:numId w:val="15"/>
        </w:numPr>
        <w:suppressAutoHyphens/>
        <w:spacing w:after="0" w:line="240" w:lineRule="auto"/>
        <w:jc w:val="both"/>
        <w:rPr>
          <w:rFonts w:eastAsia="Times New Roman" w:cstheme="minorHAnsi"/>
          <w:sz w:val="20"/>
          <w:szCs w:val="20"/>
          <w:lang w:eastAsia="ar-SA"/>
        </w:rPr>
      </w:pPr>
      <w:r w:rsidRPr="00AD6718">
        <w:rPr>
          <w:rFonts w:eastAsia="Times New Roman" w:cstheme="minorHAnsi"/>
          <w:sz w:val="20"/>
          <w:szCs w:val="20"/>
          <w:lang w:eastAsia="ar-SA"/>
        </w:rPr>
        <w:t xml:space="preserve">Wykonawca zobowiązuje się do udokumentowania wykonywanych i wykonanych </w:t>
      </w:r>
      <w:r w:rsidR="00AD6718">
        <w:rPr>
          <w:rFonts w:eastAsia="Times New Roman" w:cstheme="minorHAnsi"/>
          <w:sz w:val="20"/>
          <w:szCs w:val="20"/>
          <w:lang w:eastAsia="ar-SA"/>
        </w:rPr>
        <w:t>prac</w:t>
      </w:r>
      <w:r w:rsidRPr="00AD6718">
        <w:rPr>
          <w:rFonts w:eastAsia="Times New Roman" w:cstheme="minorHAnsi"/>
          <w:sz w:val="20"/>
          <w:szCs w:val="20"/>
          <w:lang w:eastAsia="ar-SA"/>
        </w:rPr>
        <w:t xml:space="preserve"> odzwierciedlających przebieg procesu realizacji zamówienia poprzez wpisy </w:t>
      </w:r>
      <w:r w:rsidRPr="00397FC6">
        <w:rPr>
          <w:rFonts w:eastAsia="Times New Roman" w:cstheme="minorHAnsi"/>
          <w:sz w:val="20"/>
          <w:szCs w:val="20"/>
          <w:lang w:eastAsia="ar-SA"/>
        </w:rPr>
        <w:t xml:space="preserve">do tzw. </w:t>
      </w:r>
      <w:r w:rsidR="006B2A73" w:rsidRPr="00397FC6">
        <w:rPr>
          <w:rFonts w:eastAsia="Times New Roman" w:cstheme="minorHAnsi"/>
          <w:sz w:val="20"/>
          <w:szCs w:val="20"/>
          <w:lang w:eastAsia="ar-SA"/>
        </w:rPr>
        <w:t xml:space="preserve">„Dziennika realizacji zadania utrzymaniowego” </w:t>
      </w:r>
      <w:r w:rsidRPr="00397FC6">
        <w:rPr>
          <w:rFonts w:eastAsia="Times New Roman" w:cstheme="minorHAnsi"/>
          <w:sz w:val="20"/>
          <w:szCs w:val="20"/>
          <w:lang w:eastAsia="ar-SA"/>
        </w:rPr>
        <w:t xml:space="preserve"> </w:t>
      </w:r>
      <w:r w:rsidRPr="00AD6718">
        <w:rPr>
          <w:rFonts w:eastAsia="Times New Roman" w:cstheme="minorHAnsi"/>
          <w:sz w:val="20"/>
          <w:szCs w:val="20"/>
          <w:lang w:eastAsia="ar-SA"/>
        </w:rPr>
        <w:t xml:space="preserve">oraz dołączenie dokumentacji fotograficznej: przekazywanych do wykonania </w:t>
      </w:r>
      <w:r w:rsidR="00AD6718">
        <w:rPr>
          <w:rFonts w:eastAsia="Times New Roman" w:cstheme="minorHAnsi"/>
          <w:sz w:val="20"/>
          <w:szCs w:val="20"/>
          <w:lang w:eastAsia="ar-SA"/>
        </w:rPr>
        <w:t>prac</w:t>
      </w:r>
      <w:r w:rsidRPr="00AD6718">
        <w:rPr>
          <w:rFonts w:eastAsia="Times New Roman" w:cstheme="minorHAnsi"/>
          <w:sz w:val="20"/>
          <w:szCs w:val="20"/>
          <w:lang w:eastAsia="ar-SA"/>
        </w:rPr>
        <w:t xml:space="preserve">, wykonywanych </w:t>
      </w:r>
      <w:r w:rsidR="00AD6718">
        <w:rPr>
          <w:rFonts w:eastAsia="Times New Roman" w:cstheme="minorHAnsi"/>
          <w:sz w:val="20"/>
          <w:szCs w:val="20"/>
          <w:lang w:eastAsia="ar-SA"/>
        </w:rPr>
        <w:t>prac</w:t>
      </w:r>
      <w:r w:rsidRPr="00AD6718">
        <w:rPr>
          <w:rFonts w:eastAsia="Times New Roman" w:cstheme="minorHAnsi"/>
          <w:sz w:val="20"/>
          <w:szCs w:val="20"/>
          <w:lang w:eastAsia="ar-SA"/>
        </w:rPr>
        <w:t>,</w:t>
      </w:r>
      <w:r w:rsidR="006B2A73">
        <w:rPr>
          <w:rFonts w:eastAsia="Times New Roman" w:cstheme="minorHAnsi"/>
          <w:sz w:val="20"/>
          <w:szCs w:val="20"/>
          <w:lang w:eastAsia="ar-SA"/>
        </w:rPr>
        <w:t xml:space="preserve"> </w:t>
      </w:r>
      <w:r w:rsidRPr="006B2A73">
        <w:rPr>
          <w:rFonts w:eastAsia="Times New Roman" w:cstheme="minorHAnsi"/>
          <w:sz w:val="20"/>
          <w:szCs w:val="20"/>
          <w:lang w:eastAsia="ar-SA"/>
        </w:rPr>
        <w:t xml:space="preserve">a  w szczególności tzw. „robót zanikowych” jak również zakończonych </w:t>
      </w:r>
      <w:r w:rsidR="00AD6718" w:rsidRPr="006B2A73">
        <w:rPr>
          <w:rFonts w:eastAsia="Times New Roman" w:cstheme="minorHAnsi"/>
          <w:sz w:val="20"/>
          <w:szCs w:val="20"/>
          <w:lang w:eastAsia="ar-SA"/>
        </w:rPr>
        <w:t>prac</w:t>
      </w:r>
      <w:r w:rsidRPr="006B2A73">
        <w:rPr>
          <w:rFonts w:eastAsia="Times New Roman" w:cstheme="minorHAnsi"/>
          <w:sz w:val="20"/>
          <w:szCs w:val="20"/>
          <w:lang w:eastAsia="ar-SA"/>
        </w:rPr>
        <w:t>.</w:t>
      </w:r>
    </w:p>
    <w:p w14:paraId="4845FD3C" w14:textId="77777777" w:rsidR="005A4C09" w:rsidRPr="0082146C" w:rsidRDefault="005A4C09" w:rsidP="004D77A9">
      <w:pPr>
        <w:suppressAutoHyphens/>
        <w:spacing w:after="0" w:line="240" w:lineRule="auto"/>
        <w:rPr>
          <w:rFonts w:eastAsia="Times New Roman" w:cstheme="minorHAnsi"/>
          <w:b/>
          <w:bCs/>
          <w:sz w:val="20"/>
          <w:szCs w:val="20"/>
          <w:lang w:eastAsia="ar-SA"/>
        </w:rPr>
      </w:pPr>
    </w:p>
    <w:p w14:paraId="4010C3B5" w14:textId="3B9AD67F" w:rsidR="00550BAC" w:rsidRPr="0082146C" w:rsidRDefault="00550BAC" w:rsidP="004D77A9">
      <w:pPr>
        <w:suppressAutoHyphens/>
        <w:spacing w:after="0" w:line="240" w:lineRule="auto"/>
        <w:jc w:val="center"/>
        <w:rPr>
          <w:rFonts w:eastAsia="Times New Roman" w:cstheme="minorHAnsi"/>
          <w:b/>
          <w:sz w:val="20"/>
          <w:szCs w:val="20"/>
          <w:lang w:eastAsia="ar-SA"/>
        </w:rPr>
      </w:pPr>
      <w:r w:rsidRPr="0082146C">
        <w:rPr>
          <w:rFonts w:eastAsia="Times New Roman" w:cstheme="minorHAnsi"/>
          <w:b/>
          <w:bCs/>
          <w:sz w:val="20"/>
          <w:szCs w:val="20"/>
          <w:lang w:eastAsia="ar-SA"/>
        </w:rPr>
        <w:t>§</w:t>
      </w:r>
      <w:r w:rsidRPr="0082146C">
        <w:rPr>
          <w:rFonts w:eastAsia="Times New Roman" w:cstheme="minorHAnsi"/>
          <w:b/>
          <w:sz w:val="20"/>
          <w:szCs w:val="20"/>
          <w:lang w:eastAsia="ar-SA"/>
        </w:rPr>
        <w:t xml:space="preserve"> </w:t>
      </w:r>
      <w:r w:rsidR="00B3378B">
        <w:rPr>
          <w:rFonts w:eastAsia="Times New Roman" w:cstheme="minorHAnsi"/>
          <w:b/>
          <w:sz w:val="20"/>
          <w:szCs w:val="20"/>
          <w:lang w:eastAsia="ar-SA"/>
        </w:rPr>
        <w:t>4</w:t>
      </w:r>
    </w:p>
    <w:p w14:paraId="5E30D995" w14:textId="77777777" w:rsidR="00550BAC" w:rsidRPr="0082146C" w:rsidRDefault="00550BAC" w:rsidP="004D77A9">
      <w:pPr>
        <w:suppressAutoHyphens/>
        <w:spacing w:after="0" w:line="240" w:lineRule="auto"/>
        <w:jc w:val="center"/>
        <w:rPr>
          <w:rFonts w:eastAsia="Times New Roman" w:cstheme="minorHAnsi"/>
          <w:b/>
          <w:sz w:val="20"/>
          <w:szCs w:val="20"/>
          <w:lang w:eastAsia="ar-SA"/>
        </w:rPr>
      </w:pPr>
    </w:p>
    <w:p w14:paraId="77A940A5" w14:textId="77777777" w:rsidR="00072CD7" w:rsidRPr="0082146C" w:rsidRDefault="00072CD7" w:rsidP="00B83BCA">
      <w:pPr>
        <w:numPr>
          <w:ilvl w:val="0"/>
          <w:numId w:val="2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 wykonanie przedmiotu umowy w zakresie zamówienia podstawowego strony ustalają wynagrodzenie ryczałtowe w wysokości:</w:t>
      </w:r>
    </w:p>
    <w:p w14:paraId="3321EBC2" w14:textId="77777777" w:rsidR="00072CD7" w:rsidRPr="0082146C" w:rsidRDefault="00072CD7" w:rsidP="00B83BCA">
      <w:pPr>
        <w:numPr>
          <w:ilvl w:val="0"/>
          <w:numId w:val="27"/>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netto: </w:t>
      </w:r>
      <w:r w:rsidRPr="0082146C">
        <w:rPr>
          <w:rFonts w:eastAsia="Times New Roman" w:cstheme="minorHAnsi"/>
          <w:b/>
          <w:sz w:val="20"/>
          <w:szCs w:val="20"/>
          <w:lang w:eastAsia="ar-SA"/>
        </w:rPr>
        <w:t>……………………. zł</w:t>
      </w:r>
    </w:p>
    <w:p w14:paraId="375E4805" w14:textId="77777777" w:rsidR="00072CD7" w:rsidRPr="0082146C" w:rsidRDefault="00072CD7" w:rsidP="00072CD7">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w:t>
      </w:r>
    </w:p>
    <w:p w14:paraId="36FDB9CA" w14:textId="77777777" w:rsidR="00072CD7" w:rsidRPr="0082146C" w:rsidRDefault="00072CD7" w:rsidP="00B83BCA">
      <w:pPr>
        <w:numPr>
          <w:ilvl w:val="0"/>
          <w:numId w:val="27"/>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lastRenderedPageBreak/>
        <w:t xml:space="preserve">z podatkiem VAT (PKWiU ………..): </w:t>
      </w:r>
      <w:r w:rsidRPr="0082146C">
        <w:rPr>
          <w:rFonts w:eastAsia="Times New Roman" w:cstheme="minorHAnsi"/>
          <w:b/>
          <w:sz w:val="20"/>
          <w:szCs w:val="20"/>
          <w:lang w:eastAsia="ar-SA"/>
        </w:rPr>
        <w:t>.......................... zł</w:t>
      </w:r>
    </w:p>
    <w:p w14:paraId="3ECD4948" w14:textId="77777777" w:rsidR="00072CD7" w:rsidRPr="0082146C" w:rsidRDefault="00072CD7" w:rsidP="00072CD7">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 .......................................................................................................................................)</w:t>
      </w:r>
    </w:p>
    <w:p w14:paraId="578181D2" w14:textId="77777777" w:rsidR="00072CD7" w:rsidRPr="0082146C" w:rsidRDefault="00072CD7" w:rsidP="00072CD7">
      <w:pPr>
        <w:suppressAutoHyphens/>
        <w:spacing w:after="0" w:line="240" w:lineRule="auto"/>
        <w:jc w:val="both"/>
        <w:rPr>
          <w:rFonts w:eastAsia="Times New Roman" w:cstheme="minorHAnsi"/>
          <w:b/>
          <w:color w:val="0070C0"/>
          <w:sz w:val="20"/>
          <w:szCs w:val="20"/>
          <w:u w:val="single"/>
          <w:lang w:eastAsia="ar-SA"/>
        </w:rPr>
      </w:pPr>
      <w:r w:rsidRPr="0082146C">
        <w:rPr>
          <w:rFonts w:eastAsia="Times New Roman" w:cstheme="minorHAnsi"/>
          <w:b/>
          <w:color w:val="0070C0"/>
          <w:sz w:val="20"/>
          <w:szCs w:val="20"/>
          <w:u w:val="single"/>
          <w:lang w:eastAsia="ar-SA"/>
        </w:rPr>
        <w:t>***UWAGA: Treść ustępu zostanie dostosowana na etapie zawarcia umowy z Wykonawcą wyłonionym w wyniku postępowania o udzielenie zamówienia, w oparciu o wynagrodzenie zaproponowane przez wykonawcę w pkt 1 Oferty</w:t>
      </w:r>
    </w:p>
    <w:p w14:paraId="5C60C4AE" w14:textId="77777777" w:rsidR="00072CD7" w:rsidRPr="0082146C" w:rsidRDefault="00072CD7" w:rsidP="00B83BCA">
      <w:pPr>
        <w:numPr>
          <w:ilvl w:val="0"/>
          <w:numId w:val="2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Podatek od towarów i usług VAT naliczany będzie zgodnie z obowiązującymi przepisami.</w:t>
      </w:r>
    </w:p>
    <w:p w14:paraId="07662BFE" w14:textId="4DBFF90C" w:rsidR="00072CD7" w:rsidRPr="0082146C" w:rsidRDefault="00072CD7" w:rsidP="00B83BCA">
      <w:pPr>
        <w:numPr>
          <w:ilvl w:val="0"/>
          <w:numId w:val="2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Ustalone w ust. 1 i 2 wynagrodzenia ryczałtow</w:t>
      </w:r>
      <w:r w:rsidR="00022998">
        <w:rPr>
          <w:rFonts w:eastAsia="Times New Roman" w:cstheme="minorHAnsi"/>
          <w:sz w:val="20"/>
          <w:szCs w:val="20"/>
          <w:lang w:eastAsia="ar-SA"/>
        </w:rPr>
        <w:t>e</w:t>
      </w:r>
      <w:r w:rsidRPr="0082146C">
        <w:rPr>
          <w:rFonts w:eastAsia="Times New Roman" w:cstheme="minorHAnsi"/>
          <w:sz w:val="20"/>
          <w:szCs w:val="20"/>
          <w:lang w:eastAsia="ar-SA"/>
        </w:rPr>
        <w:t xml:space="preserve"> są niezmienne do czasu zakończenia i odbioru przedmiotu umowy, z zastrzeżeniem zapisu § </w:t>
      </w:r>
      <w:r w:rsidR="000D644E">
        <w:rPr>
          <w:rFonts w:eastAsia="Times New Roman" w:cstheme="minorHAnsi"/>
          <w:sz w:val="20"/>
          <w:szCs w:val="20"/>
          <w:lang w:eastAsia="ar-SA"/>
        </w:rPr>
        <w:t>5</w:t>
      </w:r>
      <w:r w:rsidRPr="0082146C">
        <w:rPr>
          <w:rFonts w:eastAsia="Times New Roman" w:cstheme="minorHAnsi"/>
          <w:sz w:val="20"/>
          <w:szCs w:val="20"/>
          <w:lang w:eastAsia="ar-SA"/>
        </w:rPr>
        <w:t xml:space="preserve"> umowy.</w:t>
      </w:r>
    </w:p>
    <w:p w14:paraId="609DE693" w14:textId="77777777" w:rsidR="00072CD7" w:rsidRPr="0082146C" w:rsidRDefault="00072CD7" w:rsidP="00B83BCA">
      <w:pPr>
        <w:numPr>
          <w:ilvl w:val="0"/>
          <w:numId w:val="2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Wynagrodzenie ryczałtowe obejmuje wszystkie koszty związane z wykonaniem przedmiotu umowy w tym m.in.:</w:t>
      </w:r>
    </w:p>
    <w:p w14:paraId="6A98E33E" w14:textId="16C0161B" w:rsidR="0071568B" w:rsidRPr="0071568B" w:rsidRDefault="0071568B" w:rsidP="0071568B">
      <w:pPr>
        <w:pStyle w:val="Akapitzlist"/>
        <w:numPr>
          <w:ilvl w:val="0"/>
          <w:numId w:val="28"/>
        </w:numPr>
        <w:ind w:left="709" w:hanging="283"/>
        <w:rPr>
          <w:rFonts w:eastAsia="Times New Roman" w:cstheme="minorHAnsi"/>
          <w:sz w:val="20"/>
          <w:szCs w:val="20"/>
          <w:lang w:eastAsia="ar-SA"/>
        </w:rPr>
      </w:pPr>
      <w:r w:rsidRPr="00FE5F68">
        <w:rPr>
          <w:rFonts w:eastAsia="Times New Roman" w:cstheme="minorHAnsi"/>
          <w:sz w:val="20"/>
          <w:szCs w:val="20"/>
          <w:lang w:eastAsia="ar-SA"/>
        </w:rPr>
        <w:t xml:space="preserve">urządzenie, zagospodarowanie terenu realizacji przedmiotu </w:t>
      </w:r>
      <w:r>
        <w:rPr>
          <w:rFonts w:eastAsia="Times New Roman" w:cstheme="minorHAnsi"/>
          <w:sz w:val="20"/>
          <w:szCs w:val="20"/>
          <w:lang w:eastAsia="ar-SA"/>
        </w:rPr>
        <w:t>umowy</w:t>
      </w:r>
      <w:r w:rsidRPr="00FE5F68">
        <w:rPr>
          <w:rFonts w:eastAsia="Times New Roman" w:cstheme="minorHAnsi"/>
          <w:sz w:val="20"/>
          <w:szCs w:val="20"/>
          <w:lang w:eastAsia="ar-SA"/>
        </w:rPr>
        <w:t xml:space="preserve"> i jego likwidacja po zakończeniu  realizacji,</w:t>
      </w:r>
    </w:p>
    <w:p w14:paraId="24A38952" w14:textId="3CAA4153" w:rsidR="00072CD7" w:rsidRPr="0082146C" w:rsidRDefault="00072CD7" w:rsidP="00B83BCA">
      <w:pPr>
        <w:pStyle w:val="Akapitzlist"/>
        <w:numPr>
          <w:ilvl w:val="0"/>
          <w:numId w:val="28"/>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odszkodowanie za szkody powstałe w trakcie wykonywania prac,</w:t>
      </w:r>
    </w:p>
    <w:p w14:paraId="30D7C231" w14:textId="78F5F6E6" w:rsidR="00072CD7" w:rsidRDefault="00072CD7" w:rsidP="00B83BCA">
      <w:pPr>
        <w:pStyle w:val="Akapitzlist"/>
        <w:numPr>
          <w:ilvl w:val="0"/>
          <w:numId w:val="28"/>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zapewnienie warunków BHP i p. poż.,</w:t>
      </w:r>
    </w:p>
    <w:p w14:paraId="4A775F77" w14:textId="77777777" w:rsidR="005A470B" w:rsidRPr="005A470B" w:rsidRDefault="005A470B" w:rsidP="00B83BCA">
      <w:pPr>
        <w:pStyle w:val="Akapitzlist"/>
        <w:numPr>
          <w:ilvl w:val="0"/>
          <w:numId w:val="28"/>
        </w:numPr>
        <w:ind w:left="709" w:hanging="283"/>
        <w:rPr>
          <w:rFonts w:eastAsia="Times New Roman" w:cstheme="minorHAnsi"/>
          <w:sz w:val="20"/>
          <w:szCs w:val="20"/>
          <w:lang w:eastAsia="ar-SA"/>
        </w:rPr>
      </w:pPr>
      <w:r w:rsidRPr="005A470B">
        <w:rPr>
          <w:rFonts w:eastAsia="Times New Roman" w:cstheme="minorHAnsi"/>
          <w:sz w:val="20"/>
          <w:szCs w:val="20"/>
          <w:lang w:eastAsia="ar-SA"/>
        </w:rPr>
        <w:t>dozorowanie terenu realizacji przedmiotu zamówienia,</w:t>
      </w:r>
    </w:p>
    <w:p w14:paraId="60419C81" w14:textId="77777777" w:rsidR="00072CD7" w:rsidRPr="0082146C" w:rsidRDefault="00072CD7" w:rsidP="00B83BCA">
      <w:pPr>
        <w:pStyle w:val="Akapitzlist"/>
        <w:numPr>
          <w:ilvl w:val="0"/>
          <w:numId w:val="28"/>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koszty wynikające z warunków realizacji przedmiotu umowy, o których mowa w § 4 umowy</w:t>
      </w:r>
    </w:p>
    <w:p w14:paraId="501DDE60" w14:textId="77777777" w:rsidR="00072CD7" w:rsidRPr="0082146C" w:rsidRDefault="00072CD7" w:rsidP="00B83BCA">
      <w:pPr>
        <w:pStyle w:val="Akapitzlist"/>
        <w:numPr>
          <w:ilvl w:val="0"/>
          <w:numId w:val="28"/>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pozostałe koszty niezbędne do prawidłowego wykonania przedmiotu umowy.</w:t>
      </w:r>
    </w:p>
    <w:p w14:paraId="57846DB3" w14:textId="77777777" w:rsidR="00EA4742" w:rsidRDefault="00EA4742" w:rsidP="004D77A9">
      <w:pPr>
        <w:suppressAutoHyphens/>
        <w:spacing w:after="0" w:line="240" w:lineRule="auto"/>
        <w:jc w:val="center"/>
        <w:rPr>
          <w:rFonts w:eastAsia="Times New Roman" w:cstheme="minorHAnsi"/>
          <w:b/>
          <w:bCs/>
          <w:sz w:val="20"/>
          <w:szCs w:val="20"/>
          <w:lang w:eastAsia="ar-SA"/>
        </w:rPr>
      </w:pPr>
    </w:p>
    <w:p w14:paraId="24E8D6BA" w14:textId="76EE14CD"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B3378B">
        <w:rPr>
          <w:rFonts w:eastAsia="Times New Roman" w:cstheme="minorHAnsi"/>
          <w:b/>
          <w:bCs/>
          <w:sz w:val="20"/>
          <w:szCs w:val="20"/>
          <w:lang w:eastAsia="ar-SA"/>
        </w:rPr>
        <w:t>5</w:t>
      </w:r>
    </w:p>
    <w:p w14:paraId="13826CD9"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0D967B0E" w14:textId="0C934E42" w:rsidR="00072CD7" w:rsidRPr="008066F8" w:rsidRDefault="00072CD7" w:rsidP="00B83BCA">
      <w:pPr>
        <w:pStyle w:val="Akapitzlist"/>
        <w:numPr>
          <w:ilvl w:val="3"/>
          <w:numId w:val="25"/>
        </w:numPr>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 xml:space="preserve">Zamawiający </w:t>
      </w:r>
      <w:r w:rsidR="008066F8" w:rsidRPr="0082146C">
        <w:rPr>
          <w:rFonts w:eastAsia="Times New Roman" w:cstheme="minorHAnsi"/>
          <w:sz w:val="20"/>
          <w:szCs w:val="20"/>
          <w:lang w:eastAsia="ar-SA"/>
        </w:rPr>
        <w:t>zastrzega sobie prawo bez odszkodowania i bez uprzedniej zgody Wykonawcy do wyłączenia części</w:t>
      </w:r>
      <w:r w:rsidR="008066F8">
        <w:rPr>
          <w:rFonts w:eastAsia="Times New Roman" w:cstheme="minorHAnsi"/>
          <w:sz w:val="20"/>
          <w:szCs w:val="20"/>
          <w:lang w:eastAsia="ar-SA"/>
        </w:rPr>
        <w:t xml:space="preserve"> </w:t>
      </w:r>
      <w:r w:rsidR="008066F8" w:rsidRPr="0082146C">
        <w:rPr>
          <w:rFonts w:eastAsia="Times New Roman" w:cstheme="minorHAnsi"/>
          <w:sz w:val="20"/>
          <w:szCs w:val="20"/>
          <w:lang w:eastAsia="ar-SA"/>
        </w:rPr>
        <w:t xml:space="preserve">usług z zakresu będącego przedmiotem umowy, </w:t>
      </w:r>
      <w:r w:rsidR="008066F8">
        <w:rPr>
          <w:rFonts w:eastAsia="Times New Roman" w:cstheme="minorHAnsi"/>
          <w:sz w:val="20"/>
          <w:szCs w:val="20"/>
          <w:lang w:eastAsia="ar-SA"/>
        </w:rPr>
        <w:t xml:space="preserve">w szczególności </w:t>
      </w:r>
      <w:r w:rsidR="008066F8" w:rsidRPr="0082146C">
        <w:rPr>
          <w:rFonts w:eastAsia="Times New Roman" w:cstheme="minorHAnsi"/>
          <w:sz w:val="20"/>
          <w:szCs w:val="20"/>
          <w:lang w:eastAsia="ar-SA"/>
        </w:rPr>
        <w:t xml:space="preserve">w  przypadkach, o których mowa </w:t>
      </w:r>
      <w:r w:rsidR="008066F8" w:rsidRPr="00E81C53">
        <w:rPr>
          <w:rFonts w:eastAsia="Times New Roman" w:cstheme="minorHAnsi"/>
          <w:sz w:val="20"/>
          <w:szCs w:val="20"/>
          <w:lang w:eastAsia="ar-SA"/>
        </w:rPr>
        <w:t>w §</w:t>
      </w:r>
      <w:r w:rsidR="008066F8">
        <w:rPr>
          <w:rFonts w:eastAsia="Times New Roman" w:cstheme="minorHAnsi"/>
          <w:sz w:val="20"/>
          <w:szCs w:val="20"/>
          <w:lang w:eastAsia="ar-SA"/>
        </w:rPr>
        <w:t>1</w:t>
      </w:r>
      <w:r w:rsidR="009B18CE">
        <w:rPr>
          <w:rFonts w:eastAsia="Times New Roman" w:cstheme="minorHAnsi"/>
          <w:sz w:val="20"/>
          <w:szCs w:val="20"/>
          <w:lang w:eastAsia="ar-SA"/>
        </w:rPr>
        <w:t>1</w:t>
      </w:r>
      <w:r w:rsidR="008066F8" w:rsidRPr="00E81C53">
        <w:rPr>
          <w:rFonts w:eastAsia="Times New Roman" w:cstheme="minorHAnsi"/>
          <w:sz w:val="20"/>
          <w:szCs w:val="20"/>
          <w:lang w:eastAsia="ar-SA"/>
        </w:rPr>
        <w:t xml:space="preserve"> ust. 1 </w:t>
      </w:r>
      <w:r w:rsidR="008066F8">
        <w:rPr>
          <w:rFonts w:eastAsia="Times New Roman" w:cstheme="minorHAnsi"/>
          <w:sz w:val="20"/>
          <w:szCs w:val="20"/>
          <w:lang w:eastAsia="ar-SA"/>
        </w:rPr>
        <w:t xml:space="preserve">pkt 1) </w:t>
      </w:r>
      <w:r w:rsidR="008066F8" w:rsidRPr="00E81C53">
        <w:rPr>
          <w:rFonts w:eastAsia="Times New Roman" w:cstheme="minorHAnsi"/>
          <w:sz w:val="20"/>
          <w:szCs w:val="20"/>
          <w:lang w:eastAsia="ar-SA"/>
        </w:rPr>
        <w:t>niniejszej umowy</w:t>
      </w:r>
      <w:r w:rsidR="008066F8">
        <w:rPr>
          <w:rFonts w:eastAsia="Times New Roman" w:cstheme="minorHAnsi"/>
          <w:sz w:val="20"/>
          <w:szCs w:val="20"/>
          <w:lang w:eastAsia="ar-SA"/>
        </w:rPr>
        <w:t xml:space="preserve"> z tym zastrzeżeniem, że minimalna wartość przedmiotu umowy do której wykorzystania zobowiązany jest zamawiający, wynosi 90 % wynagrodzenia brutto</w:t>
      </w:r>
      <w:r w:rsidR="00AF5500">
        <w:rPr>
          <w:rFonts w:eastAsia="Times New Roman" w:cstheme="minorHAnsi"/>
          <w:sz w:val="20"/>
          <w:szCs w:val="20"/>
          <w:lang w:eastAsia="ar-SA"/>
        </w:rPr>
        <w:t xml:space="preserve">, </w:t>
      </w:r>
      <w:bookmarkStart w:id="2" w:name="_Hlk72899945"/>
      <w:r w:rsidR="00AF5500" w:rsidRPr="008A4CE1">
        <w:rPr>
          <w:rFonts w:eastAsia="Times New Roman" w:cstheme="minorHAnsi"/>
          <w:sz w:val="20"/>
          <w:szCs w:val="20"/>
          <w:lang w:eastAsia="pl-PL"/>
        </w:rPr>
        <w:t xml:space="preserve">o którym mowa w § </w:t>
      </w:r>
      <w:r w:rsidR="000D644E">
        <w:rPr>
          <w:rFonts w:eastAsia="Times New Roman" w:cstheme="minorHAnsi"/>
          <w:sz w:val="20"/>
          <w:szCs w:val="20"/>
          <w:lang w:eastAsia="pl-PL"/>
        </w:rPr>
        <w:t>4</w:t>
      </w:r>
      <w:r w:rsidR="00AF5500" w:rsidRPr="008A4CE1">
        <w:rPr>
          <w:rFonts w:eastAsia="Times New Roman" w:cstheme="minorHAnsi"/>
          <w:sz w:val="20"/>
          <w:szCs w:val="20"/>
          <w:lang w:eastAsia="pl-PL"/>
        </w:rPr>
        <w:t xml:space="preserve"> </w:t>
      </w:r>
      <w:r w:rsidR="00AF5500" w:rsidRPr="003A2218">
        <w:rPr>
          <w:rFonts w:eastAsia="Times New Roman" w:cstheme="minorHAnsi"/>
          <w:sz w:val="20"/>
          <w:szCs w:val="20"/>
          <w:lang w:eastAsia="pl-PL"/>
        </w:rPr>
        <w:t>ust. 1</w:t>
      </w:r>
      <w:r w:rsidR="00AF5500">
        <w:rPr>
          <w:rFonts w:eastAsia="Times New Roman" w:cstheme="minorHAnsi"/>
          <w:sz w:val="20"/>
          <w:szCs w:val="20"/>
          <w:lang w:eastAsia="pl-PL"/>
        </w:rPr>
        <w:t>.</w:t>
      </w:r>
      <w:bookmarkEnd w:id="2"/>
    </w:p>
    <w:p w14:paraId="60FB80BB" w14:textId="1C28DDE9" w:rsidR="00072CD7" w:rsidRPr="0082146C" w:rsidRDefault="00072CD7" w:rsidP="00B83BCA">
      <w:pPr>
        <w:pStyle w:val="Akapitzlist"/>
        <w:numPr>
          <w:ilvl w:val="3"/>
          <w:numId w:val="25"/>
        </w:numPr>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 xml:space="preserve">Wartość prac wyłączonych zostanie ustalona w oparciu o </w:t>
      </w:r>
      <w:bookmarkStart w:id="3" w:name="_Hlk36549652"/>
      <w:r w:rsidR="00742001">
        <w:rPr>
          <w:rFonts w:eastAsia="Times New Roman" w:cstheme="minorHAnsi"/>
          <w:sz w:val="20"/>
          <w:szCs w:val="20"/>
          <w:lang w:eastAsia="ar-SA"/>
        </w:rPr>
        <w:t xml:space="preserve">zaakceptowany przez Zamawiającego </w:t>
      </w:r>
      <w:bookmarkEnd w:id="3"/>
      <w:r w:rsidRPr="0082146C">
        <w:rPr>
          <w:rFonts w:eastAsia="Times New Roman" w:cstheme="minorHAnsi"/>
          <w:sz w:val="20"/>
          <w:szCs w:val="20"/>
          <w:lang w:eastAsia="ar-SA"/>
        </w:rPr>
        <w:t xml:space="preserve">zakres usług wyłączonych i stosowne pozycje kosztorysu ofertowego, będącego zał. nr 1 do umowy. W takim przypadku zostanie dokonana przez strony zmiana wynagrodzenia określonego w § </w:t>
      </w:r>
      <w:r w:rsidR="000D644E">
        <w:rPr>
          <w:rFonts w:eastAsia="Times New Roman" w:cstheme="minorHAnsi"/>
          <w:sz w:val="20"/>
          <w:szCs w:val="20"/>
          <w:lang w:eastAsia="ar-SA"/>
        </w:rPr>
        <w:t>4</w:t>
      </w:r>
      <w:r w:rsidRPr="0082146C">
        <w:rPr>
          <w:rFonts w:eastAsia="Times New Roman" w:cstheme="minorHAnsi"/>
          <w:sz w:val="20"/>
          <w:szCs w:val="20"/>
          <w:lang w:eastAsia="ar-SA"/>
        </w:rPr>
        <w:t xml:space="preserve"> ust. 1 umowy w przypadku wyłączenia usług w zakresie zamówienia podstawowego i ustalenie jego nowej wysokości w formie aneksu do umowy.</w:t>
      </w:r>
    </w:p>
    <w:p w14:paraId="0B71938A" w14:textId="07721CF6" w:rsidR="00656919" w:rsidRPr="0082146C" w:rsidRDefault="00656919" w:rsidP="00656919">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r w:rsidR="00B3378B">
        <w:rPr>
          <w:rFonts w:eastAsia="Times New Roman" w:cstheme="minorHAnsi"/>
          <w:b/>
          <w:sz w:val="20"/>
          <w:szCs w:val="20"/>
          <w:lang w:eastAsia="ar-SA"/>
        </w:rPr>
        <w:t>6</w:t>
      </w:r>
      <w:r w:rsidRPr="0082146C">
        <w:rPr>
          <w:rFonts w:eastAsia="Times New Roman" w:cstheme="minorHAnsi"/>
          <w:b/>
          <w:sz w:val="20"/>
          <w:szCs w:val="20"/>
          <w:lang w:eastAsia="ar-SA"/>
        </w:rPr>
        <w:t xml:space="preserve"> </w:t>
      </w:r>
    </w:p>
    <w:p w14:paraId="1F35DE0A" w14:textId="77777777" w:rsidR="00656919" w:rsidRPr="0082146C" w:rsidRDefault="00656919" w:rsidP="00656919">
      <w:pPr>
        <w:suppressAutoHyphens/>
        <w:spacing w:after="0" w:line="240" w:lineRule="auto"/>
        <w:jc w:val="center"/>
        <w:rPr>
          <w:rFonts w:eastAsia="Times New Roman" w:cstheme="minorHAnsi"/>
          <w:b/>
          <w:sz w:val="20"/>
          <w:szCs w:val="20"/>
          <w:lang w:eastAsia="ar-SA"/>
        </w:rPr>
      </w:pPr>
    </w:p>
    <w:p w14:paraId="7093F55B" w14:textId="6A32102C" w:rsidR="00656919" w:rsidRPr="0082146C" w:rsidRDefault="00656919" w:rsidP="00656919">
      <w:p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1.  Wykonawca przedmiot umowy wykona sam.</w:t>
      </w:r>
    </w:p>
    <w:p w14:paraId="65A26BA6" w14:textId="77777777" w:rsidR="00DA45CF" w:rsidRDefault="00DA45CF" w:rsidP="004D77A9">
      <w:pPr>
        <w:suppressAutoHyphens/>
        <w:spacing w:after="0" w:line="240" w:lineRule="auto"/>
        <w:jc w:val="center"/>
        <w:rPr>
          <w:rFonts w:eastAsia="Times New Roman" w:cstheme="minorHAnsi"/>
          <w:sz w:val="20"/>
          <w:szCs w:val="20"/>
          <w:lang w:eastAsia="pl-PL"/>
        </w:rPr>
      </w:pPr>
    </w:p>
    <w:p w14:paraId="76929A45" w14:textId="6272A7D1"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B3378B">
        <w:rPr>
          <w:rFonts w:eastAsia="Times New Roman" w:cstheme="minorHAnsi"/>
          <w:b/>
          <w:bCs/>
          <w:sz w:val="20"/>
          <w:szCs w:val="20"/>
          <w:lang w:eastAsia="ar-SA"/>
        </w:rPr>
        <w:t>7</w:t>
      </w:r>
    </w:p>
    <w:p w14:paraId="71353257"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20D91564" w14:textId="77777777" w:rsidR="00550BAC" w:rsidRPr="0082146C" w:rsidRDefault="00550BAC" w:rsidP="004D77A9">
      <w:pPr>
        <w:numPr>
          <w:ilvl w:val="0"/>
          <w:numId w:val="3"/>
        </w:numPr>
        <w:tabs>
          <w:tab w:val="left" w:pos="340"/>
        </w:tabs>
        <w:suppressAutoHyphens/>
        <w:spacing w:after="0" w:line="240" w:lineRule="auto"/>
        <w:ind w:left="340" w:hanging="340"/>
        <w:jc w:val="both"/>
        <w:rPr>
          <w:rFonts w:eastAsia="Times New Roman" w:cstheme="minorHAnsi"/>
          <w:sz w:val="20"/>
          <w:szCs w:val="20"/>
          <w:lang w:eastAsia="ar-SA"/>
        </w:rPr>
      </w:pPr>
      <w:r w:rsidRPr="0082146C">
        <w:rPr>
          <w:rFonts w:eastAsia="Times New Roman" w:cstheme="minorHAnsi"/>
          <w:sz w:val="20"/>
          <w:szCs w:val="20"/>
          <w:lang w:eastAsia="ar-SA"/>
        </w:rPr>
        <w:t>Strony postanawiają, że obowiązującą je formę odszkodowania stanowią kary umowne, które będą naliczane w następujących wypadkach i wysokościach:</w:t>
      </w:r>
    </w:p>
    <w:p w14:paraId="43165274" w14:textId="01D458FE" w:rsidR="00550BAC" w:rsidRPr="0082146C" w:rsidRDefault="00550BAC" w:rsidP="00B83BCA">
      <w:pPr>
        <w:numPr>
          <w:ilvl w:val="0"/>
          <w:numId w:val="10"/>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płaci Zamawiającemu kary umowne</w:t>
      </w:r>
      <w:r w:rsidR="00AA3F84">
        <w:rPr>
          <w:rFonts w:eastAsia="Times New Roman" w:cstheme="minorHAnsi"/>
          <w:sz w:val="20"/>
          <w:szCs w:val="20"/>
          <w:lang w:eastAsia="ar-SA"/>
        </w:rPr>
        <w:t xml:space="preserve"> w zakresie zamówienia podstawowego</w:t>
      </w:r>
      <w:r w:rsidRPr="0082146C">
        <w:rPr>
          <w:rFonts w:eastAsia="Times New Roman" w:cstheme="minorHAnsi"/>
          <w:sz w:val="20"/>
          <w:szCs w:val="20"/>
          <w:lang w:eastAsia="ar-SA"/>
        </w:rPr>
        <w:t>:</w:t>
      </w:r>
    </w:p>
    <w:p w14:paraId="4A65FDAA" w14:textId="0E2C0F7D" w:rsidR="00550BAC" w:rsidRPr="0082146C" w:rsidRDefault="00550BAC" w:rsidP="004D77A9">
      <w:pPr>
        <w:numPr>
          <w:ilvl w:val="0"/>
          <w:numId w:val="2"/>
        </w:numPr>
        <w:suppressAutoHyphens/>
        <w:spacing w:after="0" w:line="240" w:lineRule="auto"/>
        <w:ind w:left="993" w:hanging="284"/>
        <w:jc w:val="both"/>
        <w:rPr>
          <w:rFonts w:eastAsia="Times New Roman" w:cstheme="minorHAnsi"/>
          <w:sz w:val="20"/>
          <w:szCs w:val="20"/>
          <w:lang w:eastAsia="ar-SA"/>
        </w:rPr>
      </w:pPr>
      <w:bookmarkStart w:id="4" w:name="_Hlk70580168"/>
      <w:r w:rsidRPr="0082146C">
        <w:rPr>
          <w:rFonts w:eastAsia="Times New Roman" w:cstheme="minorHAnsi"/>
          <w:sz w:val="20"/>
          <w:szCs w:val="20"/>
          <w:lang w:eastAsia="ar-SA"/>
        </w:rPr>
        <w:t xml:space="preserve">za </w:t>
      </w:r>
      <w:r w:rsidR="00E80411">
        <w:rPr>
          <w:rFonts w:eastAsia="Times New Roman" w:cstheme="minorHAnsi"/>
          <w:sz w:val="20"/>
          <w:szCs w:val="20"/>
          <w:lang w:eastAsia="ar-SA"/>
        </w:rPr>
        <w:t>zwłokę</w:t>
      </w:r>
      <w:r w:rsidRPr="0082146C">
        <w:rPr>
          <w:rFonts w:eastAsia="Times New Roman" w:cstheme="minorHAnsi"/>
          <w:sz w:val="20"/>
          <w:szCs w:val="20"/>
          <w:lang w:eastAsia="ar-SA"/>
        </w:rPr>
        <w:t xml:space="preserve"> w wykonaniu określon</w:t>
      </w:r>
      <w:r w:rsidR="00AF5500">
        <w:rPr>
          <w:rFonts w:eastAsia="Times New Roman" w:cstheme="minorHAnsi"/>
          <w:sz w:val="20"/>
          <w:szCs w:val="20"/>
          <w:lang w:eastAsia="ar-SA"/>
        </w:rPr>
        <w:t xml:space="preserve">ego </w:t>
      </w:r>
      <w:r w:rsidRPr="0082146C">
        <w:rPr>
          <w:rFonts w:eastAsia="Times New Roman" w:cstheme="minorHAnsi"/>
          <w:sz w:val="20"/>
          <w:szCs w:val="20"/>
          <w:lang w:eastAsia="ar-SA"/>
        </w:rPr>
        <w:t>w umowie przedmiot</w:t>
      </w:r>
      <w:r w:rsidR="00AF5500">
        <w:rPr>
          <w:rFonts w:eastAsia="Times New Roman" w:cstheme="minorHAnsi"/>
          <w:sz w:val="20"/>
          <w:szCs w:val="20"/>
          <w:lang w:eastAsia="ar-SA"/>
        </w:rPr>
        <w:t>u</w:t>
      </w:r>
      <w:r w:rsidRPr="0082146C">
        <w:rPr>
          <w:rFonts w:eastAsia="Times New Roman" w:cstheme="minorHAnsi"/>
          <w:sz w:val="20"/>
          <w:szCs w:val="20"/>
          <w:lang w:eastAsia="ar-SA"/>
        </w:rPr>
        <w:t xml:space="preserve"> odbioru w wysokości </w:t>
      </w:r>
      <w:r w:rsidR="00F53731" w:rsidRPr="0082146C">
        <w:rPr>
          <w:rFonts w:eastAsia="Times New Roman" w:cstheme="minorHAnsi"/>
          <w:sz w:val="20"/>
          <w:szCs w:val="20"/>
          <w:lang w:eastAsia="ar-SA"/>
        </w:rPr>
        <w:t>0,5% wynagrodzenia umownego</w:t>
      </w:r>
      <w:r w:rsidR="00AA3F84">
        <w:rPr>
          <w:rFonts w:eastAsia="Times New Roman" w:cstheme="minorHAnsi"/>
          <w:sz w:val="20"/>
          <w:szCs w:val="20"/>
          <w:lang w:eastAsia="ar-SA"/>
        </w:rPr>
        <w:t xml:space="preserve">, o którym mowa w § </w:t>
      </w:r>
      <w:r w:rsidR="000D644E">
        <w:rPr>
          <w:rFonts w:eastAsia="Times New Roman" w:cstheme="minorHAnsi"/>
          <w:sz w:val="20"/>
          <w:szCs w:val="20"/>
          <w:lang w:eastAsia="ar-SA"/>
        </w:rPr>
        <w:t>4</w:t>
      </w:r>
      <w:r w:rsidR="007E2764">
        <w:rPr>
          <w:rFonts w:eastAsia="Times New Roman" w:cstheme="minorHAnsi"/>
          <w:sz w:val="20"/>
          <w:szCs w:val="20"/>
          <w:lang w:eastAsia="ar-SA"/>
        </w:rPr>
        <w:t xml:space="preserve"> </w:t>
      </w:r>
      <w:r w:rsidR="00AA3F84">
        <w:rPr>
          <w:rFonts w:eastAsia="Times New Roman" w:cstheme="minorHAnsi"/>
          <w:sz w:val="20"/>
          <w:szCs w:val="20"/>
          <w:lang w:eastAsia="ar-SA"/>
        </w:rPr>
        <w:t>ust. 1 niniejszej umowy,</w:t>
      </w:r>
      <w:r w:rsidRPr="0082146C">
        <w:rPr>
          <w:rFonts w:eastAsia="Times New Roman" w:cstheme="minorHAnsi"/>
          <w:sz w:val="20"/>
          <w:szCs w:val="20"/>
          <w:lang w:eastAsia="ar-SA"/>
        </w:rPr>
        <w:t xml:space="preserve"> za każdy dzień </w:t>
      </w:r>
      <w:r w:rsidR="00E80411">
        <w:rPr>
          <w:rFonts w:eastAsia="Times New Roman" w:cstheme="minorHAnsi"/>
          <w:sz w:val="20"/>
          <w:szCs w:val="20"/>
          <w:lang w:eastAsia="ar-SA"/>
        </w:rPr>
        <w:t>zwłoki</w:t>
      </w:r>
      <w:r w:rsidRPr="0082146C">
        <w:rPr>
          <w:rFonts w:eastAsia="Times New Roman" w:cstheme="minorHAnsi"/>
          <w:sz w:val="20"/>
          <w:szCs w:val="20"/>
          <w:lang w:eastAsia="ar-SA"/>
        </w:rPr>
        <w:t xml:space="preserve">, </w:t>
      </w:r>
      <w:r w:rsidR="0096685A" w:rsidRPr="0082146C">
        <w:rPr>
          <w:rFonts w:eastAsia="Times New Roman" w:cstheme="minorHAnsi"/>
          <w:sz w:val="20"/>
          <w:szCs w:val="20"/>
          <w:lang w:eastAsia="ar-SA"/>
        </w:rPr>
        <w:t>licząc od termin</w:t>
      </w:r>
      <w:r w:rsidR="00AA3F84">
        <w:rPr>
          <w:rFonts w:eastAsia="Times New Roman" w:cstheme="minorHAnsi"/>
          <w:sz w:val="20"/>
          <w:szCs w:val="20"/>
          <w:lang w:eastAsia="ar-SA"/>
        </w:rPr>
        <w:t>ów</w:t>
      </w:r>
      <w:r w:rsidR="0096685A" w:rsidRPr="0082146C">
        <w:rPr>
          <w:rFonts w:eastAsia="Times New Roman" w:cstheme="minorHAnsi"/>
          <w:sz w:val="20"/>
          <w:szCs w:val="20"/>
          <w:lang w:eastAsia="ar-SA"/>
        </w:rPr>
        <w:t xml:space="preserve"> zakończenia realizacji przedmiotu umowy, o który</w:t>
      </w:r>
      <w:r w:rsidR="00022998">
        <w:rPr>
          <w:rFonts w:eastAsia="Times New Roman" w:cstheme="minorHAnsi"/>
          <w:sz w:val="20"/>
          <w:szCs w:val="20"/>
          <w:lang w:eastAsia="ar-SA"/>
        </w:rPr>
        <w:t>ch</w:t>
      </w:r>
      <w:r w:rsidR="0096685A" w:rsidRPr="0082146C">
        <w:rPr>
          <w:rFonts w:eastAsia="Times New Roman" w:cstheme="minorHAnsi"/>
          <w:sz w:val="20"/>
          <w:szCs w:val="20"/>
          <w:lang w:eastAsia="ar-SA"/>
        </w:rPr>
        <w:t xml:space="preserve"> mowa w § </w:t>
      </w:r>
      <w:r w:rsidR="000D644E">
        <w:rPr>
          <w:rFonts w:eastAsia="Times New Roman" w:cstheme="minorHAnsi"/>
          <w:sz w:val="20"/>
          <w:szCs w:val="20"/>
          <w:lang w:eastAsia="ar-SA"/>
        </w:rPr>
        <w:t>2</w:t>
      </w:r>
      <w:r w:rsidR="0096685A" w:rsidRPr="0082146C">
        <w:rPr>
          <w:rFonts w:eastAsia="Times New Roman" w:cstheme="minorHAnsi"/>
          <w:sz w:val="20"/>
          <w:szCs w:val="20"/>
          <w:lang w:eastAsia="ar-SA"/>
        </w:rPr>
        <w:t xml:space="preserve"> ust. 1 umowy</w:t>
      </w:r>
      <w:r w:rsidR="001766A9" w:rsidRPr="0082146C">
        <w:rPr>
          <w:rFonts w:eastAsia="Times New Roman" w:cstheme="minorHAnsi"/>
          <w:sz w:val="20"/>
          <w:szCs w:val="20"/>
          <w:lang w:eastAsia="ar-SA"/>
        </w:rPr>
        <w:t>,</w:t>
      </w:r>
    </w:p>
    <w:p w14:paraId="45C12E36" w14:textId="3DFA23A1" w:rsidR="00550BAC" w:rsidRPr="0082146C" w:rsidRDefault="00550BAC" w:rsidP="004D77A9">
      <w:pPr>
        <w:numPr>
          <w:ilvl w:val="0"/>
          <w:numId w:val="2"/>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w:t>
      </w:r>
      <w:r w:rsidR="00E80411">
        <w:rPr>
          <w:rFonts w:eastAsia="Times New Roman" w:cstheme="minorHAnsi"/>
          <w:sz w:val="20"/>
          <w:szCs w:val="20"/>
          <w:lang w:eastAsia="ar-SA"/>
        </w:rPr>
        <w:t>zwłokę</w:t>
      </w:r>
      <w:r w:rsidRPr="0082146C">
        <w:rPr>
          <w:rFonts w:eastAsia="Times New Roman" w:cstheme="minorHAnsi"/>
          <w:sz w:val="20"/>
          <w:szCs w:val="20"/>
          <w:lang w:eastAsia="ar-SA"/>
        </w:rPr>
        <w:t xml:space="preserve"> w usunięciu wad stwierdzonych przy odbior</w:t>
      </w:r>
      <w:r w:rsidR="00DA1777">
        <w:rPr>
          <w:rFonts w:eastAsia="Times New Roman" w:cstheme="minorHAnsi"/>
          <w:sz w:val="20"/>
          <w:szCs w:val="20"/>
          <w:lang w:eastAsia="ar-SA"/>
        </w:rPr>
        <w:t>ze</w:t>
      </w:r>
      <w:r w:rsidRPr="0082146C">
        <w:rPr>
          <w:rFonts w:eastAsia="Times New Roman" w:cstheme="minorHAnsi"/>
          <w:sz w:val="20"/>
          <w:szCs w:val="20"/>
          <w:lang w:eastAsia="ar-SA"/>
        </w:rPr>
        <w:t xml:space="preserve"> - w wysokości </w:t>
      </w:r>
      <w:r w:rsidR="00F53731" w:rsidRPr="0082146C">
        <w:rPr>
          <w:rFonts w:eastAsia="Times New Roman" w:cstheme="minorHAnsi"/>
          <w:sz w:val="20"/>
          <w:szCs w:val="20"/>
          <w:lang w:eastAsia="ar-SA"/>
        </w:rPr>
        <w:t>0,5% wynagrodzenia umownego</w:t>
      </w:r>
      <w:r w:rsidR="00E55958">
        <w:rPr>
          <w:rFonts w:eastAsia="Times New Roman" w:cstheme="minorHAnsi"/>
          <w:sz w:val="20"/>
          <w:szCs w:val="20"/>
          <w:lang w:eastAsia="ar-SA"/>
        </w:rPr>
        <w:t xml:space="preserve"> brutto</w:t>
      </w:r>
      <w:r w:rsidR="009847BD">
        <w:rPr>
          <w:rFonts w:eastAsia="Times New Roman" w:cstheme="minorHAnsi"/>
          <w:sz w:val="20"/>
          <w:szCs w:val="20"/>
          <w:lang w:eastAsia="ar-SA"/>
        </w:rPr>
        <w:t xml:space="preserve">, o którym mowa w § </w:t>
      </w:r>
      <w:r w:rsidR="000D644E">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w:t>
      </w:r>
      <w:r w:rsidR="00E80411">
        <w:rPr>
          <w:rFonts w:eastAsia="Times New Roman" w:cstheme="minorHAnsi"/>
          <w:sz w:val="20"/>
          <w:szCs w:val="20"/>
          <w:lang w:eastAsia="ar-SA"/>
        </w:rPr>
        <w:t>zwłoki</w:t>
      </w:r>
      <w:r w:rsidRPr="0082146C">
        <w:rPr>
          <w:rFonts w:eastAsia="Times New Roman" w:cstheme="minorHAnsi"/>
          <w:sz w:val="20"/>
          <w:szCs w:val="20"/>
          <w:lang w:eastAsia="ar-SA"/>
        </w:rPr>
        <w:t xml:space="preserve"> liczonego od dnia wyznaczonego na usunięcie wad,</w:t>
      </w:r>
    </w:p>
    <w:p w14:paraId="1F16A416" w14:textId="675F2F7F" w:rsidR="00550BAC" w:rsidRPr="0082146C" w:rsidRDefault="00550BAC" w:rsidP="004D77A9">
      <w:pPr>
        <w:numPr>
          <w:ilvl w:val="0"/>
          <w:numId w:val="2"/>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odstąpienie od umowy z przyczyn zależnych od Wykonawcy – w wysokości 10 % wynagrodzenia umownego</w:t>
      </w:r>
      <w:r w:rsidR="00E55958">
        <w:rPr>
          <w:rFonts w:eastAsia="Times New Roman" w:cstheme="minorHAnsi"/>
          <w:sz w:val="20"/>
          <w:szCs w:val="20"/>
          <w:lang w:eastAsia="ar-SA"/>
        </w:rPr>
        <w:t xml:space="preserve"> brutto</w:t>
      </w:r>
      <w:r w:rsidRPr="0082146C">
        <w:rPr>
          <w:rFonts w:eastAsia="Times New Roman" w:cstheme="minorHAnsi"/>
          <w:sz w:val="20"/>
          <w:szCs w:val="20"/>
          <w:lang w:eastAsia="ar-SA"/>
        </w:rPr>
        <w:t>,</w:t>
      </w:r>
      <w:r w:rsidR="009847BD">
        <w:rPr>
          <w:rFonts w:eastAsia="Times New Roman" w:cstheme="minorHAnsi"/>
          <w:sz w:val="20"/>
          <w:szCs w:val="20"/>
          <w:lang w:eastAsia="ar-SA"/>
        </w:rPr>
        <w:t xml:space="preserve"> o którym mowa w § </w:t>
      </w:r>
      <w:r w:rsidR="000D644E">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p>
    <w:p w14:paraId="42A1AAFF" w14:textId="331D1B2A" w:rsidR="00550BAC" w:rsidRPr="0082146C" w:rsidRDefault="00550BAC" w:rsidP="004D77A9">
      <w:pPr>
        <w:numPr>
          <w:ilvl w:val="0"/>
          <w:numId w:val="2"/>
        </w:numPr>
        <w:tabs>
          <w:tab w:val="num" w:pos="993"/>
        </w:tabs>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nieu</w:t>
      </w:r>
      <w:r w:rsidR="00F53731" w:rsidRPr="0082146C">
        <w:rPr>
          <w:rFonts w:eastAsia="Times New Roman" w:cstheme="minorHAnsi"/>
          <w:sz w:val="20"/>
          <w:szCs w:val="20"/>
          <w:lang w:eastAsia="ar-SA"/>
        </w:rPr>
        <w:t>zasadnioną przerwę w realizacji</w:t>
      </w:r>
      <w:r w:rsidRPr="0082146C">
        <w:rPr>
          <w:rFonts w:eastAsia="Times New Roman" w:cstheme="minorHAnsi"/>
          <w:sz w:val="20"/>
          <w:szCs w:val="20"/>
          <w:lang w:eastAsia="ar-SA"/>
        </w:rPr>
        <w:t xml:space="preserve"> przedmiotu umowy trwającą ponad 5 dni – </w:t>
      </w:r>
      <w:r w:rsidR="00AC5AA7" w:rsidRPr="0082146C">
        <w:rPr>
          <w:rFonts w:eastAsia="Times New Roman" w:cstheme="minorHAnsi"/>
          <w:sz w:val="20"/>
          <w:szCs w:val="20"/>
          <w:lang w:eastAsia="ar-SA"/>
        </w:rPr>
        <w:br/>
      </w:r>
      <w:r w:rsidRPr="0082146C">
        <w:rPr>
          <w:rFonts w:eastAsia="Times New Roman" w:cstheme="minorHAnsi"/>
          <w:sz w:val="20"/>
          <w:szCs w:val="20"/>
          <w:lang w:eastAsia="ar-SA"/>
        </w:rPr>
        <w:t xml:space="preserve">w wysokości </w:t>
      </w:r>
      <w:r w:rsidR="00F53731" w:rsidRPr="0082146C">
        <w:rPr>
          <w:rFonts w:eastAsia="Times New Roman" w:cstheme="minorHAnsi"/>
          <w:sz w:val="20"/>
          <w:szCs w:val="20"/>
          <w:lang w:eastAsia="ar-SA"/>
        </w:rPr>
        <w:t>0,5% wynagrodzenia umownego</w:t>
      </w:r>
      <w:r w:rsidR="00E55958">
        <w:rPr>
          <w:rFonts w:eastAsia="Times New Roman" w:cstheme="minorHAnsi"/>
          <w:sz w:val="20"/>
          <w:szCs w:val="20"/>
          <w:lang w:eastAsia="ar-SA"/>
        </w:rPr>
        <w:t xml:space="preserve"> brutto</w:t>
      </w:r>
      <w:r w:rsidR="009847BD">
        <w:rPr>
          <w:rFonts w:eastAsia="Times New Roman" w:cstheme="minorHAnsi"/>
          <w:sz w:val="20"/>
          <w:szCs w:val="20"/>
          <w:lang w:eastAsia="ar-SA"/>
        </w:rPr>
        <w:t xml:space="preserve">, o którym mowa w § </w:t>
      </w:r>
      <w:r w:rsidR="000D644E">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przerwy,</w:t>
      </w:r>
    </w:p>
    <w:p w14:paraId="4F29CBA8" w14:textId="09F64FA8" w:rsidR="00550BAC" w:rsidRPr="0082146C" w:rsidRDefault="00550BAC" w:rsidP="004D77A9">
      <w:pPr>
        <w:numPr>
          <w:ilvl w:val="0"/>
          <w:numId w:val="2"/>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nieprzystąpienie przez Wykonawcę z przyczyn od niego zależnych do wykonania przedmiotu umowy w terminie 7 dni od dnia przekazania  terenu realizacji przedmiotu umowy – w wysokości </w:t>
      </w:r>
      <w:r w:rsidR="00F53731" w:rsidRPr="0082146C">
        <w:rPr>
          <w:rFonts w:eastAsia="Times New Roman" w:cstheme="minorHAnsi"/>
          <w:sz w:val="20"/>
          <w:szCs w:val="20"/>
          <w:lang w:eastAsia="ar-SA"/>
        </w:rPr>
        <w:t>0,5% wynagrodzenia umownego</w:t>
      </w:r>
      <w:r w:rsidR="00E55958">
        <w:rPr>
          <w:rFonts w:eastAsia="Times New Roman" w:cstheme="minorHAnsi"/>
          <w:sz w:val="20"/>
          <w:szCs w:val="20"/>
          <w:lang w:eastAsia="ar-SA"/>
        </w:rPr>
        <w:t xml:space="preserve"> brutto</w:t>
      </w:r>
      <w:r w:rsidR="009847BD">
        <w:rPr>
          <w:rFonts w:eastAsia="Times New Roman" w:cstheme="minorHAnsi"/>
          <w:sz w:val="20"/>
          <w:szCs w:val="20"/>
          <w:lang w:eastAsia="ar-SA"/>
        </w:rPr>
        <w:t xml:space="preserve">, o którym mowa w § </w:t>
      </w:r>
      <w:r w:rsidR="000D644E">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w:t>
      </w:r>
      <w:r w:rsidR="00912A6E">
        <w:rPr>
          <w:rFonts w:eastAsia="Times New Roman" w:cstheme="minorHAnsi"/>
          <w:sz w:val="20"/>
          <w:szCs w:val="20"/>
          <w:lang w:eastAsia="ar-SA"/>
        </w:rPr>
        <w:t>zwłoki</w:t>
      </w:r>
      <w:r w:rsidRPr="0082146C">
        <w:rPr>
          <w:rFonts w:eastAsia="Times New Roman" w:cstheme="minorHAnsi"/>
          <w:sz w:val="20"/>
          <w:szCs w:val="20"/>
          <w:lang w:eastAsia="ar-SA"/>
        </w:rPr>
        <w:t>,</w:t>
      </w:r>
    </w:p>
    <w:p w14:paraId="32ED681B" w14:textId="2132C055" w:rsidR="000452A8" w:rsidRDefault="00550BAC" w:rsidP="004D77A9">
      <w:pPr>
        <w:numPr>
          <w:ilvl w:val="0"/>
          <w:numId w:val="2"/>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niespełnienie wymogów w zakresie zatrudnienia pracown</w:t>
      </w:r>
      <w:r w:rsidR="00F75BA7" w:rsidRPr="0082146C">
        <w:rPr>
          <w:rFonts w:eastAsia="Times New Roman" w:cstheme="minorHAnsi"/>
          <w:sz w:val="20"/>
          <w:szCs w:val="20"/>
          <w:lang w:eastAsia="ar-SA"/>
        </w:rPr>
        <w:t xml:space="preserve">ików, o których mowa w §1 ust. </w:t>
      </w:r>
      <w:r w:rsidR="00051155">
        <w:rPr>
          <w:rFonts w:eastAsia="Times New Roman" w:cstheme="minorHAnsi"/>
          <w:sz w:val="20"/>
          <w:szCs w:val="20"/>
          <w:lang w:eastAsia="ar-SA"/>
        </w:rPr>
        <w:t>4</w:t>
      </w:r>
      <w:r w:rsidR="00A54BAD" w:rsidRPr="0082146C">
        <w:rPr>
          <w:rFonts w:eastAsia="Times New Roman" w:cstheme="minorHAnsi"/>
          <w:sz w:val="20"/>
          <w:szCs w:val="20"/>
          <w:lang w:eastAsia="ar-SA"/>
        </w:rPr>
        <w:t>-</w:t>
      </w:r>
      <w:r w:rsidR="00051155">
        <w:rPr>
          <w:rFonts w:eastAsia="Times New Roman" w:cstheme="minorHAnsi"/>
          <w:sz w:val="20"/>
          <w:szCs w:val="20"/>
          <w:lang w:eastAsia="ar-SA"/>
        </w:rPr>
        <w:t>9</w:t>
      </w:r>
      <w:r w:rsidR="0096685A" w:rsidRPr="0082146C">
        <w:rPr>
          <w:rFonts w:eastAsia="Times New Roman" w:cstheme="minorHAnsi"/>
          <w:sz w:val="20"/>
          <w:szCs w:val="20"/>
          <w:lang w:eastAsia="ar-SA"/>
        </w:rPr>
        <w:t xml:space="preserve"> </w:t>
      </w:r>
      <w:r w:rsidRPr="0082146C">
        <w:rPr>
          <w:rFonts w:eastAsia="Times New Roman" w:cstheme="minorHAnsi"/>
          <w:sz w:val="20"/>
          <w:szCs w:val="20"/>
          <w:lang w:eastAsia="ar-SA"/>
        </w:rPr>
        <w:t>niniejszej umowy - w wysokości 2% wynagrodzenia umownego brutto</w:t>
      </w:r>
      <w:r w:rsidR="009847BD">
        <w:rPr>
          <w:rFonts w:eastAsia="Times New Roman" w:cstheme="minorHAnsi"/>
          <w:sz w:val="20"/>
          <w:szCs w:val="20"/>
          <w:lang w:eastAsia="ar-SA"/>
        </w:rPr>
        <w:t xml:space="preserve">, o którym mowa w § </w:t>
      </w:r>
      <w:r w:rsidR="000D644E">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stwierdzony przypadek naruszenia niniejszej umowy.</w:t>
      </w:r>
    </w:p>
    <w:bookmarkEnd w:id="4"/>
    <w:p w14:paraId="05CF49A5" w14:textId="5BB10D18" w:rsidR="00072CD7" w:rsidRPr="0082146C" w:rsidRDefault="0035417B" w:rsidP="00E80411">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lastRenderedPageBreak/>
        <w:t xml:space="preserve">2. </w:t>
      </w:r>
      <w:r w:rsidR="00EF7E63" w:rsidRPr="0082146C">
        <w:rPr>
          <w:rFonts w:eastAsia="Times New Roman" w:cstheme="minorHAnsi"/>
          <w:sz w:val="20"/>
          <w:szCs w:val="20"/>
          <w:lang w:eastAsia="ar-SA"/>
        </w:rPr>
        <w:t xml:space="preserve">Zamawiający płaci Wykonawcy karę umowną z tytułu odstąpienia od umowy z przyczyn zależnych od Zamawiającego, innych niż wymienione w art. </w:t>
      </w:r>
      <w:bookmarkStart w:id="5" w:name="_Hlk70583075"/>
      <w:r w:rsidR="00E80411" w:rsidRPr="00E80411">
        <w:rPr>
          <w:rFonts w:eastAsia="Times New Roman" w:cstheme="minorHAnsi"/>
          <w:sz w:val="20"/>
          <w:szCs w:val="20"/>
          <w:lang w:eastAsia="ar-SA"/>
        </w:rPr>
        <w:t xml:space="preserve">456 ustawy z dnia 11 września 2019 r. </w:t>
      </w:r>
      <w:r w:rsidR="00EF7E63" w:rsidRPr="0082146C">
        <w:rPr>
          <w:rFonts w:eastAsia="Times New Roman" w:cstheme="minorHAnsi"/>
          <w:sz w:val="20"/>
          <w:szCs w:val="20"/>
          <w:lang w:eastAsia="ar-SA"/>
        </w:rPr>
        <w:t xml:space="preserve">Prawo </w:t>
      </w:r>
      <w:bookmarkEnd w:id="5"/>
      <w:r w:rsidR="00EF7E63" w:rsidRPr="0082146C">
        <w:rPr>
          <w:rFonts w:eastAsia="Times New Roman" w:cstheme="minorHAnsi"/>
          <w:sz w:val="20"/>
          <w:szCs w:val="20"/>
          <w:lang w:eastAsia="ar-SA"/>
        </w:rPr>
        <w:t>zamówień publicznych – w wysoko</w:t>
      </w:r>
      <w:r w:rsidR="00F72227" w:rsidRPr="0082146C">
        <w:rPr>
          <w:rFonts w:eastAsia="Times New Roman" w:cstheme="minorHAnsi"/>
          <w:sz w:val="20"/>
          <w:szCs w:val="20"/>
          <w:lang w:eastAsia="ar-SA"/>
        </w:rPr>
        <w:t>ści 10 % wynagrodzenia umownego</w:t>
      </w:r>
      <w:r w:rsidR="00D63EF8">
        <w:rPr>
          <w:rFonts w:eastAsia="Times New Roman" w:cstheme="minorHAnsi"/>
          <w:sz w:val="20"/>
          <w:szCs w:val="20"/>
          <w:lang w:eastAsia="ar-SA"/>
        </w:rPr>
        <w:t xml:space="preserve">, o którym mowa w § </w:t>
      </w:r>
      <w:r w:rsidR="007E2764">
        <w:rPr>
          <w:rFonts w:eastAsia="Times New Roman" w:cstheme="minorHAnsi"/>
          <w:sz w:val="20"/>
          <w:szCs w:val="20"/>
          <w:lang w:eastAsia="ar-SA"/>
        </w:rPr>
        <w:t>5</w:t>
      </w:r>
      <w:r w:rsidR="00D63EF8">
        <w:rPr>
          <w:rFonts w:eastAsia="Times New Roman" w:cstheme="minorHAnsi"/>
          <w:sz w:val="20"/>
          <w:szCs w:val="20"/>
          <w:lang w:eastAsia="ar-SA"/>
        </w:rPr>
        <w:t xml:space="preserve"> ust. 1 niniejszej umowy</w:t>
      </w:r>
      <w:r w:rsidR="0058615E">
        <w:rPr>
          <w:rFonts w:eastAsia="Times New Roman" w:cstheme="minorHAnsi"/>
          <w:sz w:val="20"/>
          <w:szCs w:val="20"/>
          <w:lang w:eastAsia="ar-SA"/>
        </w:rPr>
        <w:t xml:space="preserve"> </w:t>
      </w:r>
      <w:bookmarkStart w:id="6" w:name="_Hlk36553528"/>
      <w:r w:rsidR="0058615E" w:rsidRPr="0058615E">
        <w:rPr>
          <w:rFonts w:eastAsia="Times New Roman" w:cstheme="minorHAnsi"/>
          <w:sz w:val="20"/>
          <w:szCs w:val="20"/>
          <w:lang w:eastAsia="ar-SA"/>
        </w:rPr>
        <w:t xml:space="preserve">w </w:t>
      </w:r>
      <w:r w:rsidR="005A40BC">
        <w:rPr>
          <w:rFonts w:eastAsia="Times New Roman" w:cstheme="minorHAnsi"/>
          <w:sz w:val="20"/>
          <w:szCs w:val="20"/>
          <w:lang w:eastAsia="ar-SA"/>
        </w:rPr>
        <w:t xml:space="preserve">przypadku odstąpienia </w:t>
      </w:r>
      <w:bookmarkEnd w:id="6"/>
      <w:r w:rsidR="005A40BC">
        <w:rPr>
          <w:rFonts w:eastAsia="Times New Roman" w:cstheme="minorHAnsi"/>
          <w:sz w:val="20"/>
          <w:szCs w:val="20"/>
          <w:lang w:eastAsia="ar-SA"/>
        </w:rPr>
        <w:t xml:space="preserve">w </w:t>
      </w:r>
      <w:r w:rsidR="0058615E" w:rsidRPr="0058615E">
        <w:rPr>
          <w:rFonts w:eastAsia="Times New Roman" w:cstheme="minorHAnsi"/>
          <w:sz w:val="20"/>
          <w:szCs w:val="20"/>
          <w:lang w:eastAsia="ar-SA"/>
        </w:rPr>
        <w:t>zakresie zamówienia podstawoweg</w:t>
      </w:r>
      <w:r w:rsidR="000D644E">
        <w:rPr>
          <w:rFonts w:eastAsia="Times New Roman" w:cstheme="minorHAnsi"/>
          <w:sz w:val="20"/>
          <w:szCs w:val="20"/>
          <w:lang w:eastAsia="ar-SA"/>
        </w:rPr>
        <w:t>o</w:t>
      </w:r>
      <w:r w:rsidR="00D63EF8">
        <w:rPr>
          <w:rFonts w:eastAsia="Times New Roman" w:cstheme="minorHAnsi"/>
          <w:sz w:val="20"/>
          <w:szCs w:val="20"/>
          <w:lang w:eastAsia="ar-SA"/>
        </w:rPr>
        <w:t>.</w:t>
      </w:r>
    </w:p>
    <w:p w14:paraId="7C490346" w14:textId="77777777" w:rsidR="00550BAC" w:rsidRPr="0082146C" w:rsidRDefault="00550BAC" w:rsidP="00B83BCA">
      <w:pPr>
        <w:numPr>
          <w:ilvl w:val="0"/>
          <w:numId w:val="31"/>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Kary umowne z tytułu odstąpienia od umowy będą naliczane w razie wykonania prawa odstąpienia od umowy przez strony w oparciu o zapisy niniejszej umowy jak również odstąpienia dokonanego na podstawie Kodeksu Cywilnego</w:t>
      </w:r>
      <w:r w:rsidR="00DE7FC1" w:rsidRPr="0082146C">
        <w:rPr>
          <w:rFonts w:eastAsia="Times New Roman" w:cstheme="minorHAnsi"/>
          <w:sz w:val="20"/>
          <w:szCs w:val="20"/>
          <w:lang w:eastAsia="ar-SA"/>
        </w:rPr>
        <w:t xml:space="preserve"> (dalej k.c.).</w:t>
      </w:r>
    </w:p>
    <w:p w14:paraId="7943ED2E" w14:textId="77777777" w:rsidR="00550BAC" w:rsidRPr="0082146C" w:rsidRDefault="00550BAC" w:rsidP="00B83BCA">
      <w:pPr>
        <w:numPr>
          <w:ilvl w:val="0"/>
          <w:numId w:val="31"/>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Strony zastrzegają sobie prawo do odszkodowania uzupełniającego przenoszącego wysokość kar umownych do wysokości rzeczywiście poniesionej szkody oraz utraconych korzyści.</w:t>
      </w:r>
    </w:p>
    <w:p w14:paraId="3DEEF8F8" w14:textId="77777777" w:rsidR="00550BAC" w:rsidRPr="0082146C" w:rsidRDefault="00550BAC" w:rsidP="00B83BCA">
      <w:pPr>
        <w:numPr>
          <w:ilvl w:val="0"/>
          <w:numId w:val="31"/>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niewykonania lub nienależytego wykonania przez Wykonawcę zobowiązań umownych nieobjętych odszkodowaniem w formie kar umownych Wykonawca będzie ponosił odpowiedzialność odszkodowawczą na zasadach ogólnych określonych w </w:t>
      </w:r>
      <w:r w:rsidR="00DE7FC1" w:rsidRPr="0082146C">
        <w:rPr>
          <w:rFonts w:eastAsia="Times New Roman" w:cstheme="minorHAnsi"/>
          <w:sz w:val="20"/>
          <w:szCs w:val="20"/>
          <w:lang w:eastAsia="ar-SA"/>
        </w:rPr>
        <w:t xml:space="preserve">k.c. </w:t>
      </w:r>
    </w:p>
    <w:p w14:paraId="13D2144B" w14:textId="6652F0A0" w:rsidR="00550BAC" w:rsidRDefault="00550BAC" w:rsidP="00B83BCA">
      <w:pPr>
        <w:numPr>
          <w:ilvl w:val="0"/>
          <w:numId w:val="31"/>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wystąpienia </w:t>
      </w:r>
      <w:r w:rsidR="008445B9">
        <w:rPr>
          <w:rFonts w:eastAsia="Times New Roman" w:cstheme="minorHAnsi"/>
          <w:sz w:val="20"/>
          <w:szCs w:val="20"/>
          <w:lang w:eastAsia="ar-SA"/>
        </w:rPr>
        <w:t>zwłoki</w:t>
      </w:r>
      <w:r w:rsidRPr="0082146C">
        <w:rPr>
          <w:rFonts w:eastAsia="Times New Roman" w:cstheme="minorHAnsi"/>
          <w:sz w:val="20"/>
          <w:szCs w:val="20"/>
          <w:lang w:eastAsia="ar-SA"/>
        </w:rPr>
        <w:t xml:space="preserve"> Wykonawcy w wykonaniu przez niego zobowiązań przyjętych niniejszą umową Zamawiający może zlecić ich wykonanie wybranej przez siebie innej firmie na koszt Wykonawcy – zachowując przy tym prawo do roszczenia naprawienia szkody spowodowanej </w:t>
      </w:r>
      <w:r w:rsidR="007E2764">
        <w:rPr>
          <w:rFonts w:eastAsia="Times New Roman" w:cstheme="minorHAnsi"/>
          <w:sz w:val="20"/>
          <w:szCs w:val="20"/>
          <w:lang w:eastAsia="ar-SA"/>
        </w:rPr>
        <w:t xml:space="preserve">w/w </w:t>
      </w:r>
      <w:r w:rsidR="00912A6E">
        <w:rPr>
          <w:rFonts w:eastAsia="Times New Roman" w:cstheme="minorHAnsi"/>
          <w:sz w:val="20"/>
          <w:szCs w:val="20"/>
          <w:lang w:eastAsia="ar-SA"/>
        </w:rPr>
        <w:t>zwłoką</w:t>
      </w:r>
      <w:r w:rsidRPr="0082146C">
        <w:rPr>
          <w:rFonts w:eastAsia="Times New Roman" w:cstheme="minorHAnsi"/>
          <w:sz w:val="20"/>
          <w:szCs w:val="20"/>
          <w:lang w:eastAsia="ar-SA"/>
        </w:rPr>
        <w:t>.</w:t>
      </w:r>
    </w:p>
    <w:p w14:paraId="62851FC7" w14:textId="5394CF13" w:rsidR="008445B9" w:rsidRPr="009F0D06" w:rsidRDefault="008445B9" w:rsidP="009F0D06">
      <w:pPr>
        <w:pStyle w:val="Akapitzlist"/>
        <w:numPr>
          <w:ilvl w:val="0"/>
          <w:numId w:val="9"/>
        </w:numPr>
        <w:ind w:left="284"/>
        <w:jc w:val="both"/>
        <w:rPr>
          <w:rFonts w:cstheme="minorHAnsi"/>
          <w:color w:val="000000" w:themeColor="text1"/>
          <w:sz w:val="20"/>
          <w:szCs w:val="20"/>
          <w:lang w:eastAsia="ar-SA"/>
        </w:rPr>
      </w:pPr>
      <w:bookmarkStart w:id="7" w:name="_Hlk72872293"/>
      <w:r w:rsidRPr="001A5733">
        <w:rPr>
          <w:rFonts w:eastAsia="Times New Roman" w:cstheme="minorHAnsi"/>
          <w:color w:val="000000" w:themeColor="text1"/>
          <w:sz w:val="20"/>
          <w:szCs w:val="20"/>
          <w:lang w:eastAsia="pl-PL"/>
        </w:rPr>
        <w:t xml:space="preserve">Łączna maksymalna wysokość kar umownych, których mogą dochodzić strony, nie może przekroczyć </w:t>
      </w:r>
      <w:r w:rsidRPr="001A5733">
        <w:rPr>
          <w:rFonts w:eastAsia="Times New Roman" w:cstheme="minorHAnsi"/>
          <w:sz w:val="20"/>
          <w:szCs w:val="20"/>
          <w:lang w:eastAsia="ar-SA"/>
        </w:rPr>
        <w:t xml:space="preserve"> </w:t>
      </w:r>
      <w:r>
        <w:rPr>
          <w:rFonts w:eastAsia="Times New Roman" w:cstheme="minorHAnsi"/>
          <w:sz w:val="20"/>
          <w:szCs w:val="20"/>
          <w:lang w:eastAsia="ar-SA"/>
        </w:rPr>
        <w:t xml:space="preserve">wysokości </w:t>
      </w:r>
      <w:r w:rsidRPr="001A5733">
        <w:rPr>
          <w:rFonts w:eastAsia="Times New Roman" w:cstheme="minorHAnsi"/>
          <w:sz w:val="20"/>
          <w:szCs w:val="20"/>
          <w:lang w:eastAsia="ar-SA"/>
        </w:rPr>
        <w:t xml:space="preserve">wynagrodzenie </w:t>
      </w:r>
      <w:r w:rsidR="009F0D06">
        <w:rPr>
          <w:rFonts w:eastAsia="Times New Roman" w:cstheme="minorHAnsi"/>
          <w:sz w:val="20"/>
          <w:szCs w:val="20"/>
          <w:lang w:eastAsia="ar-SA"/>
        </w:rPr>
        <w:t>umownego</w:t>
      </w:r>
      <w:r w:rsidR="003C0FA6">
        <w:rPr>
          <w:rFonts w:eastAsia="Times New Roman" w:cstheme="minorHAnsi"/>
          <w:sz w:val="20"/>
          <w:szCs w:val="20"/>
          <w:lang w:eastAsia="ar-SA"/>
        </w:rPr>
        <w:t xml:space="preserve"> brutto</w:t>
      </w:r>
      <w:r w:rsidRPr="001A5733">
        <w:rPr>
          <w:rFonts w:eastAsia="Times New Roman" w:cstheme="minorHAnsi"/>
          <w:sz w:val="20"/>
          <w:szCs w:val="20"/>
          <w:lang w:eastAsia="ar-SA"/>
        </w:rPr>
        <w:t xml:space="preserve">, o którym mowa w § </w:t>
      </w:r>
      <w:r w:rsidR="000D644E">
        <w:rPr>
          <w:rFonts w:eastAsia="Times New Roman" w:cstheme="minorHAnsi"/>
          <w:sz w:val="20"/>
          <w:szCs w:val="20"/>
          <w:lang w:eastAsia="ar-SA"/>
        </w:rPr>
        <w:t xml:space="preserve"> 4 </w:t>
      </w:r>
      <w:r w:rsidRPr="001A5733">
        <w:rPr>
          <w:rFonts w:eastAsia="Times New Roman" w:cstheme="minorHAnsi"/>
          <w:sz w:val="20"/>
          <w:szCs w:val="20"/>
          <w:lang w:eastAsia="ar-SA"/>
        </w:rPr>
        <w:t>ust. 1</w:t>
      </w:r>
      <w:r w:rsidR="003C0FA6">
        <w:rPr>
          <w:rFonts w:eastAsia="Times New Roman" w:cstheme="minorHAnsi"/>
          <w:sz w:val="20"/>
          <w:szCs w:val="20"/>
          <w:lang w:eastAsia="ar-SA"/>
        </w:rPr>
        <w:t xml:space="preserve"> </w:t>
      </w:r>
      <w:r w:rsidRPr="001A5733">
        <w:rPr>
          <w:rFonts w:eastAsia="Times New Roman" w:cstheme="minorHAnsi"/>
          <w:sz w:val="20"/>
          <w:szCs w:val="20"/>
          <w:lang w:eastAsia="ar-SA"/>
        </w:rPr>
        <w:t>umowy</w:t>
      </w:r>
      <w:r w:rsidR="009F0D06">
        <w:rPr>
          <w:rFonts w:eastAsia="Times New Roman" w:cstheme="minorHAnsi"/>
          <w:sz w:val="20"/>
          <w:szCs w:val="20"/>
          <w:lang w:eastAsia="ar-SA"/>
        </w:rPr>
        <w:t xml:space="preserve"> </w:t>
      </w:r>
      <w:r w:rsidR="009F0D06" w:rsidRPr="003E2372">
        <w:rPr>
          <w:rFonts w:eastAsia="Times New Roman" w:cstheme="minorHAnsi"/>
          <w:sz w:val="20"/>
          <w:szCs w:val="20"/>
          <w:lang w:eastAsia="ar-SA"/>
        </w:rPr>
        <w:t>w zakresie zamówienia podstawowego</w:t>
      </w:r>
      <w:r w:rsidR="009F0D06">
        <w:rPr>
          <w:rFonts w:eastAsia="Times New Roman" w:cstheme="minorHAnsi"/>
          <w:sz w:val="20"/>
          <w:szCs w:val="20"/>
          <w:lang w:eastAsia="ar-SA"/>
        </w:rPr>
        <w:t>.</w:t>
      </w:r>
    </w:p>
    <w:bookmarkEnd w:id="7"/>
    <w:p w14:paraId="445D16B3" w14:textId="5B43295D" w:rsidR="00550BAC" w:rsidRPr="009F0D06" w:rsidRDefault="00550BAC" w:rsidP="009F0D06">
      <w:pPr>
        <w:pStyle w:val="Akapitzlist"/>
        <w:numPr>
          <w:ilvl w:val="0"/>
          <w:numId w:val="9"/>
        </w:numPr>
        <w:ind w:left="284"/>
        <w:jc w:val="both"/>
        <w:rPr>
          <w:rFonts w:eastAsia="Times New Roman" w:cstheme="minorHAnsi"/>
          <w:color w:val="000000" w:themeColor="text1"/>
          <w:sz w:val="20"/>
          <w:szCs w:val="20"/>
          <w:lang w:eastAsia="pl-PL"/>
        </w:rPr>
      </w:pPr>
      <w:r w:rsidRPr="009F0D06">
        <w:rPr>
          <w:rFonts w:eastAsia="Times New Roman" w:cstheme="minorHAnsi"/>
          <w:color w:val="000000" w:themeColor="text1"/>
          <w:sz w:val="20"/>
          <w:szCs w:val="20"/>
          <w:lang w:eastAsia="pl-PL"/>
        </w:rPr>
        <w:t>Wykonawca wyraża zgodę na potrącenie kar umownych z przysługującego mu wynagrodzenia.</w:t>
      </w:r>
    </w:p>
    <w:p w14:paraId="423CB309" w14:textId="5F8978CB" w:rsidR="00550BAC" w:rsidRPr="00232226" w:rsidRDefault="008445B9" w:rsidP="00232226">
      <w:pPr>
        <w:pStyle w:val="Akapitzlist"/>
        <w:numPr>
          <w:ilvl w:val="0"/>
          <w:numId w:val="9"/>
        </w:numPr>
        <w:ind w:left="284"/>
        <w:jc w:val="both"/>
        <w:rPr>
          <w:rFonts w:eastAsia="Times New Roman" w:cstheme="minorHAnsi"/>
          <w:color w:val="000000" w:themeColor="text1"/>
          <w:sz w:val="20"/>
          <w:szCs w:val="20"/>
          <w:lang w:eastAsia="pl-PL"/>
        </w:rPr>
      </w:pPr>
      <w:r w:rsidRPr="009F0D06">
        <w:rPr>
          <w:rFonts w:eastAsia="Times New Roman" w:cstheme="minorHAnsi"/>
          <w:color w:val="000000" w:themeColor="text1"/>
          <w:sz w:val="20"/>
          <w:szCs w:val="20"/>
          <w:lang w:eastAsia="pl-PL"/>
        </w:rPr>
        <w:t>Termin płatności kar umownych określonych w niniejszej umowie wynosi 7 dni od daty doręczenia Wykonawcy wezwania do ich zapłaty.</w:t>
      </w:r>
    </w:p>
    <w:p w14:paraId="2DAD2A3A" w14:textId="17011FAD"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B3378B">
        <w:rPr>
          <w:rFonts w:eastAsia="Times New Roman" w:cstheme="minorHAnsi"/>
          <w:b/>
          <w:bCs/>
          <w:sz w:val="20"/>
          <w:szCs w:val="20"/>
          <w:lang w:eastAsia="ar-SA"/>
        </w:rPr>
        <w:t>8</w:t>
      </w:r>
    </w:p>
    <w:p w14:paraId="6739B142"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170FE8C4" w14:textId="2EAA5DFC" w:rsidR="00E62718" w:rsidRPr="00397FC6" w:rsidRDefault="00104375" w:rsidP="00397FC6">
      <w:pPr>
        <w:numPr>
          <w:ilvl w:val="0"/>
          <w:numId w:val="5"/>
        </w:numPr>
        <w:suppressAutoHyphens/>
        <w:spacing w:after="0" w:line="240" w:lineRule="auto"/>
        <w:ind w:left="340" w:hanging="340"/>
        <w:jc w:val="both"/>
        <w:rPr>
          <w:rFonts w:eastAsia="Times New Roman" w:cstheme="minorHAnsi"/>
          <w:sz w:val="20"/>
          <w:szCs w:val="20"/>
          <w:lang w:eastAsia="ar-SA"/>
        </w:rPr>
      </w:pPr>
      <w:bookmarkStart w:id="8" w:name="_Hlk72863818"/>
      <w:bookmarkStart w:id="9" w:name="_Hlk69823664"/>
      <w:bookmarkStart w:id="10" w:name="_Hlk70583244"/>
      <w:r w:rsidRPr="0082146C">
        <w:rPr>
          <w:rFonts w:eastAsia="Times New Roman" w:cstheme="minorHAnsi"/>
          <w:sz w:val="20"/>
          <w:szCs w:val="20"/>
          <w:lang w:eastAsia="ar-SA"/>
        </w:rPr>
        <w:t xml:space="preserve">Strony </w:t>
      </w:r>
      <w:r w:rsidRPr="0015355D">
        <w:rPr>
          <w:rFonts w:eastAsia="Times New Roman" w:cstheme="minorHAnsi"/>
          <w:sz w:val="20"/>
          <w:szCs w:val="20"/>
          <w:lang w:eastAsia="ar-SA"/>
        </w:rPr>
        <w:t>postanawiają, że przedmiotem odbior</w:t>
      </w:r>
      <w:r w:rsidR="00051155">
        <w:rPr>
          <w:rFonts w:eastAsia="Times New Roman" w:cstheme="minorHAnsi"/>
          <w:sz w:val="20"/>
          <w:szCs w:val="20"/>
          <w:lang w:eastAsia="ar-SA"/>
        </w:rPr>
        <w:t>u</w:t>
      </w:r>
      <w:r>
        <w:rPr>
          <w:rFonts w:eastAsia="Times New Roman" w:cstheme="minorHAnsi"/>
          <w:sz w:val="20"/>
          <w:szCs w:val="20"/>
          <w:lang w:eastAsia="ar-SA"/>
        </w:rPr>
        <w:t xml:space="preserve"> </w:t>
      </w:r>
      <w:r w:rsidRPr="0015355D">
        <w:rPr>
          <w:rFonts w:eastAsia="Times New Roman" w:cstheme="minorHAnsi"/>
          <w:sz w:val="20"/>
          <w:szCs w:val="20"/>
          <w:lang w:eastAsia="ar-SA"/>
        </w:rPr>
        <w:t xml:space="preserve"> końcow</w:t>
      </w:r>
      <w:r w:rsidR="00051155">
        <w:rPr>
          <w:rFonts w:eastAsia="Times New Roman" w:cstheme="minorHAnsi"/>
          <w:sz w:val="20"/>
          <w:szCs w:val="20"/>
          <w:lang w:eastAsia="ar-SA"/>
        </w:rPr>
        <w:t>ego</w:t>
      </w:r>
      <w:r w:rsidRPr="0015355D">
        <w:rPr>
          <w:rFonts w:eastAsia="Times New Roman" w:cstheme="minorHAnsi"/>
          <w:sz w:val="20"/>
          <w:szCs w:val="20"/>
          <w:lang w:eastAsia="ar-SA"/>
        </w:rPr>
        <w:t xml:space="preserve"> będzie przedmiot umowy</w:t>
      </w:r>
      <w:r w:rsidR="00295461">
        <w:rPr>
          <w:rFonts w:eastAsia="Times New Roman" w:cstheme="minorHAnsi"/>
          <w:sz w:val="20"/>
          <w:szCs w:val="20"/>
          <w:lang w:eastAsia="ar-SA"/>
        </w:rPr>
        <w:t>.</w:t>
      </w:r>
      <w:r>
        <w:rPr>
          <w:rFonts w:eastAsia="Times New Roman" w:cstheme="minorHAnsi"/>
          <w:sz w:val="20"/>
          <w:szCs w:val="20"/>
          <w:lang w:eastAsia="ar-SA"/>
        </w:rPr>
        <w:t xml:space="preserve">. </w:t>
      </w:r>
      <w:bookmarkEnd w:id="8"/>
    </w:p>
    <w:p w14:paraId="59E97B0B" w14:textId="0C0D63AE" w:rsidR="00E62718" w:rsidRPr="00397FC6" w:rsidRDefault="00E62718" w:rsidP="00E62718">
      <w:pPr>
        <w:numPr>
          <w:ilvl w:val="0"/>
          <w:numId w:val="5"/>
        </w:numPr>
        <w:suppressAutoHyphens/>
        <w:spacing w:after="0" w:line="240" w:lineRule="auto"/>
        <w:ind w:left="340" w:hanging="340"/>
        <w:jc w:val="both"/>
        <w:rPr>
          <w:rFonts w:eastAsia="Times New Roman" w:cstheme="minorHAnsi"/>
          <w:sz w:val="20"/>
          <w:szCs w:val="20"/>
          <w:lang w:eastAsia="ar-SA"/>
        </w:rPr>
      </w:pPr>
      <w:r w:rsidRPr="00397FC6">
        <w:rPr>
          <w:rFonts w:eastAsia="Times New Roman" w:cstheme="minorHAnsi"/>
          <w:sz w:val="20"/>
          <w:szCs w:val="20"/>
          <w:lang w:eastAsia="ar-SA"/>
        </w:rPr>
        <w:t>Wykonawca zgłasza zamawiającemu zakończenie robót i gotowość do ich odbioru potwierdza wpisem do dziennika realizacji zadania utrzymaniowego. Ponadto o fakcie zakończenia robót i gotowości do ich odbioru wykonawca zawiadamia pisemnie (lub w formie elektronicznej) osobę wyznaczoną do nadzoru nad pracami. Zawiadomienie winno zawierać oświadczenie o:</w:t>
      </w:r>
    </w:p>
    <w:p w14:paraId="6D222B3C" w14:textId="77777777" w:rsidR="00E62718" w:rsidRPr="00397FC6" w:rsidRDefault="00E62718" w:rsidP="00E62718">
      <w:pPr>
        <w:suppressAutoHyphens/>
        <w:spacing w:after="0" w:line="240" w:lineRule="auto"/>
        <w:ind w:firstLine="340"/>
        <w:jc w:val="both"/>
        <w:rPr>
          <w:rFonts w:eastAsia="Times New Roman" w:cstheme="minorHAnsi"/>
          <w:sz w:val="20"/>
          <w:szCs w:val="20"/>
          <w:lang w:eastAsia="ar-SA"/>
        </w:rPr>
      </w:pPr>
      <w:r w:rsidRPr="00397FC6">
        <w:rPr>
          <w:rFonts w:eastAsia="Times New Roman" w:cstheme="minorHAnsi"/>
          <w:sz w:val="20"/>
          <w:szCs w:val="20"/>
          <w:lang w:eastAsia="ar-SA"/>
        </w:rPr>
        <w:t>a) wykonaniu zakresu robót zgodnie z umową,</w:t>
      </w:r>
    </w:p>
    <w:p w14:paraId="52E19F9F" w14:textId="77777777" w:rsidR="00E62718" w:rsidRPr="00397FC6" w:rsidRDefault="00E62718" w:rsidP="00E62718">
      <w:pPr>
        <w:suppressAutoHyphens/>
        <w:spacing w:after="0" w:line="240" w:lineRule="auto"/>
        <w:ind w:firstLine="340"/>
        <w:jc w:val="both"/>
        <w:rPr>
          <w:rFonts w:eastAsia="Times New Roman" w:cstheme="minorHAnsi"/>
          <w:sz w:val="20"/>
          <w:szCs w:val="20"/>
          <w:lang w:eastAsia="ar-SA"/>
        </w:rPr>
      </w:pPr>
      <w:r w:rsidRPr="00397FC6">
        <w:rPr>
          <w:rFonts w:eastAsia="Times New Roman" w:cstheme="minorHAnsi"/>
          <w:sz w:val="20"/>
          <w:szCs w:val="20"/>
          <w:lang w:eastAsia="ar-SA"/>
        </w:rPr>
        <w:t>b) dobrej jakości wykonanych robót,</w:t>
      </w:r>
    </w:p>
    <w:p w14:paraId="34B5764C" w14:textId="77777777" w:rsidR="00E62718" w:rsidRPr="00397FC6" w:rsidRDefault="00E62718" w:rsidP="00E62718">
      <w:pPr>
        <w:suppressAutoHyphens/>
        <w:spacing w:after="0" w:line="240" w:lineRule="auto"/>
        <w:ind w:left="340"/>
        <w:jc w:val="both"/>
        <w:rPr>
          <w:rFonts w:eastAsia="Times New Roman" w:cstheme="minorHAnsi"/>
          <w:sz w:val="20"/>
          <w:szCs w:val="20"/>
          <w:lang w:eastAsia="ar-SA"/>
        </w:rPr>
      </w:pPr>
      <w:r w:rsidRPr="00397FC6">
        <w:rPr>
          <w:rFonts w:eastAsia="Times New Roman" w:cstheme="minorHAnsi"/>
          <w:sz w:val="20"/>
          <w:szCs w:val="20"/>
          <w:lang w:eastAsia="ar-SA"/>
        </w:rPr>
        <w:t>c) uporządkowaniu terenu po zrealizowanych robotach.</w:t>
      </w:r>
    </w:p>
    <w:p w14:paraId="30880BCA" w14:textId="77777777" w:rsidR="00E62718" w:rsidRPr="00397FC6" w:rsidRDefault="00E62718" w:rsidP="00E62718">
      <w:pPr>
        <w:numPr>
          <w:ilvl w:val="0"/>
          <w:numId w:val="5"/>
        </w:numPr>
        <w:tabs>
          <w:tab w:val="left" w:pos="340"/>
        </w:tabs>
        <w:suppressAutoHyphens/>
        <w:spacing w:after="0" w:line="240" w:lineRule="auto"/>
        <w:jc w:val="both"/>
        <w:rPr>
          <w:rFonts w:eastAsia="Times New Roman" w:cstheme="minorHAnsi"/>
          <w:sz w:val="20"/>
          <w:szCs w:val="20"/>
          <w:lang w:eastAsia="ar-SA"/>
        </w:rPr>
      </w:pPr>
      <w:r w:rsidRPr="00397FC6">
        <w:rPr>
          <w:rFonts w:eastAsia="Times New Roman" w:cstheme="minorHAnsi"/>
          <w:sz w:val="20"/>
          <w:szCs w:val="20"/>
          <w:lang w:eastAsia="ar-SA"/>
        </w:rPr>
        <w:t>Czynności odbioru końcowego:</w:t>
      </w:r>
    </w:p>
    <w:p w14:paraId="6E39177A" w14:textId="77777777" w:rsidR="00E62718" w:rsidRPr="00397FC6" w:rsidRDefault="00E62718" w:rsidP="00E62718">
      <w:pPr>
        <w:pStyle w:val="Akapitzlist"/>
        <w:numPr>
          <w:ilvl w:val="1"/>
          <w:numId w:val="29"/>
        </w:numPr>
        <w:tabs>
          <w:tab w:val="left" w:pos="426"/>
        </w:tabs>
        <w:suppressAutoHyphens/>
        <w:spacing w:after="0" w:line="240" w:lineRule="auto"/>
        <w:ind w:left="567" w:hanging="283"/>
        <w:jc w:val="both"/>
        <w:rPr>
          <w:rFonts w:eastAsia="Times New Roman" w:cstheme="minorHAnsi"/>
          <w:sz w:val="20"/>
          <w:szCs w:val="20"/>
          <w:lang w:eastAsia="ar-SA"/>
        </w:rPr>
      </w:pPr>
      <w:r w:rsidRPr="00397FC6">
        <w:rPr>
          <w:rFonts w:eastAsia="Times New Roman" w:cstheme="minorHAnsi"/>
          <w:sz w:val="20"/>
          <w:szCs w:val="20"/>
          <w:lang w:eastAsia="ar-SA"/>
        </w:rPr>
        <w:t>potwierdzenie wpisu, o którym mowa w ust. 2, przez osobę wyznaczoną do nadzoru nad pracami, stanowi podstawę do pisemnego (lub w formie elektronicznej) zgłoszenia przez wykonawcę robót do odbioru końcowego. Załącznikiem do tego zgłoszenia będzie kopia potwierdzonego wpisu do dziennika realizacji zadania utrzymaniowego. Po uzyskaniu wpisu wykonawca prześlę zgłoszenie do ZZ Stalowa Wola w formie pisemnej lub elektronicznej (na adres mailowy: zz-stalowawola@wody.gov.pl).</w:t>
      </w:r>
    </w:p>
    <w:p w14:paraId="1F468E05" w14:textId="25A16587" w:rsidR="00E62718" w:rsidRPr="00397FC6" w:rsidRDefault="00E62718" w:rsidP="00E62718">
      <w:pPr>
        <w:pStyle w:val="Akapitzlist"/>
        <w:numPr>
          <w:ilvl w:val="1"/>
          <w:numId w:val="29"/>
        </w:numPr>
        <w:tabs>
          <w:tab w:val="left" w:pos="340"/>
        </w:tabs>
        <w:suppressAutoHyphens/>
        <w:spacing w:after="0" w:line="240" w:lineRule="auto"/>
        <w:ind w:left="567" w:hanging="283"/>
        <w:jc w:val="both"/>
        <w:rPr>
          <w:rFonts w:eastAsia="Times New Roman" w:cstheme="minorHAnsi"/>
          <w:sz w:val="20"/>
          <w:szCs w:val="20"/>
          <w:lang w:eastAsia="ar-SA"/>
        </w:rPr>
      </w:pPr>
      <w:r w:rsidRPr="00397FC6">
        <w:rPr>
          <w:rFonts w:eastAsia="Times New Roman" w:cstheme="minorHAnsi"/>
          <w:sz w:val="20"/>
          <w:szCs w:val="20"/>
          <w:lang w:eastAsia="ar-SA"/>
        </w:rPr>
        <w:t>ZZ w Stalowej Woli wyznaczy termin odbioru i rozpoczęte zostaną czynności odbioru przedmiotu umowy nie później niż w ciągu 5 dni od daty pisemnego zawiadomienia o zgłoszeniu do odbioru, zawiadamiając o tym Wykonawcę, RZGW Rzeszów i właściwy terenowo Nadzór Wodny.,</w:t>
      </w:r>
    </w:p>
    <w:p w14:paraId="70C32277" w14:textId="77777777" w:rsidR="00E62718" w:rsidRPr="00397FC6" w:rsidRDefault="00E62718" w:rsidP="00E62718">
      <w:pPr>
        <w:pStyle w:val="Akapitzlist"/>
        <w:numPr>
          <w:ilvl w:val="1"/>
          <w:numId w:val="29"/>
        </w:numPr>
        <w:suppressAutoHyphens/>
        <w:spacing w:after="0" w:line="240" w:lineRule="auto"/>
        <w:ind w:left="567" w:hanging="283"/>
        <w:jc w:val="both"/>
        <w:rPr>
          <w:rFonts w:eastAsia="Times New Roman" w:cstheme="minorHAnsi"/>
          <w:sz w:val="20"/>
          <w:szCs w:val="20"/>
          <w:lang w:eastAsia="ar-SA"/>
        </w:rPr>
      </w:pPr>
      <w:r w:rsidRPr="00397FC6">
        <w:rPr>
          <w:rFonts w:eastAsia="Times New Roman" w:cstheme="minorHAnsi"/>
          <w:sz w:val="20"/>
          <w:szCs w:val="20"/>
          <w:lang w:eastAsia="ar-SA"/>
        </w:rPr>
        <w:t xml:space="preserve">wymaganym dokumentem odbioru będzie operat powykonawczy zawierający: dziennik realizacji zadania utrzymaniowego, protokół odbioru końcowego, kosztorys powykonawczy sporządzony przez wykonawcę i sprawdzony przez osobę wyznaczoną do nadzoru nad pracami nie później niż w dniu odbioru końcowego, dokumentację fotograficzną przed rozpoczęciem prac, w trakcie ich realizacji i po zakończeniu realizacji robót (w formie drukowanej po co najmniej 3 zdjęcia z każdego etapu oraz w formie elektronicznej). </w:t>
      </w:r>
    </w:p>
    <w:p w14:paraId="090E2878" w14:textId="77777777" w:rsidR="00E62718" w:rsidRPr="00397FC6" w:rsidRDefault="00E62718" w:rsidP="006F5F0A">
      <w:pPr>
        <w:pStyle w:val="Akapitzlist"/>
        <w:numPr>
          <w:ilvl w:val="1"/>
          <w:numId w:val="4"/>
        </w:numPr>
        <w:tabs>
          <w:tab w:val="left" w:pos="142"/>
        </w:tabs>
        <w:suppressAutoHyphens/>
        <w:spacing w:after="0" w:line="240" w:lineRule="auto"/>
        <w:ind w:left="284" w:hanging="284"/>
        <w:jc w:val="both"/>
        <w:rPr>
          <w:rFonts w:eastAsia="Times New Roman" w:cstheme="minorHAnsi"/>
          <w:sz w:val="20"/>
          <w:szCs w:val="20"/>
          <w:lang w:eastAsia="ar-SA"/>
        </w:rPr>
      </w:pPr>
      <w:r w:rsidRPr="00397FC6">
        <w:rPr>
          <w:rFonts w:eastAsia="Times New Roman" w:cstheme="minorHAnsi"/>
          <w:sz w:val="20"/>
          <w:szCs w:val="20"/>
          <w:lang w:eastAsia="ar-SA"/>
        </w:rPr>
        <w:t>Po stwierdzeniu, że zgłoszony zakres robót został wykonany zgodnie z zapisami umowy, następuje ich protokolarny odbiór.</w:t>
      </w:r>
    </w:p>
    <w:p w14:paraId="7F33332B" w14:textId="52550224" w:rsidR="00E62718" w:rsidRPr="00397FC6" w:rsidRDefault="00E62718" w:rsidP="00E62718">
      <w:pPr>
        <w:numPr>
          <w:ilvl w:val="1"/>
          <w:numId w:val="4"/>
        </w:numPr>
        <w:tabs>
          <w:tab w:val="clear" w:pos="340"/>
          <w:tab w:val="num" w:pos="284"/>
        </w:tabs>
        <w:suppressAutoHyphens/>
        <w:spacing w:after="0" w:line="240" w:lineRule="auto"/>
        <w:ind w:left="284" w:hanging="284"/>
        <w:jc w:val="both"/>
        <w:rPr>
          <w:rFonts w:eastAsia="Times New Roman" w:cstheme="minorHAnsi"/>
          <w:sz w:val="20"/>
          <w:szCs w:val="20"/>
          <w:lang w:eastAsia="ar-SA"/>
        </w:rPr>
      </w:pPr>
      <w:r w:rsidRPr="00397FC6">
        <w:rPr>
          <w:rFonts w:eastAsia="Times New Roman" w:cstheme="minorHAnsi"/>
          <w:sz w:val="20"/>
          <w:szCs w:val="20"/>
          <w:lang w:eastAsia="ar-SA"/>
        </w:rPr>
        <w:t xml:space="preserve">Przyjmuje się, że </w:t>
      </w:r>
      <w:r w:rsidR="00F23992" w:rsidRPr="00F23992">
        <w:rPr>
          <w:rFonts w:eastAsia="Times New Roman" w:cstheme="minorHAnsi"/>
          <w:sz w:val="20"/>
          <w:szCs w:val="20"/>
          <w:lang w:eastAsia="ar-SA"/>
        </w:rPr>
        <w:t>dniem zakończenia robót jest dzień zgłoszenia robót, jeżeli zostaną one odebrane bez uwag</w:t>
      </w:r>
      <w:r w:rsidRPr="00397FC6">
        <w:rPr>
          <w:rFonts w:eastAsia="Times New Roman" w:cstheme="minorHAnsi"/>
          <w:sz w:val="20"/>
          <w:szCs w:val="20"/>
          <w:lang w:eastAsia="ar-SA"/>
        </w:rPr>
        <w:t>.</w:t>
      </w:r>
    </w:p>
    <w:p w14:paraId="6A3F05EF" w14:textId="77777777" w:rsidR="00E62718" w:rsidRPr="00397FC6" w:rsidRDefault="00E62718" w:rsidP="00E62718">
      <w:pPr>
        <w:numPr>
          <w:ilvl w:val="1"/>
          <w:numId w:val="4"/>
        </w:numPr>
        <w:suppressAutoHyphens/>
        <w:spacing w:after="0" w:line="240" w:lineRule="auto"/>
        <w:ind w:left="284" w:hanging="284"/>
        <w:jc w:val="both"/>
        <w:rPr>
          <w:rFonts w:eastAsia="Times New Roman" w:cstheme="minorHAnsi"/>
          <w:sz w:val="20"/>
          <w:szCs w:val="20"/>
          <w:lang w:eastAsia="ar-SA"/>
        </w:rPr>
      </w:pPr>
      <w:r w:rsidRPr="00397FC6">
        <w:rPr>
          <w:rFonts w:eastAsia="Times New Roman" w:cstheme="minorHAnsi"/>
          <w:sz w:val="20"/>
          <w:szCs w:val="20"/>
          <w:lang w:eastAsia="ar-SA"/>
        </w:rPr>
        <w:t xml:space="preserve"> W przypadku stwierdzenia usterek przez komisję odbiorową, odbiór robót zostaje zawieszony do czasu ich usunięcia, z odpowiednim wpisem przez uprawnionych pracowników dokonujących odbioru do dziennika, określającego termin usunięcia usterek. </w:t>
      </w:r>
    </w:p>
    <w:p w14:paraId="0ED391D8" w14:textId="03EF83D9" w:rsidR="00E62718" w:rsidRPr="00397FC6" w:rsidRDefault="00E62718" w:rsidP="00E62718">
      <w:pPr>
        <w:numPr>
          <w:ilvl w:val="1"/>
          <w:numId w:val="4"/>
        </w:numPr>
        <w:suppressAutoHyphens/>
        <w:spacing w:after="0" w:line="240" w:lineRule="auto"/>
        <w:ind w:left="284" w:hanging="284"/>
        <w:jc w:val="both"/>
        <w:rPr>
          <w:rFonts w:eastAsia="Times New Roman" w:cstheme="minorHAnsi"/>
          <w:sz w:val="20"/>
          <w:szCs w:val="20"/>
          <w:lang w:eastAsia="ar-SA"/>
        </w:rPr>
      </w:pPr>
      <w:r w:rsidRPr="00397FC6">
        <w:rPr>
          <w:rFonts w:eastAsia="Times New Roman" w:cstheme="minorHAnsi"/>
          <w:sz w:val="20"/>
          <w:szCs w:val="20"/>
          <w:lang w:eastAsia="ar-SA"/>
        </w:rPr>
        <w:t>Wykonawca akceptuje ustalony termin usunięcia usterek podpisując w dzienniku wpis dokonany przez uprawnionych pracowników dokonujących odbioru wraz ze słowem „akceptuj</w:t>
      </w:r>
      <w:r w:rsidR="006A5ADF">
        <w:rPr>
          <w:rFonts w:eastAsia="Times New Roman" w:cstheme="minorHAnsi"/>
          <w:sz w:val="20"/>
          <w:szCs w:val="20"/>
          <w:lang w:eastAsia="ar-SA"/>
        </w:rPr>
        <w:t>ę</w:t>
      </w:r>
      <w:r w:rsidRPr="00397FC6">
        <w:rPr>
          <w:rFonts w:eastAsia="Times New Roman" w:cstheme="minorHAnsi"/>
          <w:sz w:val="20"/>
          <w:szCs w:val="20"/>
          <w:lang w:eastAsia="ar-SA"/>
        </w:rPr>
        <w:t>”.</w:t>
      </w:r>
    </w:p>
    <w:p w14:paraId="658ED426" w14:textId="7E9389B7" w:rsidR="00E62718" w:rsidRDefault="00E62718" w:rsidP="00E62718">
      <w:pPr>
        <w:numPr>
          <w:ilvl w:val="1"/>
          <w:numId w:val="4"/>
        </w:numPr>
        <w:suppressAutoHyphens/>
        <w:spacing w:after="0" w:line="240" w:lineRule="auto"/>
        <w:ind w:left="284" w:hanging="284"/>
        <w:jc w:val="both"/>
        <w:rPr>
          <w:rFonts w:eastAsia="Times New Roman" w:cstheme="minorHAnsi"/>
          <w:sz w:val="20"/>
          <w:szCs w:val="20"/>
          <w:lang w:eastAsia="ar-SA"/>
        </w:rPr>
      </w:pPr>
      <w:r w:rsidRPr="00397FC6">
        <w:rPr>
          <w:rFonts w:eastAsia="Times New Roman" w:cstheme="minorHAnsi"/>
          <w:sz w:val="20"/>
          <w:szCs w:val="20"/>
          <w:lang w:eastAsia="ar-SA"/>
        </w:rPr>
        <w:t>W przypadku braku realizacji pełnego zakresu robót w terminie przewidzianym w umowie, osoba wyznaczona do nadzoru nad pracami potwierdza ten fakt w dzienniku oraz powiadamia pisemnie o tym właściwa jednostkę realizującą zadanie utrzymaniowe. Pismo informujące o niewykonaniu robót w terminie stanowić będzie podstawę do naliczenia kar umownych</w:t>
      </w:r>
    </w:p>
    <w:p w14:paraId="01E513D2" w14:textId="517ABAE0" w:rsidR="00397FC6" w:rsidRPr="00397FC6" w:rsidRDefault="00397FC6" w:rsidP="00397FC6">
      <w:pPr>
        <w:suppressAutoHyphens/>
        <w:spacing w:after="0" w:line="240" w:lineRule="auto"/>
        <w:jc w:val="both"/>
        <w:rPr>
          <w:rFonts w:eastAsia="Times New Roman" w:cstheme="minorHAnsi"/>
          <w:sz w:val="20"/>
          <w:szCs w:val="20"/>
          <w:lang w:eastAsia="ar-SA"/>
        </w:rPr>
      </w:pPr>
      <w:r w:rsidRPr="00397FC6">
        <w:rPr>
          <w:rFonts w:eastAsia="Times New Roman" w:cstheme="minorHAnsi"/>
          <w:sz w:val="20"/>
          <w:szCs w:val="20"/>
          <w:lang w:eastAsia="ar-SA"/>
        </w:rPr>
        <w:lastRenderedPageBreak/>
        <w:t>10. Osobą wyznaczoną do nadzoru nad pracami będzie P. ………………………………………. – Nadzór Wodny w …………………………….. – adres e-mail: ……………………………..</w:t>
      </w:r>
    </w:p>
    <w:p w14:paraId="5B757D38" w14:textId="4551AC21" w:rsidR="00E62718" w:rsidRDefault="00E62718" w:rsidP="00232226">
      <w:pPr>
        <w:suppressAutoHyphens/>
        <w:spacing w:after="0" w:line="240" w:lineRule="auto"/>
        <w:jc w:val="both"/>
        <w:rPr>
          <w:rFonts w:eastAsia="Times New Roman" w:cstheme="minorHAnsi"/>
          <w:sz w:val="20"/>
          <w:szCs w:val="20"/>
          <w:lang w:eastAsia="ar-SA"/>
        </w:rPr>
      </w:pPr>
    </w:p>
    <w:bookmarkEnd w:id="9"/>
    <w:bookmarkEnd w:id="10"/>
    <w:p w14:paraId="71FF4C8D" w14:textId="1B9B9266" w:rsidR="00550BAC" w:rsidRPr="0082146C" w:rsidRDefault="00465BE5" w:rsidP="004D77A9">
      <w:pPr>
        <w:suppressAutoHyphens/>
        <w:spacing w:after="0" w:line="240" w:lineRule="auto"/>
        <w:jc w:val="center"/>
        <w:rPr>
          <w:rFonts w:eastAsia="Times New Roman" w:cstheme="minorHAnsi"/>
          <w:sz w:val="20"/>
          <w:szCs w:val="20"/>
          <w:lang w:eastAsia="ar-SA"/>
        </w:rPr>
      </w:pPr>
      <w:r w:rsidRPr="0082146C">
        <w:rPr>
          <w:rFonts w:eastAsia="Times New Roman" w:cstheme="minorHAnsi"/>
          <w:b/>
          <w:bCs/>
          <w:sz w:val="20"/>
          <w:szCs w:val="20"/>
          <w:lang w:eastAsia="ar-SA"/>
        </w:rPr>
        <w:t xml:space="preserve">§ </w:t>
      </w:r>
      <w:r w:rsidR="00B3378B">
        <w:rPr>
          <w:rFonts w:eastAsia="Times New Roman" w:cstheme="minorHAnsi"/>
          <w:b/>
          <w:bCs/>
          <w:sz w:val="20"/>
          <w:szCs w:val="20"/>
          <w:lang w:eastAsia="ar-SA"/>
        </w:rPr>
        <w:t>9</w:t>
      </w:r>
    </w:p>
    <w:p w14:paraId="6A28A9A4"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3758467C" w14:textId="40C03FEB" w:rsidR="00104375" w:rsidRPr="00A94C81" w:rsidRDefault="00104375" w:rsidP="00104375">
      <w:pPr>
        <w:numPr>
          <w:ilvl w:val="0"/>
          <w:numId w:val="41"/>
        </w:numPr>
        <w:tabs>
          <w:tab w:val="left" w:pos="284"/>
        </w:tabs>
        <w:suppressAutoHyphens/>
        <w:spacing w:after="0" w:line="240" w:lineRule="auto"/>
        <w:ind w:left="284" w:hanging="284"/>
        <w:jc w:val="both"/>
        <w:rPr>
          <w:rFonts w:eastAsia="Times New Roman" w:cstheme="minorHAnsi"/>
          <w:bCs/>
          <w:sz w:val="20"/>
          <w:szCs w:val="20"/>
          <w:lang w:eastAsia="ar-SA"/>
        </w:rPr>
      </w:pPr>
      <w:bookmarkStart w:id="11" w:name="_Hlk72864112"/>
      <w:bookmarkStart w:id="12" w:name="_Hlk69823685"/>
      <w:bookmarkStart w:id="13" w:name="_Hlk70583404"/>
      <w:r w:rsidRPr="0082146C">
        <w:rPr>
          <w:rFonts w:eastAsia="Times New Roman" w:cstheme="minorHAnsi"/>
          <w:bCs/>
          <w:sz w:val="20"/>
          <w:szCs w:val="20"/>
          <w:lang w:eastAsia="ar-SA"/>
        </w:rPr>
        <w:t xml:space="preserve">Strony </w:t>
      </w:r>
      <w:r w:rsidRPr="00197321">
        <w:rPr>
          <w:rFonts w:eastAsia="Times New Roman" w:cstheme="minorHAnsi"/>
          <w:bCs/>
          <w:sz w:val="20"/>
          <w:szCs w:val="20"/>
          <w:lang w:eastAsia="ar-SA"/>
        </w:rPr>
        <w:t xml:space="preserve">ustalają, że rozliczenie za wykonanie przedmiotu </w:t>
      </w:r>
      <w:r w:rsidRPr="00A94C81">
        <w:rPr>
          <w:rFonts w:eastAsia="Times New Roman" w:cstheme="minorHAnsi"/>
          <w:bCs/>
          <w:sz w:val="20"/>
          <w:szCs w:val="20"/>
          <w:lang w:eastAsia="ar-SA"/>
        </w:rPr>
        <w:t xml:space="preserve">umowy </w:t>
      </w:r>
      <w:r w:rsidRPr="006C1711">
        <w:rPr>
          <w:rFonts w:eastAsia="Times New Roman" w:cstheme="minorHAnsi"/>
          <w:bCs/>
          <w:sz w:val="20"/>
          <w:szCs w:val="20"/>
          <w:lang w:eastAsia="ar-SA"/>
        </w:rPr>
        <w:t xml:space="preserve">nastąpi </w:t>
      </w:r>
      <w:r>
        <w:rPr>
          <w:rFonts w:eastAsia="Times New Roman" w:cstheme="minorHAnsi"/>
          <w:bCs/>
          <w:sz w:val="20"/>
          <w:szCs w:val="20"/>
          <w:lang w:eastAsia="ar-SA"/>
        </w:rPr>
        <w:t>faktur</w:t>
      </w:r>
      <w:r w:rsidR="00ED54F8">
        <w:rPr>
          <w:rFonts w:eastAsia="Times New Roman" w:cstheme="minorHAnsi"/>
          <w:bCs/>
          <w:sz w:val="20"/>
          <w:szCs w:val="20"/>
          <w:lang w:eastAsia="ar-SA"/>
        </w:rPr>
        <w:t>ą</w:t>
      </w:r>
      <w:r w:rsidRPr="006C1711">
        <w:rPr>
          <w:rFonts w:eastAsia="Times New Roman" w:cstheme="minorHAnsi"/>
          <w:bCs/>
          <w:sz w:val="20"/>
          <w:szCs w:val="20"/>
          <w:lang w:eastAsia="ar-SA"/>
        </w:rPr>
        <w:t xml:space="preserve"> końcow</w:t>
      </w:r>
      <w:r w:rsidR="00ED54F8">
        <w:rPr>
          <w:rFonts w:eastAsia="Times New Roman" w:cstheme="minorHAnsi"/>
          <w:bCs/>
          <w:sz w:val="20"/>
          <w:szCs w:val="20"/>
          <w:lang w:eastAsia="ar-SA"/>
        </w:rPr>
        <w:t>ą</w:t>
      </w:r>
      <w:r>
        <w:rPr>
          <w:rFonts w:eastAsia="Times New Roman" w:cstheme="minorHAnsi"/>
          <w:bCs/>
          <w:sz w:val="20"/>
          <w:szCs w:val="20"/>
          <w:lang w:eastAsia="ar-SA"/>
        </w:rPr>
        <w:t xml:space="preserve"> wystawion</w:t>
      </w:r>
      <w:r w:rsidR="00ED54F8">
        <w:rPr>
          <w:rFonts w:eastAsia="Times New Roman" w:cstheme="minorHAnsi"/>
          <w:bCs/>
          <w:sz w:val="20"/>
          <w:szCs w:val="20"/>
          <w:lang w:eastAsia="ar-SA"/>
        </w:rPr>
        <w:t>ą</w:t>
      </w:r>
      <w:r>
        <w:rPr>
          <w:rFonts w:eastAsia="Times New Roman" w:cstheme="minorHAnsi"/>
          <w:bCs/>
          <w:sz w:val="20"/>
          <w:szCs w:val="20"/>
          <w:lang w:eastAsia="ar-SA"/>
        </w:rPr>
        <w:t xml:space="preserve"> po </w:t>
      </w:r>
      <w:r w:rsidRPr="006C1711">
        <w:rPr>
          <w:rFonts w:eastAsia="Times New Roman" w:cstheme="minorHAnsi"/>
          <w:bCs/>
          <w:sz w:val="20"/>
          <w:szCs w:val="20"/>
          <w:lang w:eastAsia="ar-SA"/>
        </w:rPr>
        <w:t>zakończeniu i odbiorze przedmiotu umowy</w:t>
      </w:r>
      <w:r w:rsidRPr="00A94C81">
        <w:rPr>
          <w:rFonts w:eastAsia="Times New Roman" w:cstheme="minorHAnsi"/>
          <w:bCs/>
          <w:sz w:val="20"/>
          <w:szCs w:val="20"/>
          <w:lang w:eastAsia="ar-SA"/>
        </w:rPr>
        <w:t xml:space="preserve">. </w:t>
      </w:r>
    </w:p>
    <w:bookmarkEnd w:id="11"/>
    <w:p w14:paraId="1D69B99B" w14:textId="488BD6A5" w:rsidR="000E7A77" w:rsidRPr="00397FC6" w:rsidRDefault="000E7A77" w:rsidP="008445B9">
      <w:pPr>
        <w:tabs>
          <w:tab w:val="left" w:pos="284"/>
        </w:tabs>
        <w:suppressAutoHyphens/>
        <w:spacing w:after="0" w:line="240" w:lineRule="auto"/>
        <w:jc w:val="both"/>
        <w:rPr>
          <w:rFonts w:eastAsia="Times New Roman" w:cstheme="minorHAnsi"/>
          <w:bCs/>
          <w:sz w:val="20"/>
          <w:szCs w:val="20"/>
          <w:lang w:eastAsia="ar-SA"/>
        </w:rPr>
      </w:pPr>
      <w:r w:rsidRPr="00397FC6">
        <w:rPr>
          <w:rFonts w:eastAsia="Times New Roman" w:cstheme="minorHAnsi"/>
          <w:bCs/>
          <w:sz w:val="20"/>
          <w:szCs w:val="20"/>
          <w:lang w:eastAsia="ar-SA"/>
        </w:rPr>
        <w:t xml:space="preserve">2. Podstawę </w:t>
      </w:r>
      <w:r w:rsidR="00E62718" w:rsidRPr="00397FC6">
        <w:rPr>
          <w:rFonts w:eastAsia="Times New Roman" w:cstheme="minorHAnsi"/>
          <w:bCs/>
          <w:sz w:val="20"/>
          <w:szCs w:val="20"/>
          <w:lang w:eastAsia="ar-SA"/>
        </w:rPr>
        <w:t>do wystawienia faktury stanowić będzie dołączony do faktury kompletny operat powykonawczy.</w:t>
      </w:r>
    </w:p>
    <w:p w14:paraId="7C022062" w14:textId="68D32C59" w:rsidR="000E7A77" w:rsidRPr="00197321" w:rsidRDefault="000E7A77" w:rsidP="000E7A77">
      <w:pPr>
        <w:tabs>
          <w:tab w:val="left" w:pos="680"/>
        </w:tabs>
        <w:suppressAutoHyphens/>
        <w:spacing w:after="0" w:line="240" w:lineRule="auto"/>
        <w:jc w:val="both"/>
        <w:rPr>
          <w:rFonts w:eastAsia="Times New Roman" w:cstheme="minorHAnsi"/>
          <w:bCs/>
          <w:sz w:val="20"/>
          <w:szCs w:val="20"/>
          <w:lang w:eastAsia="ar-SA"/>
        </w:rPr>
      </w:pPr>
      <w:r w:rsidRPr="00197321">
        <w:rPr>
          <w:rFonts w:eastAsia="Times New Roman" w:cstheme="minorHAnsi"/>
          <w:bCs/>
          <w:sz w:val="20"/>
          <w:szCs w:val="20"/>
          <w:lang w:eastAsia="ar-SA"/>
        </w:rPr>
        <w:t xml:space="preserve">3. </w:t>
      </w:r>
      <w:r w:rsidRPr="00197321">
        <w:rPr>
          <w:rFonts w:cstheme="minorHAnsi"/>
          <w:sz w:val="20"/>
          <w:szCs w:val="20"/>
          <w:lang w:eastAsia="ar-SA"/>
        </w:rPr>
        <w:t xml:space="preserve">Faktura płatna będzie przelewem z konta Zamawiającego na konto Wykonawcy, w terminie do </w:t>
      </w:r>
      <w:r w:rsidR="0087394B">
        <w:rPr>
          <w:rFonts w:cstheme="minorHAnsi"/>
          <w:sz w:val="20"/>
          <w:szCs w:val="20"/>
          <w:lang w:eastAsia="ar-SA"/>
        </w:rPr>
        <w:t>14</w:t>
      </w:r>
      <w:r w:rsidRPr="00197321">
        <w:rPr>
          <w:rFonts w:cstheme="minorHAnsi"/>
          <w:sz w:val="20"/>
          <w:szCs w:val="20"/>
          <w:lang w:eastAsia="ar-SA"/>
        </w:rPr>
        <w:t xml:space="preserve"> dni </w:t>
      </w:r>
      <w:r w:rsidRPr="00197321">
        <w:rPr>
          <w:rFonts w:eastAsia="Times New Roman" w:cstheme="minorHAnsi"/>
          <w:bCs/>
          <w:sz w:val="20"/>
          <w:szCs w:val="20"/>
          <w:lang w:eastAsia="ar-SA"/>
        </w:rPr>
        <w:t xml:space="preserve">licząc od daty dostarczenia Zamawiającemu faktury z dokumentami rozliczeniowymi. </w:t>
      </w:r>
    </w:p>
    <w:p w14:paraId="78A14ED4" w14:textId="61503888" w:rsidR="000E7A77" w:rsidRPr="00197321" w:rsidRDefault="000E7A77" w:rsidP="000E7A77">
      <w:pPr>
        <w:tabs>
          <w:tab w:val="left" w:pos="284"/>
        </w:tabs>
        <w:suppressAutoHyphens/>
        <w:spacing w:after="0" w:line="240" w:lineRule="auto"/>
        <w:jc w:val="both"/>
        <w:rPr>
          <w:rFonts w:eastAsia="Calibri" w:cstheme="minorHAnsi"/>
          <w:bCs/>
          <w:spacing w:val="-3"/>
          <w:sz w:val="20"/>
          <w:szCs w:val="20"/>
        </w:rPr>
      </w:pPr>
      <w:r w:rsidRPr="00197321">
        <w:rPr>
          <w:rFonts w:eastAsia="Times New Roman" w:cstheme="minorHAnsi"/>
          <w:bCs/>
          <w:spacing w:val="-3"/>
          <w:sz w:val="20"/>
          <w:szCs w:val="20"/>
          <w:lang w:eastAsia="ar-SA"/>
        </w:rPr>
        <w:t>4.</w:t>
      </w:r>
      <w:r w:rsidRPr="00197321">
        <w:rPr>
          <w:rFonts w:eastAsia="Calibri" w:cstheme="minorHAnsi"/>
          <w:bCs/>
          <w:spacing w:val="-3"/>
          <w:sz w:val="20"/>
          <w:szCs w:val="20"/>
        </w:rPr>
        <w:t xml:space="preserve"> </w:t>
      </w:r>
      <w:r w:rsidR="0071568B" w:rsidRPr="0071568B">
        <w:rPr>
          <w:rFonts w:eastAsia="Calibri" w:cstheme="minorHAnsi"/>
          <w:bCs/>
          <w:spacing w:val="-3"/>
          <w:sz w:val="20"/>
          <w:szCs w:val="20"/>
        </w:rPr>
        <w:t xml:space="preserve">Zamawiający oświadcza, że zezwala na przesyłanie drogą elektroniczną faktur wystawianych w formie elektronicznej (faktury elektroniczne) przez Wykonawcę zgodnie z obowiązującymi przepisami ustawy z 11 marca 2004 r. o podatku od towarów i usług </w:t>
      </w:r>
      <w:r w:rsidR="004872D8" w:rsidRPr="00E83614">
        <w:rPr>
          <w:rFonts w:cstheme="minorHAnsi"/>
          <w:bCs/>
          <w:spacing w:val="-3"/>
          <w:sz w:val="20"/>
          <w:szCs w:val="20"/>
        </w:rPr>
        <w:t>(t.j. Dz. U. z 202</w:t>
      </w:r>
      <w:r w:rsidR="006277EC">
        <w:rPr>
          <w:rFonts w:cstheme="minorHAnsi"/>
          <w:bCs/>
          <w:spacing w:val="-3"/>
          <w:sz w:val="20"/>
          <w:szCs w:val="20"/>
        </w:rPr>
        <w:t>2</w:t>
      </w:r>
      <w:r w:rsidR="004872D8" w:rsidRPr="00E83614">
        <w:rPr>
          <w:rFonts w:cstheme="minorHAnsi"/>
          <w:bCs/>
          <w:spacing w:val="-3"/>
          <w:sz w:val="20"/>
          <w:szCs w:val="20"/>
        </w:rPr>
        <w:t xml:space="preserve"> r., poz. </w:t>
      </w:r>
      <w:r w:rsidR="006277EC">
        <w:rPr>
          <w:rFonts w:cstheme="minorHAnsi"/>
          <w:bCs/>
          <w:spacing w:val="-3"/>
          <w:sz w:val="20"/>
          <w:szCs w:val="20"/>
        </w:rPr>
        <w:t>931 z późn. zm.</w:t>
      </w:r>
      <w:r w:rsidR="004872D8" w:rsidRPr="00E83614">
        <w:rPr>
          <w:rFonts w:cstheme="minorHAnsi"/>
          <w:bCs/>
          <w:spacing w:val="-3"/>
          <w:sz w:val="20"/>
          <w:szCs w:val="20"/>
        </w:rPr>
        <w:t>)</w:t>
      </w:r>
      <w:r w:rsidR="004872D8">
        <w:rPr>
          <w:rFonts w:cstheme="minorHAnsi"/>
          <w:bCs/>
          <w:spacing w:val="-3"/>
          <w:sz w:val="20"/>
          <w:szCs w:val="20"/>
        </w:rPr>
        <w:t xml:space="preserve"> </w:t>
      </w:r>
      <w:r w:rsidR="0071568B" w:rsidRPr="0071568B">
        <w:rPr>
          <w:rFonts w:eastAsia="Calibri" w:cstheme="minorHAnsi"/>
          <w:bCs/>
          <w:spacing w:val="-3"/>
          <w:sz w:val="20"/>
          <w:szCs w:val="20"/>
        </w:rPr>
        <w:t>w formacie PDF w związku z realizacją niniejszej Umowy</w:t>
      </w:r>
      <w:r w:rsidRPr="00197321">
        <w:rPr>
          <w:rFonts w:eastAsia="Calibri" w:cstheme="minorHAnsi"/>
          <w:bCs/>
          <w:spacing w:val="-3"/>
          <w:sz w:val="20"/>
          <w:szCs w:val="20"/>
        </w:rPr>
        <w:t xml:space="preserve">. </w:t>
      </w:r>
    </w:p>
    <w:p w14:paraId="5F5A0556" w14:textId="77777777" w:rsidR="000E7A77" w:rsidRPr="00197321" w:rsidRDefault="000E7A77" w:rsidP="000E7A77">
      <w:pPr>
        <w:tabs>
          <w:tab w:val="left" w:pos="284"/>
        </w:tabs>
        <w:suppressAutoHyphens/>
        <w:spacing w:after="0" w:line="240" w:lineRule="auto"/>
        <w:jc w:val="both"/>
        <w:rPr>
          <w:rFonts w:eastAsia="Times New Roman" w:cstheme="minorHAnsi"/>
          <w:color w:val="FF0000"/>
          <w:sz w:val="20"/>
          <w:szCs w:val="20"/>
          <w:lang w:eastAsia="ar-SA"/>
        </w:rPr>
      </w:pPr>
      <w:r w:rsidRPr="00197321">
        <w:rPr>
          <w:rFonts w:eastAsia="Calibri" w:cstheme="minorHAnsi"/>
          <w:bCs/>
          <w:spacing w:val="-3"/>
          <w:sz w:val="20"/>
          <w:szCs w:val="20"/>
        </w:rPr>
        <w:t xml:space="preserve">5. Wykonawca uprawniony jest do przesyłania Zamawiającemu wystawionych przez siebie faktur elektronicznych wraz z dołączonymi do nich załącznikami w postaci jednolitego pliku PDF na adres mailowy Zamawiającego: </w:t>
      </w:r>
      <w:r w:rsidRPr="00197321">
        <w:rPr>
          <w:rFonts w:eastAsia="Calibri" w:cstheme="minorHAnsi"/>
          <w:b/>
          <w:spacing w:val="-3"/>
          <w:sz w:val="20"/>
          <w:szCs w:val="20"/>
        </w:rPr>
        <w:t>faktura_rzeszow@wody.gov.pl</w:t>
      </w:r>
    </w:p>
    <w:p w14:paraId="1B8BAADB" w14:textId="77777777" w:rsidR="000E7A77" w:rsidRPr="00197321" w:rsidRDefault="000E7A77" w:rsidP="000E7A77">
      <w:pPr>
        <w:tabs>
          <w:tab w:val="left" w:pos="284"/>
        </w:tabs>
        <w:suppressAutoHyphens/>
        <w:spacing w:after="0" w:line="240" w:lineRule="auto"/>
        <w:jc w:val="both"/>
        <w:rPr>
          <w:rFonts w:eastAsia="Times New Roman" w:cstheme="minorHAnsi"/>
          <w:sz w:val="20"/>
          <w:szCs w:val="20"/>
          <w:lang w:eastAsia="ar-SA"/>
        </w:rPr>
      </w:pPr>
      <w:r w:rsidRPr="00197321">
        <w:rPr>
          <w:rFonts w:eastAsia="Times New Roman" w:cstheme="minorHAnsi"/>
          <w:sz w:val="20"/>
          <w:szCs w:val="20"/>
          <w:lang w:eastAsia="ar-SA"/>
        </w:rPr>
        <w:t xml:space="preserve">6. </w:t>
      </w:r>
      <w:r w:rsidRPr="00197321">
        <w:rPr>
          <w:rFonts w:eastAsia="Calibri" w:cstheme="minorHAnsi"/>
          <w:bCs/>
          <w:spacing w:val="-3"/>
          <w:sz w:val="20"/>
          <w:szCs w:val="20"/>
        </w:rPr>
        <w:t xml:space="preserve">Faktury oprócz danych Nabywcy tj. </w:t>
      </w:r>
    </w:p>
    <w:p w14:paraId="58265BA3" w14:textId="77777777" w:rsidR="000E7A77" w:rsidRPr="00197321" w:rsidRDefault="000E7A77" w:rsidP="000E7A77">
      <w:pPr>
        <w:spacing w:after="0" w:line="240" w:lineRule="auto"/>
        <w:ind w:left="426"/>
        <w:contextualSpacing/>
        <w:jc w:val="both"/>
        <w:rPr>
          <w:rFonts w:cstheme="minorHAnsi"/>
          <w:bCs/>
          <w:spacing w:val="-3"/>
          <w:sz w:val="20"/>
          <w:szCs w:val="20"/>
        </w:rPr>
      </w:pPr>
      <w:r w:rsidRPr="00197321">
        <w:rPr>
          <w:rFonts w:cstheme="minorHAnsi"/>
          <w:bCs/>
          <w:spacing w:val="-3"/>
          <w:sz w:val="20"/>
          <w:szCs w:val="20"/>
        </w:rPr>
        <w:t>Nabywca</w:t>
      </w:r>
    </w:p>
    <w:p w14:paraId="52967260" w14:textId="77777777" w:rsidR="000E7A77" w:rsidRPr="00197321" w:rsidRDefault="000E7A77" w:rsidP="000E7A77">
      <w:pPr>
        <w:spacing w:after="0" w:line="240" w:lineRule="auto"/>
        <w:ind w:left="426"/>
        <w:contextualSpacing/>
        <w:jc w:val="both"/>
        <w:rPr>
          <w:rFonts w:cstheme="minorHAnsi"/>
          <w:bCs/>
          <w:spacing w:val="-3"/>
          <w:sz w:val="20"/>
          <w:szCs w:val="20"/>
        </w:rPr>
      </w:pPr>
      <w:r w:rsidRPr="00197321">
        <w:rPr>
          <w:rFonts w:cstheme="minorHAnsi"/>
          <w:bCs/>
          <w:spacing w:val="-3"/>
          <w:sz w:val="20"/>
          <w:szCs w:val="20"/>
        </w:rPr>
        <w:t xml:space="preserve">Państwowe Gospodarstwo Wodne Wody Polskie </w:t>
      </w:r>
    </w:p>
    <w:p w14:paraId="70AEB7DF" w14:textId="77777777" w:rsidR="000E7A77" w:rsidRPr="00197321" w:rsidRDefault="000E7A77" w:rsidP="000E7A77">
      <w:pPr>
        <w:spacing w:after="0" w:line="240" w:lineRule="auto"/>
        <w:ind w:left="426"/>
        <w:contextualSpacing/>
        <w:jc w:val="both"/>
        <w:rPr>
          <w:rFonts w:cstheme="minorHAnsi"/>
          <w:bCs/>
          <w:spacing w:val="-3"/>
          <w:sz w:val="20"/>
          <w:szCs w:val="20"/>
        </w:rPr>
      </w:pPr>
      <w:r w:rsidRPr="00197321">
        <w:rPr>
          <w:rFonts w:cstheme="minorHAnsi"/>
          <w:bCs/>
          <w:spacing w:val="-3"/>
          <w:sz w:val="20"/>
          <w:szCs w:val="20"/>
        </w:rPr>
        <w:t>ul. Żelazna 59A</w:t>
      </w:r>
    </w:p>
    <w:p w14:paraId="79D0CE89" w14:textId="77777777" w:rsidR="000E7A77" w:rsidRPr="00197321" w:rsidRDefault="000E7A77" w:rsidP="000E7A77">
      <w:pPr>
        <w:spacing w:after="0" w:line="240" w:lineRule="auto"/>
        <w:ind w:left="426"/>
        <w:contextualSpacing/>
        <w:jc w:val="both"/>
        <w:rPr>
          <w:rFonts w:cstheme="minorHAnsi"/>
          <w:bCs/>
          <w:spacing w:val="-3"/>
          <w:sz w:val="20"/>
          <w:szCs w:val="20"/>
        </w:rPr>
      </w:pPr>
      <w:r w:rsidRPr="00197321">
        <w:rPr>
          <w:rFonts w:cstheme="minorHAnsi"/>
          <w:bCs/>
          <w:spacing w:val="-3"/>
          <w:sz w:val="20"/>
          <w:szCs w:val="20"/>
        </w:rPr>
        <w:t>00-848 Warszawa</w:t>
      </w:r>
    </w:p>
    <w:p w14:paraId="5A904698" w14:textId="77777777" w:rsidR="000E7A77" w:rsidRPr="00197321" w:rsidRDefault="000E7A77" w:rsidP="000E7A77">
      <w:pPr>
        <w:spacing w:after="0" w:line="240" w:lineRule="auto"/>
        <w:ind w:left="426"/>
        <w:contextualSpacing/>
        <w:jc w:val="both"/>
        <w:rPr>
          <w:rFonts w:cstheme="minorHAnsi"/>
          <w:bCs/>
          <w:spacing w:val="-3"/>
          <w:sz w:val="20"/>
          <w:szCs w:val="20"/>
        </w:rPr>
      </w:pPr>
      <w:r w:rsidRPr="00197321">
        <w:rPr>
          <w:rFonts w:cstheme="minorHAnsi"/>
          <w:bCs/>
          <w:spacing w:val="-3"/>
          <w:sz w:val="20"/>
          <w:szCs w:val="20"/>
        </w:rPr>
        <w:t>NIP 5272825616</w:t>
      </w:r>
    </w:p>
    <w:p w14:paraId="6BF1138D" w14:textId="77777777" w:rsidR="000E7A77" w:rsidRPr="00197321" w:rsidRDefault="000E7A77" w:rsidP="000E7A77">
      <w:pPr>
        <w:spacing w:after="0" w:line="240" w:lineRule="auto"/>
        <w:ind w:left="284" w:firstLine="142"/>
        <w:contextualSpacing/>
        <w:jc w:val="both"/>
        <w:rPr>
          <w:rFonts w:cstheme="minorHAnsi"/>
          <w:bCs/>
          <w:spacing w:val="-3"/>
          <w:sz w:val="20"/>
          <w:szCs w:val="20"/>
        </w:rPr>
      </w:pPr>
      <w:r w:rsidRPr="00197321">
        <w:rPr>
          <w:rFonts w:cstheme="minorHAnsi"/>
          <w:bCs/>
          <w:spacing w:val="-3"/>
          <w:sz w:val="20"/>
          <w:szCs w:val="20"/>
        </w:rPr>
        <w:t xml:space="preserve">obowiązkowo muszą zawierać oznaczanie „Odbiorcy/miejsca dostawy” tj. </w:t>
      </w:r>
    </w:p>
    <w:p w14:paraId="1A87FC5D" w14:textId="77777777" w:rsidR="000E7A77" w:rsidRPr="00197321" w:rsidRDefault="000E7A77" w:rsidP="000E7A77">
      <w:pPr>
        <w:spacing w:after="0" w:line="240" w:lineRule="auto"/>
        <w:ind w:firstLine="426"/>
        <w:jc w:val="both"/>
        <w:rPr>
          <w:rFonts w:eastAsia="Calibri" w:cstheme="minorHAnsi"/>
          <w:bCs/>
          <w:spacing w:val="-3"/>
          <w:sz w:val="20"/>
          <w:szCs w:val="20"/>
        </w:rPr>
      </w:pPr>
      <w:r w:rsidRPr="00197321">
        <w:rPr>
          <w:rFonts w:eastAsia="Calibri" w:cstheme="minorHAnsi"/>
          <w:bCs/>
          <w:spacing w:val="-3"/>
          <w:sz w:val="20"/>
          <w:szCs w:val="20"/>
        </w:rPr>
        <w:t>Odbiorca/miejsce dostawy</w:t>
      </w:r>
    </w:p>
    <w:p w14:paraId="6DE9443D" w14:textId="274A4C6B" w:rsidR="000E7A77" w:rsidRDefault="000E7A77" w:rsidP="000E7A77">
      <w:pPr>
        <w:suppressAutoHyphens/>
        <w:spacing w:after="0" w:line="240" w:lineRule="auto"/>
        <w:ind w:left="284"/>
        <w:jc w:val="both"/>
        <w:rPr>
          <w:rFonts w:eastAsia="Times New Roman" w:cstheme="minorHAnsi"/>
          <w:b/>
          <w:bCs/>
          <w:sz w:val="20"/>
          <w:szCs w:val="20"/>
          <w:lang w:eastAsia="ar-SA"/>
        </w:rPr>
      </w:pPr>
      <w:r w:rsidRPr="00197321">
        <w:rPr>
          <w:rFonts w:eastAsia="Times New Roman" w:cstheme="minorHAnsi"/>
          <w:sz w:val="20"/>
          <w:szCs w:val="20"/>
          <w:lang w:eastAsia="ar-SA"/>
        </w:rPr>
        <w:t xml:space="preserve">   </w:t>
      </w:r>
      <w:r w:rsidRPr="00197321">
        <w:rPr>
          <w:rFonts w:eastAsia="Times New Roman" w:cstheme="minorHAnsi"/>
          <w:b/>
          <w:bCs/>
          <w:sz w:val="20"/>
          <w:szCs w:val="20"/>
          <w:lang w:eastAsia="ar-SA"/>
        </w:rPr>
        <w:t>Regionalny Zarząd Gospodarki Wodnej w Rzeszowie, ul. Hanasiewicza 17 B, 35-103 Rzeszów.</w:t>
      </w:r>
    </w:p>
    <w:p w14:paraId="686264DC" w14:textId="6C6013C4" w:rsidR="008445B9" w:rsidRPr="00397FC6" w:rsidRDefault="008445B9" w:rsidP="00397FC6">
      <w:pPr>
        <w:spacing w:after="0" w:line="240" w:lineRule="auto"/>
        <w:contextualSpacing/>
        <w:jc w:val="both"/>
        <w:rPr>
          <w:rFonts w:eastAsia="Times New Roman" w:cstheme="minorHAnsi"/>
          <w:sz w:val="20"/>
          <w:szCs w:val="20"/>
          <w:lang w:eastAsia="pl-PL"/>
        </w:rPr>
      </w:pPr>
      <w:r w:rsidRPr="00B23769">
        <w:rPr>
          <w:rFonts w:eastAsia="Times New Roman" w:cstheme="minorHAnsi"/>
          <w:sz w:val="20"/>
          <w:szCs w:val="20"/>
          <w:lang w:eastAsia="pl-PL"/>
        </w:rPr>
        <w:t>W treści faktury należy umieścić numer umowy tj</w:t>
      </w:r>
      <w:r>
        <w:rPr>
          <w:rFonts w:eastAsia="Times New Roman" w:cstheme="minorHAnsi"/>
          <w:sz w:val="20"/>
          <w:szCs w:val="20"/>
          <w:lang w:eastAsia="pl-PL"/>
        </w:rPr>
        <w:t>.</w:t>
      </w:r>
      <w:r w:rsidRPr="00B23769">
        <w:rPr>
          <w:rFonts w:eastAsia="Times New Roman" w:cstheme="minorHAnsi"/>
          <w:sz w:val="20"/>
          <w:szCs w:val="20"/>
          <w:lang w:eastAsia="pl-PL"/>
        </w:rPr>
        <w:t>: … oraz nazwę zadania tj. …</w:t>
      </w:r>
    </w:p>
    <w:p w14:paraId="28EBCACD" w14:textId="77777777" w:rsidR="000E7A77" w:rsidRPr="00197321" w:rsidRDefault="000E7A77" w:rsidP="000E7A77">
      <w:pPr>
        <w:suppressAutoHyphens/>
        <w:spacing w:after="0" w:line="240" w:lineRule="auto"/>
        <w:jc w:val="both"/>
        <w:rPr>
          <w:rFonts w:eastAsia="Times New Roman" w:cstheme="minorHAnsi"/>
          <w:sz w:val="20"/>
          <w:szCs w:val="20"/>
          <w:lang w:eastAsia="ar-SA"/>
        </w:rPr>
      </w:pPr>
      <w:r w:rsidRPr="00197321">
        <w:rPr>
          <w:rFonts w:eastAsia="Times New Roman" w:cstheme="minorHAnsi"/>
          <w:spacing w:val="-3"/>
          <w:sz w:val="20"/>
          <w:szCs w:val="20"/>
          <w:lang w:eastAsia="ar-SA"/>
        </w:rPr>
        <w:t>7.</w:t>
      </w:r>
      <w:r w:rsidRPr="00197321">
        <w:rPr>
          <w:rFonts w:eastAsia="Calibri" w:cstheme="minorHAnsi"/>
          <w:spacing w:val="-3"/>
          <w:sz w:val="20"/>
          <w:szCs w:val="20"/>
        </w:rPr>
        <w:t xml:space="preserve"> Przesłanie przez Wykonawcę faktur wystawionych w formie elektronicznej na inny adres niż wskazany w ust. 5 powyżej będzie traktowane jako niedostarczenie korespondencji do Zamawiającego.</w:t>
      </w:r>
    </w:p>
    <w:p w14:paraId="78CFF103" w14:textId="241A8889" w:rsidR="000E7A77" w:rsidRDefault="000E7A77" w:rsidP="000E7A77">
      <w:pPr>
        <w:suppressAutoHyphens/>
        <w:spacing w:after="0" w:line="240" w:lineRule="auto"/>
        <w:jc w:val="both"/>
        <w:rPr>
          <w:rFonts w:eastAsia="Times New Roman" w:cstheme="minorHAnsi"/>
          <w:sz w:val="20"/>
          <w:szCs w:val="20"/>
          <w:lang w:eastAsia="ar-SA"/>
        </w:rPr>
      </w:pPr>
      <w:r w:rsidRPr="00197321">
        <w:rPr>
          <w:rFonts w:eastAsia="Times New Roman" w:cstheme="minorHAnsi"/>
          <w:sz w:val="20"/>
          <w:szCs w:val="20"/>
          <w:lang w:eastAsia="ar-SA"/>
        </w:rPr>
        <w:t xml:space="preserve">8. </w:t>
      </w:r>
      <w:r w:rsidRPr="00197321">
        <w:rPr>
          <w:rFonts w:eastAsia="Calibri" w:cstheme="minorHAnsi"/>
          <w:spacing w:val="-3"/>
          <w:sz w:val="20"/>
          <w:szCs w:val="20"/>
        </w:rPr>
        <w:t>W celu zapewnienia autentyczności pochodzenia i integralności faktur wystawionych w formie elektronicznej, będą one przesyłane pocztą elektroniczną w postaci nieedytowalnego pliku PDF z następującego adresu mailowego Wykonawcy:</w:t>
      </w:r>
      <w:r w:rsidRPr="00197321">
        <w:rPr>
          <w:rFonts w:eastAsia="Calibri" w:cstheme="minorHAnsi"/>
          <w:sz w:val="20"/>
          <w:szCs w:val="20"/>
        </w:rPr>
        <w:t xml:space="preserve"> </w:t>
      </w:r>
      <w:r w:rsidR="00104375">
        <w:t>…………………………………………………………………………………………</w:t>
      </w:r>
    </w:p>
    <w:p w14:paraId="5042BC9F" w14:textId="022679BF" w:rsidR="008445B9" w:rsidRPr="00197321" w:rsidRDefault="008445B9" w:rsidP="008445B9">
      <w:pPr>
        <w:suppressAutoHyphens/>
        <w:spacing w:after="0" w:line="240" w:lineRule="auto"/>
        <w:ind w:left="284"/>
        <w:jc w:val="both"/>
        <w:rPr>
          <w:rFonts w:eastAsia="Times New Roman" w:cstheme="minorHAnsi"/>
          <w:sz w:val="20"/>
          <w:szCs w:val="20"/>
          <w:lang w:eastAsia="ar-SA"/>
        </w:rPr>
      </w:pPr>
      <w:r w:rsidRPr="001A5733">
        <w:rPr>
          <w:rFonts w:eastAsia="Times New Roman" w:cstheme="minorHAnsi"/>
          <w:b/>
          <w:color w:val="0070C0"/>
          <w:sz w:val="20"/>
          <w:szCs w:val="20"/>
          <w:u w:val="single"/>
          <w:lang w:eastAsia="ar-SA"/>
        </w:rPr>
        <w:t>UWAGA: Treść zostanie dostosowana na etapie zawarcia umowy z Wykonawcą wyłonionym w wyniku postępowania o udzieleniu zamówienia</w:t>
      </w:r>
    </w:p>
    <w:p w14:paraId="5C5DF86C" w14:textId="77777777" w:rsidR="000E7A77" w:rsidRPr="00197321" w:rsidRDefault="000E7A77" w:rsidP="000E7A77">
      <w:pPr>
        <w:suppressAutoHyphens/>
        <w:spacing w:after="0" w:line="240" w:lineRule="auto"/>
        <w:jc w:val="both"/>
        <w:rPr>
          <w:rFonts w:eastAsia="Times New Roman" w:cstheme="minorHAnsi"/>
          <w:sz w:val="20"/>
          <w:szCs w:val="20"/>
          <w:lang w:eastAsia="ar-SA"/>
        </w:rPr>
      </w:pPr>
      <w:r w:rsidRPr="00197321">
        <w:rPr>
          <w:rFonts w:eastAsia="Times New Roman" w:cstheme="minorHAnsi"/>
          <w:sz w:val="20"/>
          <w:szCs w:val="20"/>
          <w:lang w:eastAsia="ar-SA"/>
        </w:rPr>
        <w:t xml:space="preserve">9. </w:t>
      </w:r>
      <w:r w:rsidRPr="00197321">
        <w:rPr>
          <w:rFonts w:eastAsia="Calibri" w:cstheme="minorHAnsi"/>
          <w:spacing w:val="-3"/>
          <w:sz w:val="20"/>
          <w:szCs w:val="20"/>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1C103CA6" w14:textId="77777777" w:rsidR="000E7A77" w:rsidRPr="00197321" w:rsidRDefault="000E7A77" w:rsidP="000E7A77">
      <w:pPr>
        <w:suppressAutoHyphens/>
        <w:spacing w:after="0" w:line="240" w:lineRule="auto"/>
        <w:jc w:val="both"/>
        <w:rPr>
          <w:rFonts w:eastAsia="Times New Roman" w:cstheme="minorHAnsi"/>
          <w:sz w:val="20"/>
          <w:szCs w:val="20"/>
          <w:lang w:eastAsia="ar-SA"/>
        </w:rPr>
      </w:pPr>
      <w:r w:rsidRPr="00197321">
        <w:rPr>
          <w:rFonts w:eastAsia="Times New Roman" w:cstheme="minorHAnsi"/>
          <w:sz w:val="20"/>
          <w:szCs w:val="20"/>
          <w:lang w:eastAsia="ar-SA"/>
        </w:rPr>
        <w:t xml:space="preserve">10. </w:t>
      </w:r>
      <w:r w:rsidRPr="00197321">
        <w:rPr>
          <w:rFonts w:eastAsia="Calibri" w:cstheme="minorHAnsi"/>
          <w:spacing w:val="-3"/>
          <w:sz w:val="20"/>
          <w:szCs w:val="20"/>
        </w:rPr>
        <w:t>Do transakcji udokumentowanych fakturą elektroniczną, nie będą wystawiane faktury w innej formie. Faktury elektroniczne nie będą przesyłane dodatkowo w formie papierowej.</w:t>
      </w:r>
    </w:p>
    <w:p w14:paraId="35F377FC" w14:textId="77777777" w:rsidR="000E7A77" w:rsidRPr="00197321" w:rsidRDefault="000E7A77" w:rsidP="000E7A77">
      <w:pPr>
        <w:suppressAutoHyphens/>
        <w:spacing w:after="0" w:line="240" w:lineRule="auto"/>
        <w:jc w:val="both"/>
        <w:rPr>
          <w:rFonts w:eastAsia="Times New Roman" w:cstheme="minorHAnsi"/>
          <w:sz w:val="20"/>
          <w:szCs w:val="20"/>
          <w:lang w:eastAsia="ar-SA"/>
        </w:rPr>
      </w:pPr>
      <w:r w:rsidRPr="00197321">
        <w:rPr>
          <w:rFonts w:eastAsia="Times New Roman" w:cstheme="minorHAnsi"/>
          <w:sz w:val="20"/>
          <w:szCs w:val="20"/>
          <w:lang w:eastAsia="ar-SA"/>
        </w:rPr>
        <w:t xml:space="preserve">11. </w:t>
      </w:r>
      <w:r w:rsidRPr="00197321">
        <w:rPr>
          <w:rFonts w:eastAsia="Calibri" w:cstheme="minorHAnsi"/>
          <w:spacing w:val="-3"/>
          <w:sz w:val="20"/>
          <w:szCs w:val="20"/>
        </w:rPr>
        <w:t>Za datę otrzymania faktury elektronicznej przez Zamawiającego, uważa się datę wpływu tej faktury na skrzynkę poczty elektronicznej Zamawiającego, o której mowa w ust. 5.</w:t>
      </w:r>
    </w:p>
    <w:p w14:paraId="584EC38E" w14:textId="77777777" w:rsidR="000E7A77" w:rsidRPr="00197321" w:rsidRDefault="000E7A77" w:rsidP="000E7A77">
      <w:pPr>
        <w:suppressAutoHyphens/>
        <w:spacing w:after="0" w:line="240" w:lineRule="auto"/>
        <w:jc w:val="both"/>
        <w:rPr>
          <w:rFonts w:eastAsia="Times New Roman" w:cstheme="minorHAnsi"/>
          <w:sz w:val="20"/>
          <w:szCs w:val="20"/>
          <w:lang w:eastAsia="ar-SA"/>
        </w:rPr>
      </w:pPr>
      <w:r w:rsidRPr="00197321">
        <w:rPr>
          <w:rFonts w:eastAsia="Times New Roman" w:cstheme="minorHAnsi"/>
          <w:sz w:val="20"/>
          <w:szCs w:val="20"/>
          <w:lang w:eastAsia="ar-SA"/>
        </w:rPr>
        <w:t xml:space="preserve">12. </w:t>
      </w:r>
      <w:r w:rsidRPr="00197321">
        <w:rPr>
          <w:rFonts w:eastAsia="Calibri" w:cstheme="minorHAnsi"/>
          <w:spacing w:val="-3"/>
          <w:sz w:val="20"/>
          <w:szCs w:val="20"/>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60B10396" w14:textId="77777777" w:rsidR="000E7A77" w:rsidRPr="00197321" w:rsidRDefault="000E7A77" w:rsidP="000E7A77">
      <w:pPr>
        <w:suppressAutoHyphens/>
        <w:spacing w:after="0" w:line="240" w:lineRule="auto"/>
        <w:jc w:val="both"/>
        <w:rPr>
          <w:rFonts w:eastAsia="Times New Roman" w:cstheme="minorHAnsi"/>
          <w:sz w:val="20"/>
          <w:szCs w:val="20"/>
          <w:lang w:eastAsia="ar-SA"/>
        </w:rPr>
      </w:pPr>
      <w:r w:rsidRPr="00197321">
        <w:rPr>
          <w:rFonts w:eastAsia="Times New Roman" w:cstheme="minorHAnsi"/>
          <w:sz w:val="20"/>
          <w:szCs w:val="20"/>
          <w:lang w:eastAsia="ar-SA"/>
        </w:rPr>
        <w:t xml:space="preserve">13. </w:t>
      </w:r>
      <w:r w:rsidRPr="00197321">
        <w:rPr>
          <w:rFonts w:eastAsia="Calibri" w:cstheme="minorHAnsi"/>
          <w:spacing w:val="-3"/>
          <w:sz w:val="20"/>
          <w:szCs w:val="20"/>
        </w:rPr>
        <w:t>Cofnięcie zezwolenia, o którym mowa w ust. 4 wymaga formy pisemnej.</w:t>
      </w:r>
    </w:p>
    <w:p w14:paraId="01E38C01" w14:textId="77777777" w:rsidR="000E7A77" w:rsidRPr="00197321" w:rsidRDefault="000E7A77" w:rsidP="000E7A77">
      <w:pPr>
        <w:suppressAutoHyphens/>
        <w:spacing w:after="0" w:line="240" w:lineRule="auto"/>
        <w:jc w:val="both"/>
        <w:rPr>
          <w:rFonts w:eastAsia="Times New Roman" w:cstheme="minorHAnsi"/>
          <w:sz w:val="20"/>
          <w:szCs w:val="20"/>
          <w:lang w:eastAsia="ar-SA"/>
        </w:rPr>
      </w:pPr>
      <w:r w:rsidRPr="00197321">
        <w:rPr>
          <w:rFonts w:eastAsia="Times New Roman" w:cstheme="minorHAnsi"/>
          <w:sz w:val="20"/>
          <w:szCs w:val="20"/>
          <w:lang w:eastAsia="ar-SA"/>
        </w:rPr>
        <w:t xml:space="preserve">14. </w:t>
      </w:r>
      <w:r w:rsidRPr="00197321">
        <w:rPr>
          <w:rFonts w:eastAsia="Calibri" w:cstheme="minorHAnsi"/>
          <w:spacing w:val="-3"/>
          <w:sz w:val="20"/>
          <w:szCs w:val="20"/>
        </w:rPr>
        <w:t>Zezwolenie, o którym mowa w ust. 4 dotyczy również wystawiania i przesyłania drogą elektroniczną faktur korygujących, zaliczkowych i duplikatów faktur oraz not księgowych.</w:t>
      </w:r>
    </w:p>
    <w:p w14:paraId="117EB52B" w14:textId="77777777" w:rsidR="000E7A77" w:rsidRPr="00197321" w:rsidRDefault="000E7A77" w:rsidP="000E7A77">
      <w:pPr>
        <w:suppressAutoHyphens/>
        <w:spacing w:after="0" w:line="240" w:lineRule="auto"/>
        <w:jc w:val="both"/>
        <w:rPr>
          <w:rFonts w:eastAsia="Times New Roman" w:cstheme="minorHAnsi"/>
          <w:sz w:val="20"/>
          <w:szCs w:val="20"/>
          <w:lang w:eastAsia="ar-SA"/>
        </w:rPr>
      </w:pPr>
      <w:r w:rsidRPr="00197321">
        <w:rPr>
          <w:rFonts w:eastAsia="Times New Roman" w:cstheme="minorHAnsi"/>
          <w:sz w:val="20"/>
          <w:szCs w:val="20"/>
          <w:lang w:eastAsia="ar-SA"/>
        </w:rPr>
        <w:t xml:space="preserve">15. </w:t>
      </w:r>
      <w:r w:rsidRPr="00197321">
        <w:rPr>
          <w:rFonts w:eastAsia="Calibri" w:cstheme="minorHAnsi"/>
          <w:spacing w:val="-3"/>
          <w:sz w:val="20"/>
          <w:szCs w:val="20"/>
        </w:rPr>
        <w:t xml:space="preserve">Zamawiający informuje o możliwości wysyłania faktur elektronicznych za pośrednictwem platformy elektronicznego fakturowania (dalej PEF). Platforma Elektronicznego Fakturowania dostępna jest pod adresem </w:t>
      </w:r>
      <w:hyperlink r:id="rId8" w:tgtFrame="_blank" w:history="1">
        <w:r w:rsidRPr="00197321">
          <w:rPr>
            <w:rFonts w:eastAsia="Calibri" w:cstheme="minorHAnsi"/>
            <w:spacing w:val="-3"/>
            <w:sz w:val="20"/>
            <w:szCs w:val="20"/>
          </w:rPr>
          <w:t>https://brokerinfinite.efaktura.gov.pl/</w:t>
        </w:r>
      </w:hyperlink>
      <w:r w:rsidRPr="00197321">
        <w:rPr>
          <w:rFonts w:eastAsia="Calibri" w:cstheme="minorHAnsi"/>
          <w:spacing w:val="-3"/>
          <w:sz w:val="20"/>
          <w:szCs w:val="20"/>
        </w:rPr>
        <w:t>.</w:t>
      </w:r>
    </w:p>
    <w:p w14:paraId="44F8EBF2" w14:textId="77777777" w:rsidR="000E7A77" w:rsidRPr="00197321" w:rsidRDefault="000E7A77" w:rsidP="000E7A77">
      <w:pPr>
        <w:suppressAutoHyphens/>
        <w:spacing w:after="0" w:line="240" w:lineRule="auto"/>
        <w:jc w:val="both"/>
        <w:rPr>
          <w:rFonts w:eastAsia="Times New Roman" w:cstheme="minorHAnsi"/>
          <w:sz w:val="20"/>
          <w:szCs w:val="20"/>
          <w:lang w:eastAsia="ar-SA"/>
        </w:rPr>
      </w:pPr>
      <w:r w:rsidRPr="00197321">
        <w:rPr>
          <w:rFonts w:eastAsia="Times New Roman" w:cstheme="minorHAnsi"/>
          <w:sz w:val="20"/>
          <w:szCs w:val="20"/>
          <w:lang w:eastAsia="ar-SA"/>
        </w:rPr>
        <w:t xml:space="preserve">16. </w:t>
      </w:r>
      <w:r w:rsidRPr="00197321">
        <w:rPr>
          <w:rFonts w:eastAsia="Calibri" w:cstheme="minorHAnsi"/>
          <w:spacing w:val="-3"/>
          <w:sz w:val="20"/>
          <w:szCs w:val="20"/>
        </w:rPr>
        <w:t>Jeżeli Wykonawca będzie korzystał z PEF, zobowiązany będzie do podania Zamawiającemu informacji o swojej rejestracji na Platformie Elektronicznego Fakturowania w celu wysyłania Zamawiającemu ustrukturyzowanych faktur elektronicznych.</w:t>
      </w:r>
    </w:p>
    <w:p w14:paraId="1C806BAC" w14:textId="77777777" w:rsidR="000E7A77" w:rsidRPr="00197321" w:rsidRDefault="000E7A77" w:rsidP="000E7A77">
      <w:pPr>
        <w:suppressAutoHyphens/>
        <w:spacing w:after="0" w:line="240" w:lineRule="auto"/>
        <w:jc w:val="both"/>
        <w:rPr>
          <w:rFonts w:eastAsia="Times New Roman" w:cstheme="minorHAnsi"/>
          <w:sz w:val="20"/>
          <w:szCs w:val="20"/>
          <w:lang w:eastAsia="ar-SA"/>
        </w:rPr>
      </w:pPr>
      <w:r w:rsidRPr="00197321">
        <w:rPr>
          <w:rFonts w:eastAsia="Times New Roman" w:cstheme="minorHAnsi"/>
          <w:sz w:val="20"/>
          <w:szCs w:val="20"/>
          <w:lang w:eastAsia="ar-SA"/>
        </w:rPr>
        <w:t xml:space="preserve">17. </w:t>
      </w:r>
      <w:r w:rsidRPr="00197321">
        <w:rPr>
          <w:rFonts w:eastAsia="Calibri" w:cstheme="minorHAnsi"/>
          <w:spacing w:val="-3"/>
          <w:sz w:val="20"/>
          <w:szCs w:val="20"/>
        </w:rPr>
        <w:t>Jeżeli Wykonawca nie będzie korzystał z PEF, uprawniony jest również do przesyłania Zamawiającemu wystawionych przez siebie faktur elektronicznych zgodnie z postanowieniami ust. 5 do 16 powyżej.</w:t>
      </w:r>
    </w:p>
    <w:p w14:paraId="05AF6746" w14:textId="77777777" w:rsidR="000E7A77" w:rsidRDefault="000E7A77" w:rsidP="000E7A77">
      <w:pPr>
        <w:suppressAutoHyphens/>
        <w:spacing w:after="0" w:line="240" w:lineRule="auto"/>
        <w:jc w:val="both"/>
        <w:rPr>
          <w:rFonts w:eastAsia="Times New Roman" w:cstheme="minorHAnsi"/>
          <w:sz w:val="20"/>
          <w:szCs w:val="20"/>
          <w:lang w:eastAsia="ar-SA"/>
        </w:rPr>
      </w:pPr>
      <w:r w:rsidRPr="00197321">
        <w:rPr>
          <w:rFonts w:eastAsia="Times New Roman" w:cstheme="minorHAnsi"/>
          <w:sz w:val="20"/>
          <w:szCs w:val="20"/>
          <w:lang w:eastAsia="ar-SA"/>
        </w:rPr>
        <w:t xml:space="preserve">18. </w:t>
      </w:r>
      <w:r w:rsidRPr="00197321">
        <w:rPr>
          <w:rFonts w:eastAsia="Calibri" w:cstheme="minorHAnsi"/>
          <w:spacing w:val="-3"/>
          <w:sz w:val="20"/>
          <w:szCs w:val="20"/>
        </w:rPr>
        <w:t>Zmiana adresu poczty elektronicznej o których mowa w ust. 5 i 8 wymaga podpisania aneksu do niniejszej umowy.</w:t>
      </w:r>
    </w:p>
    <w:p w14:paraId="08507817" w14:textId="77777777" w:rsidR="000E7A77" w:rsidRPr="009F0D06" w:rsidRDefault="000E7A77" w:rsidP="009F0D06">
      <w:pPr>
        <w:suppressAutoHyphens/>
        <w:spacing w:after="0" w:line="240" w:lineRule="auto"/>
        <w:jc w:val="both"/>
        <w:rPr>
          <w:rFonts w:eastAsia="Times New Roman" w:cstheme="minorHAnsi"/>
          <w:sz w:val="20"/>
          <w:szCs w:val="20"/>
          <w:lang w:eastAsia="ar-SA"/>
        </w:rPr>
      </w:pPr>
      <w:r w:rsidRPr="00197321">
        <w:rPr>
          <w:rFonts w:eastAsia="Times New Roman" w:cstheme="minorHAnsi"/>
          <w:sz w:val="20"/>
          <w:szCs w:val="20"/>
          <w:lang w:eastAsia="ar-SA"/>
        </w:rPr>
        <w:lastRenderedPageBreak/>
        <w:t xml:space="preserve">19. </w:t>
      </w:r>
      <w:r w:rsidRPr="009F0D06">
        <w:rPr>
          <w:rFonts w:eastAsia="Times New Roman" w:cstheme="minorHAnsi"/>
          <w:sz w:val="20"/>
          <w:szCs w:val="20"/>
          <w:lang w:eastAsia="ar-SA"/>
        </w:rPr>
        <w:t>Postanowienia ust. 4-18 nie wykluczają możliwości wystawienia i przesłania przez Wykonawcę faktur w formie papierowej do Zarządu Zlewni w Stalowej Woli, ul. Jagiellońska 17, 37-464 Stalowa Wola</w:t>
      </w:r>
      <w:r w:rsidRPr="00197321">
        <w:rPr>
          <w:rFonts w:eastAsia="Times New Roman" w:cstheme="minorHAnsi"/>
          <w:sz w:val="20"/>
          <w:szCs w:val="20"/>
          <w:lang w:eastAsia="ar-SA"/>
        </w:rPr>
        <w:t xml:space="preserve">, </w:t>
      </w:r>
      <w:r w:rsidRPr="009F0D06">
        <w:rPr>
          <w:rFonts w:eastAsia="Times New Roman" w:cstheme="minorHAnsi"/>
          <w:sz w:val="20"/>
          <w:szCs w:val="20"/>
          <w:lang w:eastAsia="ar-SA"/>
        </w:rPr>
        <w:t>pod warunkiem powiadomienia o tym fakcie Zamawiającego na adres mailowy, o którym mowa w ust. 5 najpóźniej w kolejnym</w:t>
      </w:r>
    </w:p>
    <w:p w14:paraId="088D620B" w14:textId="7BE7715B" w:rsidR="00656919" w:rsidRPr="00F5544C" w:rsidRDefault="000E7A77" w:rsidP="00F5544C">
      <w:pPr>
        <w:suppressAutoHyphens/>
        <w:spacing w:after="0" w:line="240" w:lineRule="auto"/>
        <w:jc w:val="both"/>
        <w:rPr>
          <w:rFonts w:eastAsia="Times New Roman" w:cstheme="minorHAnsi"/>
          <w:sz w:val="20"/>
          <w:szCs w:val="20"/>
          <w:lang w:eastAsia="ar-SA"/>
        </w:rPr>
      </w:pPr>
      <w:r w:rsidRPr="009F0D06">
        <w:rPr>
          <w:rFonts w:eastAsia="Times New Roman" w:cstheme="minorHAnsi"/>
          <w:sz w:val="20"/>
          <w:szCs w:val="20"/>
          <w:lang w:eastAsia="ar-SA"/>
        </w:rPr>
        <w:t>dniu roboczym od dnia dokonania wysyłki faktury papierowej przez Wykonawcę</w:t>
      </w:r>
      <w:bookmarkEnd w:id="12"/>
      <w:bookmarkEnd w:id="13"/>
    </w:p>
    <w:p w14:paraId="459F895F" w14:textId="77777777" w:rsidR="00656919" w:rsidRDefault="00656919" w:rsidP="004D77A9">
      <w:pPr>
        <w:suppressAutoHyphens/>
        <w:spacing w:after="0" w:line="240" w:lineRule="auto"/>
        <w:jc w:val="center"/>
        <w:rPr>
          <w:rFonts w:eastAsia="Times New Roman" w:cstheme="minorHAnsi"/>
          <w:b/>
          <w:bCs/>
          <w:sz w:val="20"/>
          <w:szCs w:val="20"/>
          <w:lang w:eastAsia="ar-SA"/>
        </w:rPr>
      </w:pPr>
    </w:p>
    <w:p w14:paraId="5A3AF9EA" w14:textId="150D39C4" w:rsidR="00550BA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2709B6">
        <w:rPr>
          <w:rFonts w:eastAsia="Times New Roman" w:cstheme="minorHAnsi"/>
          <w:b/>
          <w:bCs/>
          <w:sz w:val="20"/>
          <w:szCs w:val="20"/>
          <w:lang w:eastAsia="ar-SA"/>
        </w:rPr>
        <w:t>1</w:t>
      </w:r>
      <w:r w:rsidR="00B3378B">
        <w:rPr>
          <w:rFonts w:eastAsia="Times New Roman" w:cstheme="minorHAnsi"/>
          <w:b/>
          <w:bCs/>
          <w:sz w:val="20"/>
          <w:szCs w:val="20"/>
          <w:lang w:eastAsia="ar-SA"/>
        </w:rPr>
        <w:t>0</w:t>
      </w:r>
    </w:p>
    <w:p w14:paraId="5BF1A75F" w14:textId="60AEDD72" w:rsidR="00656919" w:rsidRDefault="00656919" w:rsidP="004D77A9">
      <w:pPr>
        <w:suppressAutoHyphens/>
        <w:spacing w:after="0" w:line="240" w:lineRule="auto"/>
        <w:jc w:val="center"/>
        <w:rPr>
          <w:rFonts w:eastAsia="Times New Roman" w:cstheme="minorHAnsi"/>
          <w:b/>
          <w:bCs/>
          <w:sz w:val="20"/>
          <w:szCs w:val="20"/>
          <w:lang w:eastAsia="ar-SA"/>
        </w:rPr>
      </w:pPr>
    </w:p>
    <w:p w14:paraId="73532F9D" w14:textId="5A7C797B" w:rsidR="00656919" w:rsidRPr="00FD4873" w:rsidRDefault="00656919" w:rsidP="00656919">
      <w:pPr>
        <w:numPr>
          <w:ilvl w:val="0"/>
          <w:numId w:val="47"/>
        </w:numPr>
        <w:suppressAutoHyphens/>
        <w:spacing w:after="0" w:line="240" w:lineRule="auto"/>
        <w:jc w:val="both"/>
        <w:rPr>
          <w:rFonts w:eastAsia="Times New Roman" w:cstheme="minorHAnsi"/>
          <w:sz w:val="20"/>
          <w:szCs w:val="20"/>
          <w:lang w:eastAsia="pl-PL"/>
        </w:rPr>
      </w:pPr>
      <w:r w:rsidRPr="00FD4873">
        <w:rPr>
          <w:rFonts w:eastAsia="Times New Roman" w:cstheme="minorHAnsi"/>
          <w:sz w:val="20"/>
          <w:szCs w:val="20"/>
          <w:lang w:eastAsia="pl-PL"/>
        </w:rPr>
        <w:t xml:space="preserve">W </w:t>
      </w:r>
      <w:r w:rsidRPr="00680944">
        <w:rPr>
          <w:rFonts w:eastAsia="Times New Roman" w:cstheme="minorHAnsi"/>
          <w:sz w:val="20"/>
          <w:szCs w:val="20"/>
          <w:lang w:eastAsia="pl-PL"/>
        </w:rPr>
        <w:t xml:space="preserve">przypadku realizacji robót za pomocą podwykonawcy lub dalszego podwykonawcy warunkiem wypłaty wynagrodzenia Wykonawcy, określonego w </w:t>
      </w:r>
      <w:r w:rsidRPr="00680944">
        <w:rPr>
          <w:rFonts w:eastAsia="Times New Roman" w:cstheme="minorHAnsi"/>
          <w:sz w:val="20"/>
          <w:szCs w:val="20"/>
          <w:lang w:eastAsia="pl-PL"/>
        </w:rPr>
        <w:sym w:font="Times New Roman" w:char="00A7"/>
      </w:r>
      <w:r w:rsidRPr="00680944">
        <w:rPr>
          <w:rFonts w:eastAsia="Times New Roman" w:cstheme="minorHAnsi"/>
          <w:sz w:val="20"/>
          <w:szCs w:val="20"/>
          <w:lang w:eastAsia="pl-PL"/>
        </w:rPr>
        <w:t xml:space="preserve"> </w:t>
      </w:r>
      <w:r w:rsidR="0087394B">
        <w:rPr>
          <w:rFonts w:eastAsia="Times New Roman" w:cstheme="minorHAnsi"/>
          <w:sz w:val="20"/>
          <w:szCs w:val="20"/>
          <w:lang w:eastAsia="pl-PL"/>
        </w:rPr>
        <w:t>4</w:t>
      </w:r>
      <w:r w:rsidRPr="00680944">
        <w:rPr>
          <w:rFonts w:eastAsia="Times New Roman" w:cstheme="minorHAnsi"/>
          <w:sz w:val="20"/>
          <w:szCs w:val="20"/>
          <w:lang w:eastAsia="pl-PL"/>
        </w:rPr>
        <w:t xml:space="preserve"> ust. 1 wg zasad przyjętych w </w:t>
      </w:r>
      <w:r w:rsidRPr="00680944">
        <w:rPr>
          <w:rFonts w:eastAsia="Times New Roman" w:cstheme="minorHAnsi"/>
          <w:b/>
          <w:bCs/>
          <w:sz w:val="20"/>
          <w:szCs w:val="20"/>
          <w:lang w:eastAsia="pl-PL"/>
        </w:rPr>
        <w:sym w:font="Times New Roman" w:char="00A7"/>
      </w:r>
      <w:r w:rsidRPr="00680944">
        <w:rPr>
          <w:rFonts w:eastAsia="Times New Roman" w:cstheme="minorHAnsi"/>
          <w:sz w:val="20"/>
          <w:szCs w:val="20"/>
          <w:lang w:eastAsia="pl-PL"/>
        </w:rPr>
        <w:t xml:space="preserve"> </w:t>
      </w:r>
      <w:r w:rsidR="0087394B">
        <w:rPr>
          <w:rFonts w:eastAsia="Times New Roman" w:cstheme="minorHAnsi"/>
          <w:sz w:val="20"/>
          <w:szCs w:val="20"/>
          <w:lang w:eastAsia="pl-PL"/>
        </w:rPr>
        <w:t>9</w:t>
      </w:r>
      <w:r w:rsidRPr="00680944">
        <w:rPr>
          <w:rFonts w:eastAsia="Times New Roman" w:cstheme="minorHAnsi"/>
          <w:sz w:val="20"/>
          <w:szCs w:val="20"/>
          <w:lang w:eastAsia="pl-PL"/>
        </w:rPr>
        <w:t xml:space="preserve"> jest</w:t>
      </w:r>
      <w:r w:rsidRPr="00FD4873">
        <w:rPr>
          <w:rFonts w:eastAsia="Times New Roman" w:cstheme="minorHAnsi"/>
          <w:sz w:val="20"/>
          <w:szCs w:val="20"/>
          <w:lang w:eastAsia="pl-PL"/>
        </w:rPr>
        <w:t xml:space="preserve"> przedstawienie Zamawiającemu wraz z fakturą:</w:t>
      </w:r>
    </w:p>
    <w:p w14:paraId="595690DF" w14:textId="77777777" w:rsidR="00656919" w:rsidRPr="0082146C" w:rsidRDefault="00656919" w:rsidP="00656919">
      <w:pPr>
        <w:numPr>
          <w:ilvl w:val="0"/>
          <w:numId w:val="46"/>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kserokopii potwierdzonej za zgodność z oryginałem polecenia przelewu dokumentującego przekazanie przez Wykonawcę podwykonawcy lub dalszemu podwykonawcy wynagrodzenia za wykonane przez niego roboty,</w:t>
      </w:r>
    </w:p>
    <w:p w14:paraId="69009825" w14:textId="7D6F876B" w:rsidR="00656919" w:rsidRPr="0082146C" w:rsidRDefault="00656919" w:rsidP="00656919">
      <w:pPr>
        <w:numPr>
          <w:ilvl w:val="0"/>
          <w:numId w:val="46"/>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protokołu odbioru wykonanych robót określonego w </w:t>
      </w:r>
      <w:r w:rsidRPr="00680944">
        <w:rPr>
          <w:rFonts w:eastAsia="Times New Roman" w:cstheme="minorHAnsi"/>
          <w:sz w:val="20"/>
          <w:szCs w:val="20"/>
          <w:lang w:eastAsia="pl-PL"/>
        </w:rPr>
        <w:sym w:font="Times New Roman" w:char="00A7"/>
      </w:r>
      <w:r w:rsidRPr="00680944">
        <w:rPr>
          <w:rFonts w:eastAsia="Times New Roman" w:cstheme="minorHAnsi"/>
          <w:sz w:val="20"/>
          <w:szCs w:val="20"/>
          <w:lang w:eastAsia="pl-PL"/>
        </w:rPr>
        <w:t xml:space="preserve"> </w:t>
      </w:r>
      <w:r w:rsidR="0087394B">
        <w:rPr>
          <w:rFonts w:eastAsia="Times New Roman" w:cstheme="minorHAnsi"/>
          <w:sz w:val="20"/>
          <w:szCs w:val="20"/>
          <w:lang w:eastAsia="pl-PL"/>
        </w:rPr>
        <w:t>9</w:t>
      </w:r>
      <w:r w:rsidRPr="00680944">
        <w:rPr>
          <w:rFonts w:eastAsia="Times New Roman" w:cstheme="minorHAnsi"/>
          <w:sz w:val="20"/>
          <w:szCs w:val="20"/>
          <w:lang w:eastAsia="pl-PL"/>
        </w:rPr>
        <w:t xml:space="preserve"> umowy</w:t>
      </w:r>
      <w:r w:rsidRPr="0082146C">
        <w:rPr>
          <w:rFonts w:eastAsia="Times New Roman" w:cstheme="minorHAnsi"/>
          <w:sz w:val="20"/>
          <w:szCs w:val="20"/>
          <w:lang w:eastAsia="pl-PL"/>
        </w:rPr>
        <w:t>,</w:t>
      </w:r>
    </w:p>
    <w:p w14:paraId="56D9BB2D" w14:textId="77777777" w:rsidR="00656919" w:rsidRPr="0082146C" w:rsidRDefault="00656919" w:rsidP="00656919">
      <w:pPr>
        <w:numPr>
          <w:ilvl w:val="0"/>
          <w:numId w:val="46"/>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kserokopii faktury podwykonawcy lub dalszego podwykonawcy potwierdzonej za zgodność </w:t>
      </w:r>
      <w:r w:rsidRPr="0082146C">
        <w:rPr>
          <w:rFonts w:eastAsia="Times New Roman" w:cstheme="minorHAnsi"/>
          <w:sz w:val="20"/>
          <w:szCs w:val="20"/>
          <w:lang w:eastAsia="pl-PL"/>
        </w:rPr>
        <w:br/>
        <w:t>z oryginałem,</w:t>
      </w:r>
    </w:p>
    <w:p w14:paraId="79EE9139" w14:textId="77777777" w:rsidR="00656919" w:rsidRPr="0082146C" w:rsidRDefault="00656919" w:rsidP="00656919">
      <w:pPr>
        <w:numPr>
          <w:ilvl w:val="0"/>
          <w:numId w:val="46"/>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protokołu odbioru robót wykonanych przez podwykonawcę lub dalszego podwykonawcę, uwzględniającego zakres zrealizowanych przez niego robót oraz należne wynagrodzenie. Protokół ten podpiszą potwierdzając zawarte w nim ustalenia przedstawiciele Wykonawcy, podwykonawcy lub dalszego podwykonawcy.</w:t>
      </w:r>
    </w:p>
    <w:p w14:paraId="50463CC7" w14:textId="5A027581" w:rsidR="00656919" w:rsidRDefault="00656919" w:rsidP="00656919">
      <w:pPr>
        <w:numPr>
          <w:ilvl w:val="0"/>
          <w:numId w:val="47"/>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Do czasu przedstawienia przez Wykonawcę dokumentów, o których mowa w ust. 1 nie biegnie termin określony w </w:t>
      </w:r>
      <w:r w:rsidRPr="0082146C">
        <w:rPr>
          <w:rFonts w:eastAsia="Times New Roman" w:cstheme="minorHAnsi"/>
          <w:sz w:val="20"/>
          <w:szCs w:val="20"/>
          <w:lang w:eastAsia="pl-PL"/>
        </w:rPr>
        <w:sym w:font="Times New Roman" w:char="00A7"/>
      </w:r>
      <w:r w:rsidRPr="0082146C">
        <w:rPr>
          <w:rFonts w:eastAsia="Times New Roman" w:cstheme="minorHAnsi"/>
          <w:sz w:val="20"/>
          <w:szCs w:val="20"/>
          <w:lang w:eastAsia="pl-PL"/>
        </w:rPr>
        <w:t xml:space="preserve"> </w:t>
      </w:r>
      <w:r w:rsidR="0087394B">
        <w:rPr>
          <w:rFonts w:eastAsia="Times New Roman" w:cstheme="minorHAnsi"/>
          <w:sz w:val="20"/>
          <w:szCs w:val="20"/>
          <w:lang w:eastAsia="pl-PL"/>
        </w:rPr>
        <w:t>9</w:t>
      </w:r>
      <w:r w:rsidRPr="0082146C">
        <w:rPr>
          <w:rFonts w:eastAsia="Times New Roman" w:cstheme="minorHAnsi"/>
          <w:sz w:val="20"/>
          <w:szCs w:val="20"/>
          <w:lang w:eastAsia="pl-PL"/>
        </w:rPr>
        <w:t xml:space="preserve"> ust. </w:t>
      </w:r>
      <w:r>
        <w:rPr>
          <w:rFonts w:eastAsia="Times New Roman" w:cstheme="minorHAnsi"/>
          <w:sz w:val="20"/>
          <w:szCs w:val="20"/>
          <w:lang w:eastAsia="pl-PL"/>
        </w:rPr>
        <w:t>3</w:t>
      </w:r>
      <w:r w:rsidRPr="0082146C">
        <w:rPr>
          <w:rFonts w:eastAsia="Times New Roman" w:cstheme="minorHAnsi"/>
          <w:sz w:val="20"/>
          <w:szCs w:val="20"/>
          <w:lang w:eastAsia="pl-PL"/>
        </w:rPr>
        <w:t>, a Wykonawcy nie przysługują za ten okres odsetki ustawowe.</w:t>
      </w:r>
    </w:p>
    <w:p w14:paraId="31968EE9" w14:textId="77777777" w:rsidR="00656919" w:rsidRPr="00FE2C38" w:rsidRDefault="00656919" w:rsidP="00656919">
      <w:pPr>
        <w:numPr>
          <w:ilvl w:val="0"/>
          <w:numId w:val="47"/>
        </w:numPr>
        <w:spacing w:after="0" w:line="240" w:lineRule="auto"/>
        <w:jc w:val="both"/>
        <w:rPr>
          <w:rFonts w:eastAsia="Times New Roman" w:cstheme="minorHAnsi"/>
          <w:sz w:val="20"/>
          <w:szCs w:val="20"/>
          <w:lang w:eastAsia="pl-PL"/>
        </w:rPr>
      </w:pPr>
      <w:bookmarkStart w:id="14" w:name="_Hlk71189761"/>
      <w:r w:rsidRPr="00FE2C38">
        <w:rPr>
          <w:rFonts w:eastAsia="Times New Roman" w:cstheme="minorHAnsi"/>
          <w:sz w:val="20"/>
          <w:szCs w:val="20"/>
          <w:lang w:eastAsia="pl-PL"/>
        </w:rPr>
        <w:t>W przypadku nieprzedstawienia przez wykonawcę dokumentów, o których mowa w ust. 1, wstrzymuje się wypłatę należnego wynagrodzenia za odebrane roboty, w części równej sumie kwot wynikających z nieprzedstawionych dowodów zapłaty.</w:t>
      </w:r>
      <w:bookmarkEnd w:id="14"/>
    </w:p>
    <w:p w14:paraId="77F55AB5" w14:textId="77777777" w:rsidR="00656919" w:rsidRPr="0082146C" w:rsidRDefault="00656919" w:rsidP="00656919">
      <w:pPr>
        <w:numPr>
          <w:ilvl w:val="0"/>
          <w:numId w:val="47"/>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W przypadku, gdy nieprzedstawienie przez Wykonawcę dokumentów, o których mowa w ust. 1 spowoduje skierowanie przez podwykonawcę lub dalszego podwykonawcę do Zamawiającego wezwania do zapłaty należnego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lub wytoczenia sprawy sądowej o to wynagrodzenie, Zamawiający jest uprawniony do odstąpienia od umowy w ciągu 30 dni od dnia otrzymania przez Zamawiającego wezwania podwykonawcy lub dalszego podwykonawcy do zapłaty wynagrodzenia albo otrzymania pisma procesowego podwykonawcy lub dalszego podwykonawcy w sprawie zapłaty wynagrodzenia.</w:t>
      </w:r>
    </w:p>
    <w:p w14:paraId="1AA5B855" w14:textId="77777777" w:rsidR="00656919" w:rsidRPr="0082146C" w:rsidRDefault="00656919" w:rsidP="00656919">
      <w:pPr>
        <w:numPr>
          <w:ilvl w:val="0"/>
          <w:numId w:val="47"/>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przy zachowaniu regulacji, o których mowa poniżej.</w:t>
      </w:r>
    </w:p>
    <w:p w14:paraId="629D61FA" w14:textId="77777777" w:rsidR="00656919" w:rsidRPr="0082146C" w:rsidRDefault="00656919" w:rsidP="00656919">
      <w:pPr>
        <w:numPr>
          <w:ilvl w:val="0"/>
          <w:numId w:val="47"/>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AC4B080" w14:textId="77777777" w:rsidR="00656919" w:rsidRPr="0082146C" w:rsidRDefault="00656919" w:rsidP="00656919">
      <w:pPr>
        <w:numPr>
          <w:ilvl w:val="0"/>
          <w:numId w:val="47"/>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Bezpośrednia zapłata obejmuje wyłącznie należne wynagrodzenie, bez odsetek, należnych podwykonawcy lub dalszemu podwykonawcy.</w:t>
      </w:r>
    </w:p>
    <w:p w14:paraId="76B401ED" w14:textId="77777777" w:rsidR="00656919" w:rsidRPr="0082146C" w:rsidRDefault="00656919" w:rsidP="00656919">
      <w:pPr>
        <w:numPr>
          <w:ilvl w:val="0"/>
          <w:numId w:val="47"/>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Przed dokonaniem bezpośredniej zapłaty Zamawiający wezwie Wykonawcę, w terminie 7 dni od otrzymania wezwania, do zgłoszenia pisemn</w:t>
      </w:r>
      <w:r>
        <w:rPr>
          <w:rFonts w:eastAsia="Times New Roman" w:cstheme="minorHAnsi"/>
          <w:sz w:val="20"/>
          <w:szCs w:val="20"/>
          <w:lang w:eastAsia="pl-PL"/>
        </w:rPr>
        <w:t>ie</w:t>
      </w:r>
      <w:r w:rsidRPr="0082146C">
        <w:rPr>
          <w:rFonts w:eastAsia="Times New Roman" w:cstheme="minorHAnsi"/>
          <w:sz w:val="20"/>
          <w:szCs w:val="20"/>
          <w:lang w:eastAsia="pl-PL"/>
        </w:rPr>
        <w:t xml:space="preserve"> uwag dotyczących zasadności bezpośredniej zapłaty wynagrodzenia podwykonawcy lub dalszemu podwykonawcy.</w:t>
      </w:r>
      <w:r w:rsidRPr="00FE2C38">
        <w:t xml:space="preserve"> </w:t>
      </w:r>
      <w:r>
        <w:t xml:space="preserve">W </w:t>
      </w:r>
      <w:r w:rsidRPr="00135147">
        <w:rPr>
          <w:rFonts w:eastAsia="Times New Roman" w:cstheme="minorHAnsi"/>
          <w:sz w:val="20"/>
          <w:szCs w:val="20"/>
          <w:lang w:eastAsia="pl-PL"/>
        </w:rPr>
        <w:t>uwagach nie można powoływać się na potrącenie roszczeń wykonawcy względem podwykonawcy niezwiązanych z realizacją umowy o podwykonawstwo.</w:t>
      </w:r>
    </w:p>
    <w:p w14:paraId="72BAE2B9" w14:textId="77777777" w:rsidR="00656919" w:rsidRPr="0082146C" w:rsidRDefault="00656919" w:rsidP="00656919">
      <w:pPr>
        <w:numPr>
          <w:ilvl w:val="0"/>
          <w:numId w:val="47"/>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W przypadku zgłoszenia przez Wykonawcę, we wskazanym w ust. </w:t>
      </w:r>
      <w:r>
        <w:rPr>
          <w:rFonts w:eastAsia="Times New Roman" w:cstheme="minorHAnsi"/>
          <w:sz w:val="20"/>
          <w:szCs w:val="20"/>
          <w:lang w:eastAsia="pl-PL"/>
        </w:rPr>
        <w:t>8</w:t>
      </w:r>
      <w:r w:rsidRPr="0082146C">
        <w:rPr>
          <w:rFonts w:eastAsia="Times New Roman" w:cstheme="minorHAnsi"/>
          <w:sz w:val="20"/>
          <w:szCs w:val="20"/>
          <w:lang w:eastAsia="pl-PL"/>
        </w:rPr>
        <w:t xml:space="preserve"> terminie, uwag dotyczących zasadności bezpośredniej zapłaty wynagrodzenia podwykonawcy lub dalszemu podwykonawcy, Zamawiający może:</w:t>
      </w:r>
    </w:p>
    <w:p w14:paraId="0698B657" w14:textId="77777777" w:rsidR="00656919" w:rsidRPr="0082146C" w:rsidRDefault="00656919" w:rsidP="00656919">
      <w:pPr>
        <w:numPr>
          <w:ilvl w:val="1"/>
          <w:numId w:val="47"/>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nie dokonać bezpośredniej zapłaty wynagrodzenia podwykonawcy lub dalszemu podwykonawcy, jeżeli wykonawca wykaże niezasadność takiej zapłaty albo</w:t>
      </w:r>
    </w:p>
    <w:p w14:paraId="2B97E712" w14:textId="77777777" w:rsidR="00656919" w:rsidRPr="0082146C" w:rsidRDefault="00656919" w:rsidP="00656919">
      <w:pPr>
        <w:numPr>
          <w:ilvl w:val="1"/>
          <w:numId w:val="47"/>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D88719B" w14:textId="77777777" w:rsidR="00656919" w:rsidRPr="0082146C" w:rsidRDefault="00656919" w:rsidP="00656919">
      <w:pPr>
        <w:numPr>
          <w:ilvl w:val="1"/>
          <w:numId w:val="47"/>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lastRenderedPageBreak/>
        <w:t>dokonać bezpośredniej zapłaty wynagrodzenia podwykonawcy lub dalszemu podwykonawcy, jeżeli podwykonawca lub dalszy podwykonawca wykaże zasadność takiej zapłaty.</w:t>
      </w:r>
    </w:p>
    <w:p w14:paraId="767B3FDD" w14:textId="77777777" w:rsidR="00656919" w:rsidRPr="0082146C" w:rsidRDefault="00656919" w:rsidP="00656919">
      <w:pPr>
        <w:numPr>
          <w:ilvl w:val="0"/>
          <w:numId w:val="47"/>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W przypadku dokonania bezpośredniej zapłaty podwykonawcy lub dalszemu podwykonawcy, ewentualnie złożenia wynagrodzenia do depozytu sądowego, Zamawiający potrąci kwotę wypłaconego wynagrodzenia z wynagrodzenia należnego Wykonawcy.</w:t>
      </w:r>
    </w:p>
    <w:p w14:paraId="714E0B86" w14:textId="77777777" w:rsidR="00656919" w:rsidRPr="0082146C" w:rsidRDefault="00656919" w:rsidP="00656919">
      <w:pPr>
        <w:numPr>
          <w:ilvl w:val="0"/>
          <w:numId w:val="47"/>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o którym mowa w ust. </w:t>
      </w:r>
      <w:r>
        <w:rPr>
          <w:rFonts w:eastAsia="Times New Roman" w:cstheme="minorHAnsi"/>
          <w:sz w:val="20"/>
          <w:szCs w:val="20"/>
          <w:lang w:eastAsia="pl-PL"/>
        </w:rPr>
        <w:t>8</w:t>
      </w:r>
      <w:r w:rsidRPr="0082146C">
        <w:rPr>
          <w:rFonts w:eastAsia="Times New Roman" w:cstheme="minorHAnsi"/>
          <w:sz w:val="20"/>
          <w:szCs w:val="20"/>
          <w:lang w:eastAsia="pl-PL"/>
        </w:rPr>
        <w:t>.</w:t>
      </w:r>
    </w:p>
    <w:p w14:paraId="2F725ADF" w14:textId="77777777" w:rsidR="00656919" w:rsidRPr="0082146C" w:rsidRDefault="00656919" w:rsidP="004D77A9">
      <w:pPr>
        <w:suppressAutoHyphens/>
        <w:spacing w:after="0" w:line="240" w:lineRule="auto"/>
        <w:jc w:val="center"/>
        <w:rPr>
          <w:rFonts w:eastAsia="Times New Roman" w:cstheme="minorHAnsi"/>
          <w:b/>
          <w:bCs/>
          <w:sz w:val="20"/>
          <w:szCs w:val="20"/>
          <w:lang w:eastAsia="ar-SA"/>
        </w:rPr>
      </w:pPr>
    </w:p>
    <w:p w14:paraId="23F5CDDA" w14:textId="0B7AD9E7" w:rsidR="00656919" w:rsidRDefault="00656919" w:rsidP="0065691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B3378B">
        <w:rPr>
          <w:rFonts w:eastAsia="Times New Roman" w:cstheme="minorHAnsi"/>
          <w:b/>
          <w:bCs/>
          <w:sz w:val="20"/>
          <w:szCs w:val="20"/>
          <w:lang w:eastAsia="ar-SA"/>
        </w:rPr>
        <w:t>1</w:t>
      </w:r>
    </w:p>
    <w:p w14:paraId="239267CB"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7F132D89" w14:textId="77777777" w:rsidR="008445B9" w:rsidRPr="001A5733" w:rsidRDefault="008445B9" w:rsidP="00B83BCA">
      <w:pPr>
        <w:numPr>
          <w:ilvl w:val="0"/>
          <w:numId w:val="35"/>
        </w:numPr>
        <w:spacing w:after="0" w:line="240" w:lineRule="auto"/>
        <w:ind w:left="284" w:hanging="284"/>
        <w:jc w:val="both"/>
        <w:rPr>
          <w:rFonts w:eastAsia="Times New Roman" w:cstheme="minorHAnsi"/>
          <w:color w:val="000000"/>
          <w:sz w:val="20"/>
          <w:szCs w:val="20"/>
          <w:lang w:eastAsia="pl-PL"/>
        </w:rPr>
      </w:pPr>
      <w:r w:rsidRPr="001A5733">
        <w:rPr>
          <w:rFonts w:eastAsia="Times New Roman" w:cstheme="minorHAnsi"/>
          <w:color w:val="000000"/>
          <w:sz w:val="20"/>
          <w:szCs w:val="20"/>
          <w:lang w:eastAsia="pl-PL"/>
        </w:rPr>
        <w:t xml:space="preserve">Zamawiający może odstąpić od umowy: </w:t>
      </w:r>
    </w:p>
    <w:p w14:paraId="1DC6DB6E" w14:textId="77777777" w:rsidR="008445B9" w:rsidRPr="001A5733" w:rsidRDefault="008445B9" w:rsidP="008445B9">
      <w:pPr>
        <w:tabs>
          <w:tab w:val="left" w:pos="426"/>
        </w:tabs>
        <w:spacing w:after="0" w:line="240" w:lineRule="auto"/>
        <w:ind w:left="426" w:hanging="142"/>
        <w:jc w:val="both"/>
        <w:rPr>
          <w:rFonts w:eastAsia="Times New Roman" w:cstheme="minorHAnsi"/>
          <w:color w:val="000000"/>
          <w:sz w:val="20"/>
          <w:szCs w:val="20"/>
          <w:lang w:eastAsia="pl-PL"/>
        </w:rPr>
      </w:pPr>
      <w:r w:rsidRPr="001A5733">
        <w:rPr>
          <w:rFonts w:eastAsia="Times New Roman" w:cstheme="minorHAnsi"/>
          <w:color w:val="000000"/>
          <w:sz w:val="20"/>
          <w:szCs w:val="20"/>
          <w:lang w:eastAsia="pl-PL"/>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0DCCBC5" w14:textId="77777777" w:rsidR="008445B9" w:rsidRPr="001A5733" w:rsidRDefault="008445B9" w:rsidP="008445B9">
      <w:pPr>
        <w:tabs>
          <w:tab w:val="left" w:pos="284"/>
          <w:tab w:val="left" w:pos="709"/>
        </w:tabs>
        <w:spacing w:after="0" w:line="240" w:lineRule="auto"/>
        <w:jc w:val="both"/>
        <w:rPr>
          <w:rFonts w:eastAsia="Times New Roman" w:cstheme="minorHAnsi"/>
          <w:color w:val="000000"/>
          <w:sz w:val="20"/>
          <w:szCs w:val="20"/>
          <w:lang w:eastAsia="pl-PL"/>
        </w:rPr>
      </w:pPr>
      <w:r w:rsidRPr="001A5733">
        <w:rPr>
          <w:rFonts w:eastAsia="Times New Roman" w:cstheme="minorHAnsi"/>
          <w:color w:val="000000"/>
          <w:sz w:val="20"/>
          <w:szCs w:val="20"/>
          <w:lang w:eastAsia="pl-PL"/>
        </w:rPr>
        <w:tab/>
        <w:t xml:space="preserve">2)  jeżeli zachodzi co najmniej jedna z następujących okoliczności:  </w:t>
      </w:r>
    </w:p>
    <w:p w14:paraId="61824956" w14:textId="77777777" w:rsidR="008445B9" w:rsidRPr="001A5733" w:rsidRDefault="008445B9" w:rsidP="008445B9">
      <w:pPr>
        <w:spacing w:after="0" w:line="240" w:lineRule="auto"/>
        <w:ind w:left="567"/>
        <w:jc w:val="both"/>
        <w:rPr>
          <w:rFonts w:eastAsia="Times New Roman" w:cstheme="minorHAnsi"/>
          <w:color w:val="000000"/>
          <w:sz w:val="20"/>
          <w:szCs w:val="20"/>
          <w:lang w:eastAsia="pl-PL"/>
        </w:rPr>
      </w:pPr>
      <w:r w:rsidRPr="001A5733">
        <w:rPr>
          <w:rFonts w:eastAsia="Times New Roman" w:cstheme="minorHAnsi"/>
          <w:color w:val="000000"/>
          <w:sz w:val="20"/>
          <w:szCs w:val="20"/>
          <w:lang w:eastAsia="pl-PL"/>
        </w:rPr>
        <w:t xml:space="preserve">a) dokonano zmiany umowy z naruszeniem art. 454 p.z.p. i art. 455 p.z.p., </w:t>
      </w:r>
    </w:p>
    <w:p w14:paraId="5E446359" w14:textId="77777777" w:rsidR="008445B9" w:rsidRPr="001A5733" w:rsidRDefault="008445B9" w:rsidP="008445B9">
      <w:pPr>
        <w:spacing w:after="0" w:line="240" w:lineRule="auto"/>
        <w:ind w:left="567"/>
        <w:jc w:val="both"/>
        <w:rPr>
          <w:rFonts w:eastAsia="Times New Roman" w:cstheme="minorHAnsi"/>
          <w:color w:val="000000"/>
          <w:sz w:val="20"/>
          <w:szCs w:val="20"/>
          <w:lang w:eastAsia="pl-PL"/>
        </w:rPr>
      </w:pPr>
      <w:r w:rsidRPr="001A5733">
        <w:rPr>
          <w:rFonts w:eastAsia="Times New Roman" w:cstheme="minorHAnsi"/>
          <w:color w:val="000000"/>
          <w:sz w:val="20"/>
          <w:szCs w:val="20"/>
          <w:lang w:eastAsia="pl-PL"/>
        </w:rPr>
        <w:t xml:space="preserve">b) Wykonawca w chwili zawarcia umowy podlegał wykluczeniu na podstawie art. 108 p.z.p., </w:t>
      </w:r>
    </w:p>
    <w:p w14:paraId="00A437E2" w14:textId="77777777" w:rsidR="008445B9" w:rsidRPr="001A5733" w:rsidRDefault="008445B9" w:rsidP="008445B9">
      <w:pPr>
        <w:spacing w:after="0" w:line="240" w:lineRule="auto"/>
        <w:ind w:left="567"/>
        <w:jc w:val="both"/>
        <w:rPr>
          <w:rFonts w:eastAsia="Times New Roman" w:cstheme="minorHAnsi"/>
          <w:color w:val="000000"/>
          <w:sz w:val="20"/>
          <w:szCs w:val="20"/>
          <w:lang w:eastAsia="pl-PL"/>
        </w:rPr>
      </w:pPr>
      <w:r w:rsidRPr="001A5733">
        <w:rPr>
          <w:rFonts w:eastAsia="Times New Roman" w:cstheme="minorHAnsi"/>
          <w:color w:val="000000"/>
          <w:sz w:val="20"/>
          <w:szCs w:val="20"/>
          <w:lang w:eastAsia="pl-PL"/>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2F0BE9A" w14:textId="0625BAD1" w:rsidR="006E5D85" w:rsidRPr="006E5D85" w:rsidRDefault="006E5D85" w:rsidP="006E5D85">
      <w:pPr>
        <w:pStyle w:val="Akapitzlist"/>
        <w:numPr>
          <w:ilvl w:val="0"/>
          <w:numId w:val="35"/>
        </w:numPr>
        <w:shd w:val="clear" w:color="auto" w:fill="FFFFFF"/>
        <w:spacing w:after="0" w:line="240" w:lineRule="auto"/>
        <w:jc w:val="both"/>
        <w:rPr>
          <w:rFonts w:eastAsia="Times New Roman" w:cs="Calibri"/>
          <w:color w:val="333333"/>
          <w:sz w:val="20"/>
          <w:szCs w:val="20"/>
          <w:lang w:eastAsia="pl-PL"/>
        </w:rPr>
      </w:pPr>
      <w:r w:rsidRPr="006E5D85">
        <w:rPr>
          <w:rFonts w:eastAsia="Times New Roman" w:cs="Calibri"/>
          <w:color w:val="333333"/>
          <w:sz w:val="20"/>
          <w:szCs w:val="20"/>
          <w:lang w:eastAsia="pl-PL"/>
        </w:rPr>
        <w:t>W przypadku, o którym mowa w ust. 1 pkt 2) lit. a), zamawiający odstępuje od umowy w części, której zmiana dotyczy. W przypadkach, o których mowa w ust. 1, wykonawca może żądać wyłącznie wynagrodzenia należnego z tytułu wykonania części umowy.</w:t>
      </w:r>
    </w:p>
    <w:p w14:paraId="595DDB71" w14:textId="77777777" w:rsidR="006E5D85" w:rsidRPr="00736BA6" w:rsidRDefault="006E5D85" w:rsidP="006E5D85">
      <w:pPr>
        <w:pStyle w:val="Akapitzlist"/>
        <w:numPr>
          <w:ilvl w:val="0"/>
          <w:numId w:val="35"/>
        </w:numPr>
        <w:spacing w:after="0" w:line="240" w:lineRule="auto"/>
        <w:jc w:val="both"/>
        <w:rPr>
          <w:rFonts w:eastAsia="Times New Roman" w:cs="Arial"/>
          <w:sz w:val="20"/>
          <w:szCs w:val="20"/>
          <w:lang w:eastAsia="pl-PL"/>
        </w:rPr>
      </w:pPr>
      <w:r w:rsidRPr="00736BA6">
        <w:rPr>
          <w:rFonts w:eastAsia="Times New Roman" w:cstheme="minorHAnsi"/>
          <w:sz w:val="20"/>
          <w:szCs w:val="20"/>
          <w:lang w:eastAsia="ar-SA"/>
        </w:rPr>
        <w:t>Zamawiający może również odstąpić od umowy jeżeli:</w:t>
      </w:r>
    </w:p>
    <w:p w14:paraId="00B85BDD" w14:textId="77777777" w:rsidR="006E5D85" w:rsidRPr="005036E8" w:rsidRDefault="006E5D85" w:rsidP="006E5D85">
      <w:pPr>
        <w:numPr>
          <w:ilvl w:val="0"/>
          <w:numId w:val="39"/>
        </w:numPr>
        <w:suppressAutoHyphens/>
        <w:spacing w:after="0" w:line="240" w:lineRule="auto"/>
        <w:ind w:left="567" w:hanging="283"/>
        <w:jc w:val="both"/>
        <w:rPr>
          <w:rFonts w:eastAsia="Times New Roman" w:cstheme="minorHAnsi"/>
          <w:sz w:val="20"/>
          <w:szCs w:val="20"/>
          <w:lang w:eastAsia="ar-SA"/>
        </w:rPr>
      </w:pPr>
      <w:r w:rsidRPr="005036E8">
        <w:rPr>
          <w:rFonts w:eastAsia="Times New Roman" w:cstheme="minorHAnsi"/>
          <w:sz w:val="20"/>
          <w:szCs w:val="20"/>
          <w:lang w:eastAsia="ar-SA"/>
        </w:rPr>
        <w:t>Wykonawca nie rozpoczął realizacji przedmiotu umowy lub przerwał realizację przedmiotu umowy i nie wznowił  jej mimo wezwań Zamawiającego przez okres dłuższy niż 5 dni.</w:t>
      </w:r>
    </w:p>
    <w:p w14:paraId="3BA8F0A5" w14:textId="77777777" w:rsidR="006E5D85" w:rsidRDefault="006E5D85" w:rsidP="006E5D85">
      <w:pPr>
        <w:numPr>
          <w:ilvl w:val="0"/>
          <w:numId w:val="39"/>
        </w:numPr>
        <w:suppressAutoHyphens/>
        <w:spacing w:after="0" w:line="240" w:lineRule="auto"/>
        <w:ind w:left="567" w:hanging="283"/>
        <w:jc w:val="both"/>
        <w:rPr>
          <w:rFonts w:eastAsia="Times New Roman" w:cstheme="minorHAnsi"/>
          <w:sz w:val="20"/>
          <w:szCs w:val="20"/>
          <w:lang w:eastAsia="ar-SA"/>
        </w:rPr>
      </w:pPr>
      <w:r w:rsidRPr="005036E8">
        <w:rPr>
          <w:rFonts w:eastAsia="Times New Roman" w:cstheme="minorHAnsi"/>
          <w:sz w:val="20"/>
          <w:szCs w:val="20"/>
          <w:lang w:eastAsia="ar-SA"/>
        </w:rPr>
        <w:t xml:space="preserve">Wykonawca nie wywiązuje się z obowiązków nałożonych na niego niniejszą umową, realizuje zadanie w sposób niezgodny z umową lub dokumentacją projektową, w szczególności z zapisami § 1 ust. 2 umowy lub też nienależycie wykonuje swoje zobowiązania umowne. </w:t>
      </w:r>
    </w:p>
    <w:p w14:paraId="2E29B944" w14:textId="7BF0F685" w:rsidR="006E5D85" w:rsidRPr="00194140" w:rsidRDefault="006E5D85" w:rsidP="006E5D85">
      <w:pPr>
        <w:pStyle w:val="Akapitzlist"/>
        <w:numPr>
          <w:ilvl w:val="0"/>
          <w:numId w:val="35"/>
        </w:numPr>
        <w:suppressAutoHyphens/>
        <w:spacing w:after="0" w:line="240" w:lineRule="auto"/>
        <w:jc w:val="both"/>
        <w:rPr>
          <w:rFonts w:eastAsia="Times New Roman" w:cstheme="minorHAnsi"/>
          <w:sz w:val="20"/>
          <w:szCs w:val="20"/>
          <w:lang w:eastAsia="ar-SA"/>
        </w:rPr>
      </w:pPr>
      <w:r w:rsidRPr="00194140">
        <w:rPr>
          <w:rFonts w:eastAsia="Times New Roman" w:cstheme="minorHAnsi"/>
          <w:sz w:val="20"/>
          <w:szCs w:val="20"/>
          <w:lang w:eastAsia="ar-SA"/>
        </w:rPr>
        <w:t xml:space="preserve">Odstąpienie od umowy w przypadkach wymienionych ust. 1 pkt 2), ust. </w:t>
      </w:r>
      <w:r>
        <w:rPr>
          <w:rFonts w:eastAsia="Times New Roman" w:cstheme="minorHAnsi"/>
          <w:sz w:val="20"/>
          <w:szCs w:val="20"/>
          <w:lang w:eastAsia="ar-SA"/>
        </w:rPr>
        <w:t>3</w:t>
      </w:r>
      <w:r w:rsidRPr="00194140">
        <w:rPr>
          <w:rFonts w:eastAsia="Times New Roman" w:cstheme="minorHAnsi"/>
          <w:sz w:val="20"/>
          <w:szCs w:val="20"/>
          <w:lang w:eastAsia="ar-SA"/>
        </w:rPr>
        <w:t xml:space="preserve"> oraz ust. </w:t>
      </w:r>
      <w:r>
        <w:rPr>
          <w:rFonts w:eastAsia="Times New Roman" w:cstheme="minorHAnsi"/>
          <w:sz w:val="20"/>
          <w:szCs w:val="20"/>
          <w:lang w:eastAsia="ar-SA"/>
        </w:rPr>
        <w:t>4</w:t>
      </w:r>
      <w:r w:rsidRPr="00194140">
        <w:rPr>
          <w:rFonts w:eastAsia="Times New Roman" w:cstheme="minorHAnsi"/>
          <w:sz w:val="20"/>
          <w:szCs w:val="20"/>
          <w:lang w:eastAsia="ar-SA"/>
        </w:rPr>
        <w:t xml:space="preserve"> pkt 1), 2) nastąpi </w:t>
      </w:r>
      <w:r w:rsidRPr="00194140">
        <w:rPr>
          <w:rFonts w:eastAsia="Times New Roman" w:cstheme="minorHAnsi"/>
          <w:sz w:val="20"/>
          <w:szCs w:val="20"/>
          <w:lang w:eastAsia="ar-SA"/>
        </w:rPr>
        <w:br/>
        <w:t xml:space="preserve">w terminie do 30 dni </w:t>
      </w:r>
      <w:r w:rsidRPr="00194140">
        <w:rPr>
          <w:rFonts w:eastAsia="Times New Roman" w:cs="Arial"/>
          <w:sz w:val="20"/>
          <w:szCs w:val="20"/>
          <w:lang w:eastAsia="pl-PL"/>
        </w:rPr>
        <w:t xml:space="preserve">od powzięcia przez Zamawiającego wiedzy o wymienionych w w/w ust. zdarzeniach. </w:t>
      </w:r>
    </w:p>
    <w:p w14:paraId="11B52E9D" w14:textId="77777777" w:rsidR="006E5D85" w:rsidRPr="00194140" w:rsidRDefault="006E5D85" w:rsidP="006E5D85">
      <w:pPr>
        <w:pStyle w:val="Akapitzlist"/>
        <w:numPr>
          <w:ilvl w:val="0"/>
          <w:numId w:val="35"/>
        </w:numPr>
        <w:suppressAutoHyphens/>
        <w:spacing w:after="0" w:line="240" w:lineRule="auto"/>
        <w:jc w:val="both"/>
        <w:rPr>
          <w:rFonts w:eastAsia="Times New Roman" w:cstheme="minorHAnsi"/>
          <w:sz w:val="20"/>
          <w:szCs w:val="20"/>
          <w:lang w:eastAsia="ar-SA"/>
        </w:rPr>
      </w:pPr>
      <w:r w:rsidRPr="00194140">
        <w:rPr>
          <w:rFonts w:eastAsia="Times New Roman" w:cstheme="minorHAnsi"/>
          <w:sz w:val="20"/>
          <w:szCs w:val="20"/>
          <w:lang w:eastAsia="ar-SA"/>
        </w:rPr>
        <w:t>W przypadkach wymienionych w ust. 1</w:t>
      </w:r>
      <w:r>
        <w:rPr>
          <w:rFonts w:eastAsia="Times New Roman" w:cstheme="minorHAnsi"/>
          <w:sz w:val="20"/>
          <w:szCs w:val="20"/>
          <w:lang w:eastAsia="ar-SA"/>
        </w:rPr>
        <w:t>, 3, 4</w:t>
      </w:r>
      <w:r w:rsidRPr="00194140">
        <w:rPr>
          <w:rFonts w:eastAsia="Times New Roman" w:cstheme="minorHAnsi"/>
          <w:sz w:val="20"/>
          <w:szCs w:val="20"/>
          <w:lang w:eastAsia="ar-SA"/>
        </w:rPr>
        <w:t xml:space="preserve"> Zamawiający nie płaci Wykonawcy odszkodowania.</w:t>
      </w:r>
    </w:p>
    <w:p w14:paraId="6EC9E665" w14:textId="77777777" w:rsidR="006E5D85" w:rsidRPr="0082146C" w:rsidRDefault="006E5D85" w:rsidP="006E5D85">
      <w:pPr>
        <w:numPr>
          <w:ilvl w:val="0"/>
          <w:numId w:val="3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Odstąpienie od umowy powinno nastąpić w formie pisemnej pod rygorem nieważności takiego odstąpienia i powinno zawierać uzasadnienie.</w:t>
      </w:r>
    </w:p>
    <w:p w14:paraId="529894B8" w14:textId="77777777" w:rsidR="006E5D85" w:rsidRPr="0082146C" w:rsidRDefault="006E5D85" w:rsidP="006E5D85">
      <w:pPr>
        <w:numPr>
          <w:ilvl w:val="0"/>
          <w:numId w:val="3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przypadku odstąpienia od umowy Wykonawcę oraz Zamawiającego obciążają następujące obowiązki szczegółowe:</w:t>
      </w:r>
    </w:p>
    <w:p w14:paraId="428E4391" w14:textId="77777777" w:rsidR="006E5D85" w:rsidRPr="0082146C" w:rsidRDefault="006E5D85" w:rsidP="006E5D85">
      <w:pPr>
        <w:numPr>
          <w:ilvl w:val="0"/>
          <w:numId w:val="16"/>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 terminie 7 dni od daty odstąpienia od umowy Wykonawca przy udziale Zamawia</w:t>
      </w:r>
      <w:r w:rsidRPr="0082146C">
        <w:rPr>
          <w:rFonts w:eastAsia="Times New Roman" w:cstheme="minorHAnsi"/>
          <w:sz w:val="20"/>
          <w:szCs w:val="20"/>
          <w:lang w:eastAsia="ar-SA"/>
        </w:rPr>
        <w:softHyphen/>
        <w:t>ją</w:t>
      </w:r>
      <w:r w:rsidRPr="0082146C">
        <w:rPr>
          <w:rFonts w:eastAsia="Times New Roman" w:cstheme="minorHAnsi"/>
          <w:sz w:val="20"/>
          <w:szCs w:val="20"/>
          <w:lang w:eastAsia="ar-SA"/>
        </w:rPr>
        <w:softHyphen/>
        <w:t>cego sporządzi szczegółowy protokół inwentaryza</w:t>
      </w:r>
      <w:r w:rsidRPr="0082146C">
        <w:rPr>
          <w:rFonts w:eastAsia="Times New Roman" w:cstheme="minorHAnsi"/>
          <w:sz w:val="20"/>
          <w:szCs w:val="20"/>
          <w:lang w:eastAsia="ar-SA"/>
        </w:rPr>
        <w:softHyphen/>
        <w:t xml:space="preserve">cji </w:t>
      </w:r>
      <w:r>
        <w:rPr>
          <w:rFonts w:eastAsia="Times New Roman" w:cstheme="minorHAnsi"/>
          <w:sz w:val="20"/>
          <w:szCs w:val="20"/>
          <w:lang w:eastAsia="ar-SA"/>
        </w:rPr>
        <w:t xml:space="preserve">usług </w:t>
      </w:r>
      <w:r w:rsidRPr="0082146C">
        <w:rPr>
          <w:rFonts w:eastAsia="Times New Roman" w:cstheme="minorHAnsi"/>
          <w:sz w:val="20"/>
          <w:szCs w:val="20"/>
          <w:lang w:eastAsia="ar-SA"/>
        </w:rPr>
        <w:t>w toku wg stanu na dzień odstąpienia,</w:t>
      </w:r>
    </w:p>
    <w:p w14:paraId="66C2DAA7" w14:textId="77777777" w:rsidR="006E5D85" w:rsidRPr="0082146C" w:rsidRDefault="006E5D85" w:rsidP="006E5D85">
      <w:pPr>
        <w:numPr>
          <w:ilvl w:val="0"/>
          <w:numId w:val="16"/>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Wykonawca zabezpieczy przerwane </w:t>
      </w:r>
      <w:r>
        <w:rPr>
          <w:rFonts w:eastAsia="Times New Roman" w:cstheme="minorHAnsi"/>
          <w:sz w:val="20"/>
          <w:szCs w:val="20"/>
          <w:lang w:eastAsia="ar-SA"/>
        </w:rPr>
        <w:t>usługi</w:t>
      </w:r>
      <w:r w:rsidRPr="0082146C">
        <w:rPr>
          <w:rFonts w:eastAsia="Times New Roman" w:cstheme="minorHAnsi"/>
          <w:sz w:val="20"/>
          <w:szCs w:val="20"/>
          <w:lang w:eastAsia="ar-SA"/>
        </w:rPr>
        <w:t xml:space="preserve"> w zakresie obustronnie uzgod</w:t>
      </w:r>
      <w:r w:rsidRPr="0082146C">
        <w:rPr>
          <w:rFonts w:eastAsia="Times New Roman" w:cstheme="minorHAnsi"/>
          <w:sz w:val="20"/>
          <w:szCs w:val="20"/>
          <w:lang w:eastAsia="ar-SA"/>
        </w:rPr>
        <w:softHyphen/>
        <w:t>nionym na koszt tej strony z winy której odstąpiono od umowy.</w:t>
      </w:r>
    </w:p>
    <w:p w14:paraId="2A973233" w14:textId="77777777" w:rsidR="006C7BC2" w:rsidRPr="0082146C" w:rsidRDefault="006C7BC2" w:rsidP="004D77A9">
      <w:pPr>
        <w:suppressAutoHyphens/>
        <w:spacing w:after="0" w:line="240" w:lineRule="auto"/>
        <w:jc w:val="center"/>
        <w:rPr>
          <w:rFonts w:eastAsia="Times New Roman" w:cstheme="minorHAnsi"/>
          <w:b/>
          <w:bCs/>
          <w:sz w:val="20"/>
          <w:szCs w:val="20"/>
          <w:lang w:eastAsia="ar-SA"/>
        </w:rPr>
      </w:pPr>
    </w:p>
    <w:p w14:paraId="44F7FA6D" w14:textId="1C695479" w:rsidR="00896B3E" w:rsidRPr="0082146C" w:rsidRDefault="00896B3E" w:rsidP="00896B3E">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2709B6">
        <w:rPr>
          <w:rFonts w:eastAsia="Times New Roman" w:cstheme="minorHAnsi"/>
          <w:b/>
          <w:bCs/>
          <w:sz w:val="20"/>
          <w:szCs w:val="20"/>
          <w:lang w:eastAsia="ar-SA"/>
        </w:rPr>
        <w:t>1</w:t>
      </w:r>
      <w:r w:rsidR="00B3378B">
        <w:rPr>
          <w:rFonts w:eastAsia="Times New Roman" w:cstheme="minorHAnsi"/>
          <w:b/>
          <w:bCs/>
          <w:sz w:val="20"/>
          <w:szCs w:val="20"/>
          <w:lang w:eastAsia="ar-SA"/>
        </w:rPr>
        <w:t>2</w:t>
      </w:r>
    </w:p>
    <w:p w14:paraId="503202AF"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0851C193" w14:textId="77777777" w:rsidR="00065587" w:rsidRPr="0082146C" w:rsidRDefault="00065587" w:rsidP="00065587">
      <w:pPr>
        <w:numPr>
          <w:ilvl w:val="0"/>
          <w:numId w:val="1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niezależnie od pozostałych przypadków przewidzianych w umowie, dopuszcza</w:t>
      </w:r>
      <w:r>
        <w:rPr>
          <w:rFonts w:eastAsia="Times New Roman" w:cstheme="minorHAnsi"/>
          <w:sz w:val="20"/>
          <w:szCs w:val="20"/>
          <w:lang w:eastAsia="ar-SA"/>
        </w:rPr>
        <w:t xml:space="preserve"> na podstawie art. 455 ust. 1 pkt 1)</w:t>
      </w:r>
      <w:r w:rsidRPr="00797FA6">
        <w:rPr>
          <w:rFonts w:eastAsia="Times New Roman" w:cstheme="minorHAnsi"/>
          <w:sz w:val="20"/>
          <w:szCs w:val="20"/>
          <w:lang w:eastAsia="ar-SA"/>
        </w:rPr>
        <w:t xml:space="preserve"> </w:t>
      </w:r>
      <w:r>
        <w:rPr>
          <w:rFonts w:eastAsia="Times New Roman" w:cstheme="minorHAnsi"/>
          <w:sz w:val="20"/>
          <w:szCs w:val="20"/>
          <w:lang w:eastAsia="ar-SA"/>
        </w:rPr>
        <w:t>ustawy pzp</w:t>
      </w:r>
      <w:r w:rsidRPr="0082146C">
        <w:rPr>
          <w:rFonts w:eastAsia="Times New Roman" w:cstheme="minorHAnsi"/>
          <w:sz w:val="20"/>
          <w:szCs w:val="20"/>
          <w:lang w:eastAsia="ar-SA"/>
        </w:rPr>
        <w:t xml:space="preserve"> możliwość zmian postanowień w niej zawartych w przypadku wystąpienia co najmniej jednej z okoliczności wymienionych poniżej;</w:t>
      </w:r>
    </w:p>
    <w:p w14:paraId="437BDE2C" w14:textId="7568F9A9" w:rsidR="00065587" w:rsidRPr="0082146C" w:rsidRDefault="00065587" w:rsidP="00065587">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Ograniczenia zakresu rzeczowego umowy</w:t>
      </w:r>
      <w:r>
        <w:rPr>
          <w:rFonts w:eastAsia="Times New Roman" w:cstheme="minorHAnsi"/>
          <w:sz w:val="20"/>
          <w:szCs w:val="20"/>
          <w:lang w:eastAsia="ar-SA"/>
        </w:rPr>
        <w:t xml:space="preserve">, gdy dotyczy to </w:t>
      </w:r>
      <w:r w:rsidRPr="0082146C">
        <w:rPr>
          <w:rFonts w:eastAsia="Times New Roman" w:cstheme="minorHAnsi"/>
          <w:sz w:val="20"/>
          <w:szCs w:val="20"/>
          <w:lang w:eastAsia="ar-SA"/>
        </w:rPr>
        <w:t xml:space="preserve">zmniejszenia zakresu rzeczowego określonego w dokumentacji </w:t>
      </w:r>
      <w:r>
        <w:rPr>
          <w:rFonts w:eastAsia="Times New Roman" w:cstheme="minorHAnsi"/>
          <w:sz w:val="20"/>
          <w:szCs w:val="20"/>
          <w:lang w:eastAsia="ar-SA"/>
        </w:rPr>
        <w:t>projektowej</w:t>
      </w:r>
      <w:r w:rsidRPr="0082146C">
        <w:rPr>
          <w:rFonts w:eastAsia="Times New Roman" w:cstheme="minorHAnsi"/>
          <w:sz w:val="20"/>
          <w:szCs w:val="20"/>
          <w:lang w:eastAsia="ar-SA"/>
        </w:rPr>
        <w:t xml:space="preserve"> w związku z obiektywną niemożnością wykonania danego zakresu rzeczowego, brakiem celowości wykonania danego zakresu rzeczowego, </w:t>
      </w:r>
      <w:r>
        <w:rPr>
          <w:rFonts w:eastAsia="Times New Roman" w:cs="Calibri"/>
          <w:color w:val="000000"/>
          <w:sz w:val="20"/>
          <w:szCs w:val="20"/>
          <w:lang w:eastAsia="pl-PL"/>
        </w:rPr>
        <w:t xml:space="preserve">jeżeli taki brak celowości ujawnił się w trakcie realizacji przedmiotu umowy, </w:t>
      </w:r>
      <w:r w:rsidRPr="0082146C">
        <w:rPr>
          <w:rFonts w:eastAsia="Times New Roman" w:cstheme="minorHAnsi"/>
          <w:sz w:val="20"/>
          <w:szCs w:val="20"/>
          <w:lang w:eastAsia="ar-SA"/>
        </w:rPr>
        <w:t>działaniem siły wyższej,</w:t>
      </w:r>
      <w:r>
        <w:rPr>
          <w:rFonts w:eastAsia="Times New Roman" w:cstheme="minorHAnsi"/>
          <w:sz w:val="20"/>
          <w:szCs w:val="20"/>
          <w:lang w:eastAsia="ar-SA"/>
        </w:rPr>
        <w:t xml:space="preserve"> zgodnie z postanowieniami </w:t>
      </w:r>
      <w:r w:rsidRPr="00915619">
        <w:rPr>
          <w:rFonts w:eastAsia="Times New Roman" w:cstheme="minorHAnsi"/>
          <w:sz w:val="20"/>
          <w:szCs w:val="20"/>
          <w:lang w:eastAsia="ar-SA"/>
        </w:rPr>
        <w:t xml:space="preserve">§ </w:t>
      </w:r>
      <w:r>
        <w:rPr>
          <w:rFonts w:eastAsia="Times New Roman" w:cstheme="minorHAnsi"/>
          <w:sz w:val="20"/>
          <w:szCs w:val="20"/>
          <w:lang w:eastAsia="ar-SA"/>
        </w:rPr>
        <w:t>6</w:t>
      </w:r>
      <w:r w:rsidRPr="00915619">
        <w:rPr>
          <w:rFonts w:eastAsia="Times New Roman" w:cstheme="minorHAnsi"/>
          <w:sz w:val="20"/>
          <w:szCs w:val="20"/>
          <w:lang w:eastAsia="ar-SA"/>
        </w:rPr>
        <w:t xml:space="preserve"> niniejszej umowy.</w:t>
      </w:r>
      <w:r>
        <w:rPr>
          <w:rFonts w:eastAsia="Times New Roman" w:cstheme="minorHAnsi"/>
          <w:sz w:val="20"/>
          <w:szCs w:val="20"/>
          <w:lang w:eastAsia="ar-SA"/>
        </w:rPr>
        <w:t>,</w:t>
      </w:r>
    </w:p>
    <w:p w14:paraId="0207198D" w14:textId="77777777" w:rsidR="00065587" w:rsidRPr="0082146C" w:rsidRDefault="00065587" w:rsidP="00065587">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lastRenderedPageBreak/>
        <w:t>Zmiany przepisów prawnych dotyczących przedmiotu umowy, jeżeli zmiana przepisów wymaga zmiany postanowień umowy,</w:t>
      </w:r>
    </w:p>
    <w:p w14:paraId="656BE859" w14:textId="77777777" w:rsidR="00065587" w:rsidRPr="0082146C" w:rsidRDefault="00065587" w:rsidP="00065587">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Sytuacji niezależnych od stron umowy, </w:t>
      </w:r>
    </w:p>
    <w:p w14:paraId="77BD8C07" w14:textId="77777777" w:rsidR="00065587" w:rsidRPr="0082146C" w:rsidRDefault="00065587" w:rsidP="00065587">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w:t>
      </w:r>
      <w:r>
        <w:rPr>
          <w:rFonts w:eastAsia="Times New Roman" w:cstheme="minorHAnsi"/>
          <w:sz w:val="20"/>
          <w:szCs w:val="20"/>
          <w:lang w:eastAsia="ar-SA"/>
        </w:rPr>
        <w:t xml:space="preserve"> </w:t>
      </w:r>
      <w:r>
        <w:rPr>
          <w:rFonts w:eastAsia="Times New Roman" w:cs="Calibri"/>
          <w:sz w:val="20"/>
          <w:szCs w:val="20"/>
          <w:lang w:eastAsia="ar-SA"/>
        </w:rPr>
        <w:t>ogólnie przewidzianą dla cywilnoprawnych stosunków zobowiązaniowych</w:t>
      </w:r>
      <w:r w:rsidRPr="0082146C">
        <w:rPr>
          <w:rFonts w:eastAsia="Times New Roman" w:cstheme="minorHAnsi"/>
          <w:sz w:val="20"/>
          <w:szCs w:val="20"/>
          <w:lang w:eastAsia="ar-SA"/>
        </w:rPr>
        <w:t>. Wykonawca jest zobowiązany niezwłocznie poinformować Zamawiającego o fakcie zaistnienia siły wyższej</w:t>
      </w:r>
      <w:r>
        <w:rPr>
          <w:rFonts w:eastAsia="Times New Roman" w:cstheme="minorHAnsi"/>
          <w:sz w:val="20"/>
          <w:szCs w:val="20"/>
          <w:lang w:eastAsia="ar-SA"/>
        </w:rPr>
        <w:t xml:space="preserve">, </w:t>
      </w:r>
      <w:r>
        <w:rPr>
          <w:rFonts w:eastAsia="Times New Roman" w:cs="Calibri"/>
          <w:sz w:val="20"/>
          <w:szCs w:val="20"/>
          <w:lang w:eastAsia="ar-SA"/>
        </w:rPr>
        <w:t xml:space="preserve">udowodnić te okoliczności poprzez przedstawienie dokumentacji potwierdzającej wystąpienie zdarzeń mających cechy siły wyższej </w:t>
      </w:r>
      <w:r w:rsidRPr="0082146C">
        <w:rPr>
          <w:rFonts w:eastAsia="Times New Roman" w:cstheme="minorHAnsi"/>
          <w:sz w:val="20"/>
          <w:szCs w:val="20"/>
          <w:lang w:eastAsia="ar-SA"/>
        </w:rPr>
        <w:t>oraz wskazać zakres i wpływ jakie zdarzenie miało na przebieg realizacji przedmiotu umowy.</w:t>
      </w:r>
    </w:p>
    <w:p w14:paraId="3DB1D663" w14:textId="77777777" w:rsidR="00065587" w:rsidRPr="0082146C" w:rsidRDefault="00065587" w:rsidP="00065587">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Gdy potrzeba wprowadzenia zmian do umowy wynika z okoliczności natury technicznej </w:t>
      </w:r>
      <w:r w:rsidRPr="0082146C">
        <w:rPr>
          <w:rFonts w:eastAsia="Times New Roman" w:cstheme="minorHAnsi"/>
          <w:sz w:val="20"/>
          <w:szCs w:val="20"/>
          <w:lang w:eastAsia="ar-SA"/>
        </w:rPr>
        <w:br/>
        <w:t>i prawnej, w tym zmian dokumentacji projektowej.</w:t>
      </w:r>
    </w:p>
    <w:p w14:paraId="6A7A78E4" w14:textId="77777777" w:rsidR="00065587" w:rsidRPr="0082146C" w:rsidRDefault="00065587" w:rsidP="00065587">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pl-PL"/>
        </w:rPr>
        <w:t>Zamawiający dopuszcza, w uzasadnionych przypadkach, zmianę postanowień umowy w zakresie podwykonawstwa wraz z konsekwencjami z tego wynikającymi, w razie wystąpienia poniższych okoliczności:</w:t>
      </w:r>
    </w:p>
    <w:p w14:paraId="777CB65D" w14:textId="77777777" w:rsidR="00065587" w:rsidRPr="0082146C" w:rsidRDefault="00065587" w:rsidP="00065587">
      <w:pPr>
        <w:numPr>
          <w:ilvl w:val="0"/>
          <w:numId w:val="23"/>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przypadku konieczności zmiany zakresu podwykonawstwa w stosunku do wskazanego </w:t>
      </w:r>
      <w:r w:rsidRPr="0082146C">
        <w:rPr>
          <w:rFonts w:eastAsia="Times New Roman" w:cstheme="minorHAnsi"/>
          <w:sz w:val="20"/>
          <w:szCs w:val="20"/>
          <w:lang w:eastAsia="pl-PL"/>
        </w:rPr>
        <w:br/>
        <w:t>w ofercie lub rezygnacji z wykonywania przedmiotu umowy w podwykonawstwie,</w:t>
      </w:r>
    </w:p>
    <w:p w14:paraId="066D1170" w14:textId="77777777" w:rsidR="00065587" w:rsidRPr="0082146C" w:rsidRDefault="00065587" w:rsidP="00065587">
      <w:pPr>
        <w:numPr>
          <w:ilvl w:val="0"/>
          <w:numId w:val="23"/>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w przypadku zmiany lub rezygnacji z podwykonawcy, przy pomocy którego Wykonawca zamierzał wykonać przedmiot umowy.</w:t>
      </w:r>
    </w:p>
    <w:p w14:paraId="2142AEB6" w14:textId="77777777" w:rsidR="00065587" w:rsidRPr="0082146C" w:rsidRDefault="00065587" w:rsidP="00065587">
      <w:pPr>
        <w:numPr>
          <w:ilvl w:val="0"/>
          <w:numId w:val="23"/>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sytuacji, gdy Wykonawca zamierzał wykonać przedmiot umowy samodzielnie, jednakże z uwagi na wystąpienie po dniu </w:t>
      </w:r>
      <w:r w:rsidRPr="00EA107C">
        <w:rPr>
          <w:rFonts w:eastAsia="Times New Roman" w:cstheme="minorHAnsi"/>
          <w:sz w:val="20"/>
          <w:szCs w:val="20"/>
          <w:lang w:eastAsia="pl-PL"/>
        </w:rPr>
        <w:t>składania ofert</w:t>
      </w:r>
      <w:r w:rsidRPr="0082146C">
        <w:rPr>
          <w:rFonts w:eastAsia="Times New Roman" w:cstheme="minorHAnsi"/>
          <w:sz w:val="20"/>
          <w:szCs w:val="20"/>
          <w:lang w:eastAsia="pl-PL"/>
        </w:rPr>
        <w:t xml:space="preserve"> nowych okoliczności, zachodzi konieczność powierzenia wykonania części zamówienia podwykonawcy.</w:t>
      </w:r>
    </w:p>
    <w:p w14:paraId="1635385D" w14:textId="08C3A885" w:rsidR="00065587" w:rsidRPr="0082146C" w:rsidRDefault="00065587" w:rsidP="00065587">
      <w:pPr>
        <w:numPr>
          <w:ilvl w:val="0"/>
          <w:numId w:val="23"/>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sytuacji zmiany lub rezygnacji z podwykonawcy, na którego zasoby Wykonawca powoływał się, na zasadach określonych w art. </w:t>
      </w:r>
      <w:r>
        <w:rPr>
          <w:rFonts w:eastAsia="Times New Roman" w:cstheme="minorHAnsi"/>
          <w:sz w:val="20"/>
          <w:szCs w:val="20"/>
          <w:lang w:eastAsia="pl-PL"/>
        </w:rPr>
        <w:t>118</w:t>
      </w:r>
      <w:r w:rsidRPr="0082146C">
        <w:rPr>
          <w:rFonts w:eastAsia="Times New Roman" w:cstheme="minorHAnsi"/>
          <w:sz w:val="20"/>
          <w:szCs w:val="20"/>
          <w:lang w:eastAsia="pl-PL"/>
        </w:rPr>
        <w:t xml:space="preserve"> </w:t>
      </w:r>
      <w:r>
        <w:rPr>
          <w:rFonts w:eastAsia="Times New Roman" w:cstheme="minorHAnsi"/>
          <w:sz w:val="20"/>
          <w:szCs w:val="20"/>
          <w:lang w:eastAsia="pl-PL"/>
        </w:rPr>
        <w:t xml:space="preserve">ust. 1 </w:t>
      </w:r>
      <w:r w:rsidRPr="0082146C">
        <w:rPr>
          <w:rFonts w:eastAsia="Times New Roman" w:cstheme="minorHAnsi"/>
          <w:sz w:val="20"/>
          <w:szCs w:val="20"/>
          <w:lang w:eastAsia="pl-PL"/>
        </w:rPr>
        <w:t xml:space="preserve">ustawy – Prawo zamówień publicznych, w celu wykazania spełniania warunków udziału w postępowaniu. Wykonawca zobowiązany jest wykazać Zamawiającemu, </w:t>
      </w:r>
      <w:r>
        <w:rPr>
          <w:rFonts w:eastAsia="Times New Roman" w:cstheme="minorHAnsi"/>
          <w:sz w:val="20"/>
          <w:szCs w:val="20"/>
          <w:lang w:eastAsia="pl-PL"/>
        </w:rPr>
        <w:t>że</w:t>
      </w:r>
      <w:r w:rsidRPr="0082146C">
        <w:rPr>
          <w:rFonts w:eastAsia="Times New Roman" w:cstheme="minorHAnsi"/>
          <w:sz w:val="20"/>
          <w:szCs w:val="20"/>
          <w:lang w:eastAsia="pl-PL"/>
        </w:rPr>
        <w:t xml:space="preserve"> proponowany inny podwykonawca lub wykonawca samodzielnie spełnia dany warunek udziału w postępowaniu w stopniu nie mniejszym niż </w:t>
      </w:r>
      <w:r w:rsidRPr="0018356D">
        <w:rPr>
          <w:rFonts w:eastAsia="Times New Roman" w:cstheme="minorHAnsi"/>
          <w:sz w:val="20"/>
          <w:szCs w:val="20"/>
          <w:lang w:eastAsia="pl-PL"/>
        </w:rPr>
        <w:t>podwykonawca, na którego zasoby wykonawca powoływał się w trakcie postępowania o udzielenie zamówienia</w:t>
      </w:r>
      <w:r w:rsidRPr="0082146C">
        <w:rPr>
          <w:rFonts w:eastAsia="Times New Roman" w:cstheme="minorHAnsi"/>
          <w:sz w:val="20"/>
          <w:szCs w:val="20"/>
          <w:lang w:eastAsia="pl-PL"/>
        </w:rPr>
        <w:t xml:space="preserve">. Wykonawca zobowiązany jest wykazać spełnienie warunku udziału w postępowaniu na dzień złożenia wniosku o dokonanie takiej zmiany oraz udokumentować spełnienie tego warunku. </w:t>
      </w:r>
    </w:p>
    <w:p w14:paraId="12BFFCC3" w14:textId="77777777" w:rsidR="00065587" w:rsidRPr="0082146C" w:rsidRDefault="00065587" w:rsidP="00065587">
      <w:pPr>
        <w:spacing w:after="0" w:line="240" w:lineRule="auto"/>
        <w:ind w:left="360"/>
        <w:jc w:val="both"/>
        <w:rPr>
          <w:rFonts w:eastAsia="Times New Roman" w:cstheme="minorHAnsi"/>
          <w:sz w:val="20"/>
          <w:szCs w:val="20"/>
          <w:lang w:eastAsia="pl-PL"/>
        </w:rPr>
      </w:pPr>
      <w:r w:rsidRPr="0082146C">
        <w:rPr>
          <w:rFonts w:eastAsia="Times New Roman" w:cstheme="minorHAnsi"/>
          <w:sz w:val="20"/>
          <w:szCs w:val="20"/>
          <w:lang w:eastAsia="pl-PL"/>
        </w:rPr>
        <w:t xml:space="preserve">Dokonując powyższych zmian wykonawca zadba o odpowiednie stosowanie regulacji umowy w zakresie podwykonawstwa oraz o zabezpieczenie ewentualnych roszczeń za dotychczas wykonane zakresy </w:t>
      </w:r>
      <w:r>
        <w:rPr>
          <w:rFonts w:eastAsia="Times New Roman" w:cstheme="minorHAnsi"/>
          <w:sz w:val="20"/>
          <w:szCs w:val="20"/>
          <w:lang w:eastAsia="pl-PL"/>
        </w:rPr>
        <w:t>usług</w:t>
      </w:r>
      <w:r w:rsidRPr="0082146C">
        <w:rPr>
          <w:rFonts w:eastAsia="Times New Roman" w:cstheme="minorHAnsi"/>
          <w:sz w:val="20"/>
          <w:szCs w:val="20"/>
          <w:lang w:eastAsia="pl-PL"/>
        </w:rPr>
        <w:t>.</w:t>
      </w:r>
    </w:p>
    <w:p w14:paraId="6A50886C" w14:textId="77777777" w:rsidR="00065587" w:rsidRPr="0082146C" w:rsidRDefault="00065587" w:rsidP="00065587">
      <w:pPr>
        <w:numPr>
          <w:ilvl w:val="0"/>
          <w:numId w:val="1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ponadto dopuszcza możliwość zmiany terminu wykonania umowy wraz z konsekwencjami z tego wynikającymi w sytuacji, gdy:</w:t>
      </w:r>
    </w:p>
    <w:p w14:paraId="2E8E914B" w14:textId="77777777" w:rsidR="00065587" w:rsidRPr="0082146C" w:rsidRDefault="00065587" w:rsidP="00065587">
      <w:pPr>
        <w:numPr>
          <w:ilvl w:val="0"/>
          <w:numId w:val="8"/>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Wystąpią niekorzystne warunki atmosferyczne, w szczególności uniemożliwiające prowadzenie </w:t>
      </w:r>
      <w:r>
        <w:rPr>
          <w:rFonts w:eastAsia="Times New Roman" w:cstheme="minorHAnsi"/>
          <w:sz w:val="20"/>
          <w:szCs w:val="20"/>
          <w:lang w:eastAsia="ar-SA"/>
        </w:rPr>
        <w:t xml:space="preserve">usług, </w:t>
      </w:r>
      <w:r w:rsidRPr="0082146C">
        <w:rPr>
          <w:rFonts w:eastAsia="Times New Roman" w:cstheme="minorHAnsi"/>
          <w:sz w:val="20"/>
          <w:szCs w:val="20"/>
          <w:lang w:eastAsia="ar-SA"/>
        </w:rPr>
        <w:t>robót budowlanych, przeprowadzanie prób i sprawdzeń, dokonywanie odbiorów, w szczególności: wiatr uniemożliwiający pracę maszyn budowlanych, tj. powyżej 30 m/s, gwałtowne opady deszczu (w tym oberwanie chmury) tj. trwające dłużej niż 3 dni lub intensywne w wielkości powyżej 30l/m</w:t>
      </w:r>
      <w:r w:rsidRPr="0082146C">
        <w:rPr>
          <w:rFonts w:eastAsia="Times New Roman" w:cstheme="minorHAnsi"/>
          <w:sz w:val="20"/>
          <w:szCs w:val="20"/>
          <w:vertAlign w:val="superscript"/>
          <w:lang w:eastAsia="ar-SA"/>
        </w:rPr>
        <w:t>2</w:t>
      </w:r>
      <w:r w:rsidRPr="0082146C">
        <w:rPr>
          <w:rFonts w:eastAsia="Times New Roman" w:cstheme="minorHAnsi"/>
          <w:sz w:val="20"/>
          <w:szCs w:val="20"/>
          <w:lang w:eastAsia="ar-SA"/>
        </w:rPr>
        <w:t xml:space="preserve"> , gradobicie, burze, wysoki stan wód , itp. ; </w:t>
      </w:r>
    </w:p>
    <w:p w14:paraId="2E68BFF7" w14:textId="77777777" w:rsidR="00065587" w:rsidRPr="0082146C" w:rsidRDefault="00065587" w:rsidP="00065587">
      <w:pPr>
        <w:numPr>
          <w:ilvl w:val="0"/>
          <w:numId w:val="8"/>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Wystąpią przeszkody natury prawnej lub technicznej.</w:t>
      </w:r>
    </w:p>
    <w:p w14:paraId="662938F4" w14:textId="4E582F5D" w:rsidR="00104375" w:rsidRDefault="00104375" w:rsidP="00104375">
      <w:pPr>
        <w:numPr>
          <w:ilvl w:val="0"/>
          <w:numId w:val="11"/>
        </w:numPr>
        <w:suppressAutoHyphens/>
        <w:spacing w:after="0" w:line="240" w:lineRule="auto"/>
        <w:ind w:left="284" w:hanging="284"/>
        <w:jc w:val="both"/>
        <w:rPr>
          <w:rFonts w:eastAsia="Times New Roman" w:cstheme="minorHAnsi"/>
          <w:sz w:val="20"/>
          <w:szCs w:val="20"/>
          <w:lang w:eastAsia="ar-SA"/>
        </w:rPr>
      </w:pPr>
      <w:r w:rsidRPr="00FD4873">
        <w:rPr>
          <w:rFonts w:eastAsia="Times New Roman" w:cstheme="minorHAnsi"/>
          <w:sz w:val="20"/>
          <w:szCs w:val="20"/>
          <w:lang w:eastAsia="ar-SA"/>
        </w:rPr>
        <w:t xml:space="preserve">Zmiana ustalonego w umowie wynagrodzenia nastąpi, gdy zaistnieją zdarzenia objęte regulacją </w:t>
      </w:r>
      <w:r w:rsidRPr="00FD4873">
        <w:rPr>
          <w:rFonts w:eastAsia="Times New Roman" w:cstheme="minorHAnsi"/>
          <w:sz w:val="20"/>
          <w:szCs w:val="20"/>
          <w:lang w:eastAsia="ar-SA"/>
        </w:rPr>
        <w:br/>
      </w:r>
      <w:r w:rsidRPr="00B423F9">
        <w:rPr>
          <w:rFonts w:eastAsia="Times New Roman" w:cstheme="minorHAnsi"/>
          <w:sz w:val="20"/>
          <w:szCs w:val="20"/>
          <w:lang w:eastAsia="ar-SA"/>
        </w:rPr>
        <w:t xml:space="preserve">§ </w:t>
      </w:r>
      <w:r w:rsidR="0087394B">
        <w:rPr>
          <w:rFonts w:eastAsia="Times New Roman" w:cstheme="minorHAnsi"/>
          <w:sz w:val="20"/>
          <w:szCs w:val="20"/>
          <w:lang w:eastAsia="ar-SA"/>
        </w:rPr>
        <w:t>5</w:t>
      </w:r>
      <w:r w:rsidRPr="00FD4873">
        <w:rPr>
          <w:rFonts w:eastAsia="Times New Roman" w:cstheme="minorHAnsi"/>
          <w:sz w:val="20"/>
          <w:szCs w:val="20"/>
          <w:lang w:eastAsia="ar-SA"/>
        </w:rPr>
        <w:t xml:space="preserve"> umowy.</w:t>
      </w:r>
    </w:p>
    <w:p w14:paraId="567AD1D7" w14:textId="77777777" w:rsidR="00104375" w:rsidRPr="00797FA6" w:rsidRDefault="00104375" w:rsidP="00104375">
      <w:pPr>
        <w:numPr>
          <w:ilvl w:val="0"/>
          <w:numId w:val="11"/>
        </w:numPr>
        <w:suppressAutoHyphens/>
        <w:spacing w:after="0" w:line="240" w:lineRule="auto"/>
        <w:ind w:left="284" w:hanging="284"/>
        <w:jc w:val="both"/>
        <w:rPr>
          <w:rFonts w:eastAsia="Times New Roman" w:cstheme="minorHAnsi"/>
          <w:sz w:val="20"/>
          <w:szCs w:val="20"/>
          <w:lang w:eastAsia="ar-SA"/>
        </w:rPr>
      </w:pPr>
      <w:bookmarkStart w:id="15" w:name="_Hlk71193645"/>
      <w:r w:rsidRPr="00797FA6">
        <w:rPr>
          <w:rFonts w:eastAsia="Times New Roman" w:cstheme="minorHAnsi"/>
          <w:sz w:val="20"/>
          <w:szCs w:val="20"/>
          <w:lang w:eastAsia="ar-SA"/>
        </w:rPr>
        <w:t>Na podstawie art. 455</w:t>
      </w:r>
      <w:r>
        <w:rPr>
          <w:rFonts w:eastAsia="Times New Roman" w:cstheme="minorHAnsi"/>
          <w:sz w:val="20"/>
          <w:szCs w:val="20"/>
          <w:lang w:eastAsia="ar-SA"/>
        </w:rPr>
        <w:t xml:space="preserve"> ust.1 pkt</w:t>
      </w:r>
      <w:r w:rsidRPr="00797FA6">
        <w:rPr>
          <w:rFonts w:eastAsia="Times New Roman" w:cstheme="minorHAnsi"/>
          <w:sz w:val="20"/>
          <w:szCs w:val="20"/>
          <w:lang w:eastAsia="ar-SA"/>
        </w:rPr>
        <w:t xml:space="preserve"> </w:t>
      </w:r>
      <w:r>
        <w:rPr>
          <w:rFonts w:eastAsia="Times New Roman" w:cstheme="minorHAnsi"/>
          <w:sz w:val="20"/>
          <w:szCs w:val="20"/>
          <w:lang w:eastAsia="ar-SA"/>
        </w:rPr>
        <w:t xml:space="preserve">2),3),4) oraz ust. 2 </w:t>
      </w:r>
      <w:r w:rsidRPr="00797FA6">
        <w:rPr>
          <w:rFonts w:eastAsia="Times New Roman" w:cstheme="minorHAnsi"/>
          <w:sz w:val="20"/>
          <w:szCs w:val="20"/>
          <w:lang w:eastAsia="ar-SA"/>
        </w:rPr>
        <w:t xml:space="preserve">ustawy P.z.p. </w:t>
      </w:r>
      <w:r>
        <w:rPr>
          <w:rFonts w:eastAsia="Times New Roman" w:cstheme="minorHAnsi"/>
          <w:sz w:val="20"/>
          <w:szCs w:val="20"/>
          <w:lang w:eastAsia="ar-SA"/>
        </w:rPr>
        <w:t xml:space="preserve">dopuszczalna jest zmiana </w:t>
      </w:r>
      <w:r w:rsidRPr="00797FA6">
        <w:rPr>
          <w:rFonts w:eastAsia="Times New Roman" w:cstheme="minorHAnsi"/>
          <w:sz w:val="20"/>
          <w:szCs w:val="20"/>
          <w:lang w:eastAsia="ar-SA"/>
        </w:rPr>
        <w:t xml:space="preserve">umowy </w:t>
      </w:r>
      <w:r>
        <w:rPr>
          <w:rFonts w:eastAsia="Times New Roman" w:cstheme="minorHAnsi"/>
          <w:sz w:val="20"/>
          <w:szCs w:val="20"/>
          <w:lang w:eastAsia="ar-SA"/>
        </w:rPr>
        <w:t xml:space="preserve">bez przeprowadzenia nowego postępowania o udzielnie zamówienia, </w:t>
      </w:r>
      <w:r w:rsidRPr="00797FA6">
        <w:rPr>
          <w:rFonts w:eastAsia="Times New Roman" w:cstheme="minorHAnsi"/>
          <w:sz w:val="20"/>
          <w:szCs w:val="20"/>
          <w:lang w:eastAsia="ar-SA"/>
        </w:rPr>
        <w:t>jeżeli zachodzi co najmniej jedna</w:t>
      </w:r>
      <w:r>
        <w:rPr>
          <w:rFonts w:eastAsia="Times New Roman" w:cstheme="minorHAnsi"/>
          <w:sz w:val="20"/>
          <w:szCs w:val="20"/>
          <w:lang w:eastAsia="ar-SA"/>
        </w:rPr>
        <w:t xml:space="preserve"> z</w:t>
      </w:r>
      <w:r w:rsidRPr="00797FA6">
        <w:rPr>
          <w:rFonts w:eastAsia="Times New Roman" w:cstheme="minorHAnsi"/>
          <w:sz w:val="20"/>
          <w:szCs w:val="20"/>
          <w:lang w:eastAsia="ar-SA"/>
        </w:rPr>
        <w:t xml:space="preserve"> okoliczności określonych w treści </w:t>
      </w:r>
      <w:r>
        <w:rPr>
          <w:rFonts w:eastAsia="Times New Roman" w:cstheme="minorHAnsi"/>
          <w:sz w:val="20"/>
          <w:szCs w:val="20"/>
          <w:lang w:eastAsia="ar-SA"/>
        </w:rPr>
        <w:t>powyższego przepisu</w:t>
      </w:r>
      <w:bookmarkEnd w:id="15"/>
      <w:r>
        <w:rPr>
          <w:rFonts w:eastAsia="Times New Roman" w:cstheme="minorHAnsi"/>
          <w:sz w:val="20"/>
          <w:szCs w:val="20"/>
          <w:lang w:eastAsia="ar-SA"/>
        </w:rPr>
        <w:t xml:space="preserve">, </w:t>
      </w:r>
      <w:r w:rsidRPr="00797FA6">
        <w:rPr>
          <w:rFonts w:eastAsia="Times New Roman" w:cstheme="minorHAnsi"/>
          <w:sz w:val="20"/>
          <w:szCs w:val="20"/>
          <w:lang w:eastAsia="ar-SA"/>
        </w:rPr>
        <w:t xml:space="preserve"> to jest:</w:t>
      </w:r>
    </w:p>
    <w:p w14:paraId="40D10B4F" w14:textId="77777777" w:rsidR="00104375" w:rsidRPr="006E5FF3" w:rsidRDefault="00104375" w:rsidP="00104375">
      <w:pPr>
        <w:spacing w:after="0" w:line="240" w:lineRule="auto"/>
        <w:jc w:val="both"/>
        <w:rPr>
          <w:rFonts w:eastAsia="Times New Roman" w:cstheme="minorHAnsi"/>
          <w:sz w:val="20"/>
          <w:szCs w:val="20"/>
          <w:lang w:eastAsia="pl-PL"/>
        </w:rPr>
      </w:pPr>
      <w:r w:rsidRPr="006E5FF3">
        <w:rPr>
          <w:rFonts w:eastAsia="Times New Roman" w:cstheme="minorHAnsi"/>
          <w:sz w:val="20"/>
          <w:szCs w:val="20"/>
          <w:lang w:eastAsia="ar-SA"/>
        </w:rPr>
        <w:t xml:space="preserve">1) </w:t>
      </w:r>
      <w:r w:rsidRPr="006E5FF3">
        <w:rPr>
          <w:rFonts w:eastAsia="Times New Roman" w:cstheme="minorHAnsi"/>
          <w:sz w:val="20"/>
          <w:szCs w:val="20"/>
          <w:lang w:eastAsia="pl-PL"/>
        </w:rPr>
        <w:t>gdy nowy wykonawca ma zastąpić dotychczasowego wykonawcę:</w:t>
      </w:r>
    </w:p>
    <w:p w14:paraId="2EABA640" w14:textId="77777777" w:rsidR="00104375" w:rsidRPr="006E5FF3" w:rsidRDefault="00104375" w:rsidP="00104375">
      <w:pPr>
        <w:spacing w:after="0" w:line="240" w:lineRule="auto"/>
        <w:jc w:val="both"/>
        <w:rPr>
          <w:rFonts w:eastAsia="Times New Roman" w:cstheme="minorHAnsi"/>
          <w:sz w:val="20"/>
          <w:szCs w:val="20"/>
          <w:lang w:eastAsia="pl-PL"/>
        </w:rPr>
      </w:pPr>
      <w:r w:rsidRPr="006E5FF3">
        <w:rPr>
          <w:rFonts w:cstheme="minorHAnsi"/>
          <w:sz w:val="20"/>
          <w:szCs w:val="20"/>
        </w:rPr>
        <w:t>a) jeżeli taka możliwość została przewidziana w postanowieniach umownych</w:t>
      </w:r>
      <w:r>
        <w:rPr>
          <w:rFonts w:cstheme="minorHAnsi"/>
          <w:sz w:val="20"/>
          <w:szCs w:val="20"/>
        </w:rPr>
        <w:t>,</w:t>
      </w:r>
    </w:p>
    <w:p w14:paraId="0A15A2D8" w14:textId="77777777" w:rsidR="00104375" w:rsidRPr="00E3343F" w:rsidRDefault="00104375" w:rsidP="00104375">
      <w:pPr>
        <w:spacing w:after="0" w:line="240" w:lineRule="auto"/>
        <w:jc w:val="both"/>
        <w:rPr>
          <w:rFonts w:eastAsia="Times New Roman" w:cstheme="minorHAnsi"/>
          <w:sz w:val="20"/>
          <w:szCs w:val="20"/>
          <w:lang w:eastAsia="pl-PL"/>
        </w:rPr>
      </w:pPr>
      <w:r w:rsidRPr="006E5FF3">
        <w:rPr>
          <w:rFonts w:eastAsia="Times New Roman" w:cstheme="minorHAnsi"/>
          <w:sz w:val="20"/>
          <w:szCs w:val="20"/>
          <w:lang w:eastAsia="pl-PL"/>
        </w:rPr>
        <w:t>b)</w:t>
      </w:r>
      <w:r>
        <w:rPr>
          <w:rFonts w:eastAsia="Times New Roman" w:cstheme="minorHAnsi"/>
          <w:sz w:val="20"/>
          <w:szCs w:val="20"/>
          <w:lang w:eastAsia="pl-PL"/>
        </w:rPr>
        <w:t xml:space="preserve"> </w:t>
      </w:r>
      <w:r w:rsidRPr="00E3343F">
        <w:rPr>
          <w:rFonts w:eastAsia="Times New Roman" w:cstheme="minorHAnsi"/>
          <w:sz w:val="20"/>
          <w:szCs w:val="20"/>
          <w:lang w:eastAsia="pl-PL"/>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7B14F7C8" w14:textId="77777777" w:rsidR="00104375" w:rsidRPr="006E5FF3" w:rsidRDefault="00104375" w:rsidP="00104375">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c</w:t>
      </w:r>
      <w:r w:rsidRPr="00E3343F">
        <w:rPr>
          <w:rFonts w:eastAsia="Times New Roman" w:cstheme="minorHAnsi"/>
          <w:sz w:val="20"/>
          <w:szCs w:val="20"/>
          <w:lang w:eastAsia="pl-PL"/>
        </w:rPr>
        <w:t>) w wyniku przejęcia przez zamawiającego zobowiązań wykonawcy względem jego podwykonawców, w przypadku, o którym mowa w art. 465 ust. 1</w:t>
      </w:r>
      <w:r w:rsidRPr="006E5FF3">
        <w:rPr>
          <w:rFonts w:eastAsia="Times New Roman" w:cstheme="minorHAnsi"/>
          <w:sz w:val="20"/>
          <w:szCs w:val="20"/>
          <w:lang w:eastAsia="pl-PL"/>
        </w:rPr>
        <w:t xml:space="preserve"> pzp</w:t>
      </w:r>
      <w:r w:rsidRPr="00E3343F">
        <w:rPr>
          <w:rFonts w:eastAsia="Times New Roman" w:cstheme="minorHAnsi"/>
          <w:sz w:val="20"/>
          <w:szCs w:val="20"/>
          <w:lang w:eastAsia="pl-PL"/>
        </w:rPr>
        <w:t>;</w:t>
      </w:r>
    </w:p>
    <w:p w14:paraId="6E72A026" w14:textId="77777777" w:rsidR="00104375" w:rsidRPr="006E5FF3" w:rsidRDefault="00104375" w:rsidP="00104375">
      <w:pPr>
        <w:spacing w:after="0" w:line="240" w:lineRule="auto"/>
        <w:jc w:val="both"/>
        <w:rPr>
          <w:rFonts w:eastAsia="Times New Roman" w:cstheme="minorHAnsi"/>
          <w:sz w:val="20"/>
          <w:szCs w:val="20"/>
          <w:lang w:eastAsia="pl-PL"/>
        </w:rPr>
      </w:pPr>
      <w:r>
        <w:rPr>
          <w:rFonts w:eastAsia="Times New Roman" w:cstheme="minorHAnsi"/>
          <w:color w:val="000000"/>
          <w:sz w:val="20"/>
          <w:szCs w:val="20"/>
          <w:lang w:eastAsia="pl-PL"/>
        </w:rPr>
        <w:t>2) jeżeli dotyczy</w:t>
      </w:r>
      <w:r w:rsidRPr="006E5FF3">
        <w:rPr>
          <w:rFonts w:eastAsia="Times New Roman" w:cstheme="minorHAnsi"/>
          <w:color w:val="000000"/>
          <w:sz w:val="20"/>
          <w:szCs w:val="20"/>
          <w:lang w:eastAsia="pl-PL"/>
        </w:rPr>
        <w:t xml:space="preserve"> realizacji </w:t>
      </w:r>
      <w:r w:rsidRPr="006E5FF3">
        <w:rPr>
          <w:rFonts w:eastAsia="Times New Roman" w:cstheme="minorHAnsi"/>
          <w:sz w:val="20"/>
          <w:szCs w:val="20"/>
          <w:lang w:eastAsia="pl-PL"/>
        </w:rPr>
        <w:t>przez dotychczasowego wykonawcę, dodatkowych dostaw, usług lub robót budowlanych, o ile stały się one niezbędne i zostały spełnione łącznie następujące warunki:</w:t>
      </w:r>
    </w:p>
    <w:p w14:paraId="3E76D29B" w14:textId="77777777" w:rsidR="00104375" w:rsidRPr="000B0E1A" w:rsidRDefault="00104375" w:rsidP="00104375">
      <w:pPr>
        <w:spacing w:after="0" w:line="240" w:lineRule="auto"/>
        <w:jc w:val="both"/>
        <w:rPr>
          <w:rFonts w:eastAsia="Times New Roman" w:cstheme="minorHAnsi"/>
          <w:sz w:val="20"/>
          <w:szCs w:val="20"/>
          <w:lang w:eastAsia="pl-PL"/>
        </w:rPr>
      </w:pPr>
      <w:r w:rsidRPr="000B0E1A">
        <w:rPr>
          <w:rFonts w:eastAsia="Times New Roman" w:cstheme="minorHAnsi"/>
          <w:sz w:val="20"/>
          <w:szCs w:val="20"/>
          <w:lang w:eastAsia="pl-PL"/>
        </w:rPr>
        <w:lastRenderedPageBreak/>
        <w:t>a) zmiana wykonawcy nie może zostać dokonana z powodów ekonomicznych lub technicznych, w szczególności dotyczących zamienności lub interoperacyjności wyposażenia, usług lub instalacji zamówionych w ramach zamówienia podstawowego,</w:t>
      </w:r>
    </w:p>
    <w:p w14:paraId="6F7A6770" w14:textId="77777777" w:rsidR="00104375" w:rsidRPr="000B0E1A" w:rsidRDefault="00104375" w:rsidP="00104375">
      <w:pPr>
        <w:spacing w:after="0" w:line="240" w:lineRule="auto"/>
        <w:jc w:val="both"/>
        <w:rPr>
          <w:rFonts w:eastAsia="Times New Roman" w:cstheme="minorHAnsi"/>
          <w:sz w:val="20"/>
          <w:szCs w:val="20"/>
          <w:lang w:eastAsia="pl-PL"/>
        </w:rPr>
      </w:pPr>
      <w:r w:rsidRPr="000B0E1A">
        <w:rPr>
          <w:rFonts w:eastAsia="Times New Roman" w:cstheme="minorHAnsi"/>
          <w:sz w:val="20"/>
          <w:szCs w:val="20"/>
          <w:lang w:eastAsia="pl-PL"/>
        </w:rPr>
        <w:t>b) zmiana wykonawcy spowodowałaby istotną niedogodność lub znaczne zwiększenie kosztów dla zamawiającego,</w:t>
      </w:r>
    </w:p>
    <w:p w14:paraId="45DF1971" w14:textId="77777777" w:rsidR="00104375" w:rsidRPr="006E5FF3" w:rsidRDefault="00104375" w:rsidP="00104375">
      <w:pPr>
        <w:spacing w:after="0" w:line="240" w:lineRule="auto"/>
        <w:jc w:val="both"/>
        <w:rPr>
          <w:rFonts w:eastAsia="Times New Roman" w:cstheme="minorHAnsi"/>
          <w:sz w:val="20"/>
          <w:szCs w:val="20"/>
          <w:lang w:eastAsia="pl-PL"/>
        </w:rPr>
      </w:pPr>
      <w:r w:rsidRPr="000B0E1A">
        <w:rPr>
          <w:rFonts w:eastAsia="Times New Roman" w:cstheme="minorHAnsi"/>
          <w:sz w:val="20"/>
          <w:szCs w:val="20"/>
          <w:lang w:eastAsia="pl-PL"/>
        </w:rPr>
        <w:t>c) wzrost ceny spowodowany każdą kolejną zmianą nie przekracza 50% wartości pierwotnej umowy, z wyjątkiem należycie uzasadnionych przypadków</w:t>
      </w:r>
    </w:p>
    <w:p w14:paraId="1ADFD14E" w14:textId="77777777" w:rsidR="00104375" w:rsidRPr="000B0E1A" w:rsidRDefault="00104375" w:rsidP="00104375">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3</w:t>
      </w:r>
      <w:r w:rsidRPr="000B0E1A">
        <w:rPr>
          <w:rFonts w:eastAsia="Times New Roman" w:cstheme="minorHAnsi"/>
          <w:sz w:val="20"/>
          <w:szCs w:val="20"/>
          <w:lang w:eastAsia="pl-PL"/>
        </w:rPr>
        <w:t>)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176D5B3B" w14:textId="2E9E6179" w:rsidR="00104375" w:rsidRPr="00C22C02" w:rsidRDefault="00104375" w:rsidP="00104375">
      <w:pPr>
        <w:numPr>
          <w:ilvl w:val="0"/>
          <w:numId w:val="11"/>
        </w:numPr>
        <w:suppressAutoHyphens/>
        <w:spacing w:after="0" w:line="240" w:lineRule="auto"/>
        <w:ind w:left="284" w:hanging="284"/>
        <w:jc w:val="both"/>
        <w:rPr>
          <w:rFonts w:eastAsia="Times New Roman" w:cstheme="minorHAnsi"/>
          <w:sz w:val="20"/>
          <w:szCs w:val="20"/>
          <w:lang w:eastAsia="ar-SA"/>
        </w:rPr>
      </w:pPr>
      <w:r w:rsidRPr="006E5FF3">
        <w:rPr>
          <w:rFonts w:eastAsia="Times New Roman" w:cstheme="minorHAnsi"/>
          <w:sz w:val="20"/>
          <w:szCs w:val="20"/>
          <w:lang w:eastAsia="ar-SA"/>
        </w:rPr>
        <w:t>Dopuszczalne są również zmiany umowy bez przeprowadzenia nowego postępowania o udzielenie zamówienia, których łączna wartość jest mniejsza niż progi unijne oraz jest niższa niż 1</w:t>
      </w:r>
      <w:r w:rsidR="004A2FD8">
        <w:rPr>
          <w:rFonts w:eastAsia="Times New Roman" w:cstheme="minorHAnsi"/>
          <w:sz w:val="20"/>
          <w:szCs w:val="20"/>
          <w:lang w:eastAsia="ar-SA"/>
        </w:rPr>
        <w:t>0</w:t>
      </w:r>
      <w:r w:rsidRPr="006E5FF3">
        <w:rPr>
          <w:rFonts w:eastAsia="Times New Roman" w:cstheme="minorHAnsi"/>
          <w:sz w:val="20"/>
          <w:szCs w:val="20"/>
          <w:lang w:eastAsia="ar-SA"/>
        </w:rPr>
        <w:t xml:space="preserve">%, w przypadku zamówień na </w:t>
      </w:r>
      <w:r>
        <w:rPr>
          <w:rFonts w:eastAsia="Times New Roman" w:cstheme="minorHAnsi"/>
          <w:sz w:val="20"/>
          <w:szCs w:val="20"/>
          <w:lang w:eastAsia="ar-SA"/>
        </w:rPr>
        <w:t>usługi</w:t>
      </w:r>
      <w:r w:rsidRPr="006E5FF3">
        <w:rPr>
          <w:rFonts w:eastAsia="Times New Roman" w:cstheme="minorHAnsi"/>
          <w:sz w:val="20"/>
          <w:szCs w:val="20"/>
          <w:lang w:eastAsia="ar-SA"/>
        </w:rPr>
        <w:t>, a zmiany te nie powodują zmiany ogólnego charakteru umowy.</w:t>
      </w:r>
    </w:p>
    <w:p w14:paraId="59519B42" w14:textId="77777777" w:rsidR="00104375" w:rsidRPr="00797FA6" w:rsidRDefault="00104375" w:rsidP="00104375">
      <w:pPr>
        <w:numPr>
          <w:ilvl w:val="0"/>
          <w:numId w:val="11"/>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Zmiany umowy, o których mowa w ust. 1, 2, 3</w:t>
      </w:r>
      <w:r>
        <w:rPr>
          <w:rFonts w:eastAsia="Times New Roman" w:cstheme="minorHAnsi"/>
          <w:sz w:val="20"/>
          <w:szCs w:val="20"/>
          <w:lang w:eastAsia="ar-SA"/>
        </w:rPr>
        <w:t xml:space="preserve">, </w:t>
      </w:r>
      <w:r w:rsidRPr="00797FA6">
        <w:rPr>
          <w:rFonts w:eastAsia="Times New Roman" w:cstheme="minorHAnsi"/>
          <w:sz w:val="20"/>
          <w:szCs w:val="20"/>
          <w:lang w:eastAsia="ar-SA"/>
        </w:rPr>
        <w:t xml:space="preserve">4 </w:t>
      </w:r>
      <w:r>
        <w:rPr>
          <w:rFonts w:eastAsia="Times New Roman" w:cstheme="minorHAnsi"/>
          <w:sz w:val="20"/>
          <w:szCs w:val="20"/>
          <w:lang w:eastAsia="ar-SA"/>
        </w:rPr>
        <w:t xml:space="preserve">i 5 </w:t>
      </w:r>
      <w:r w:rsidRPr="00797FA6">
        <w:rPr>
          <w:rFonts w:eastAsia="Times New Roman" w:cstheme="minorHAnsi"/>
          <w:sz w:val="20"/>
          <w:szCs w:val="20"/>
          <w:lang w:eastAsia="ar-SA"/>
        </w:rPr>
        <w:t xml:space="preserve">niniejszego paragrafu mogą być wprowadzone </w:t>
      </w:r>
      <w:r w:rsidRPr="00797FA6">
        <w:rPr>
          <w:rFonts w:eastAsia="Times New Roman" w:cstheme="minorHAnsi"/>
          <w:sz w:val="20"/>
          <w:szCs w:val="20"/>
          <w:lang w:eastAsia="ar-SA"/>
        </w:rPr>
        <w:br/>
        <w:t>w następującym trybie:</w:t>
      </w:r>
    </w:p>
    <w:p w14:paraId="2ABE0EFD" w14:textId="77777777" w:rsidR="00104375" w:rsidRPr="00797FA6" w:rsidRDefault="00104375" w:rsidP="00104375">
      <w:pPr>
        <w:numPr>
          <w:ilvl w:val="0"/>
          <w:numId w:val="6"/>
        </w:numPr>
        <w:suppressAutoHyphens/>
        <w:spacing w:after="0" w:line="240" w:lineRule="auto"/>
        <w:ind w:left="567" w:hanging="283"/>
        <w:jc w:val="both"/>
        <w:rPr>
          <w:rFonts w:eastAsia="Times New Roman" w:cstheme="minorHAnsi"/>
          <w:sz w:val="20"/>
          <w:szCs w:val="20"/>
          <w:lang w:eastAsia="ar-SA"/>
        </w:rPr>
      </w:pPr>
      <w:r w:rsidRPr="00797FA6">
        <w:rPr>
          <w:rFonts w:eastAsia="Times New Roman" w:cstheme="minorHAnsi"/>
          <w:sz w:val="20"/>
          <w:szCs w:val="20"/>
          <w:lang w:eastAsia="ar-SA"/>
        </w:rPr>
        <w:t>W przypadku wystąpienia okoliczności, o których mowa w ust. 1, 2, 3</w:t>
      </w:r>
      <w:r>
        <w:rPr>
          <w:rFonts w:eastAsia="Times New Roman" w:cstheme="minorHAnsi"/>
          <w:sz w:val="20"/>
          <w:szCs w:val="20"/>
          <w:lang w:eastAsia="ar-SA"/>
        </w:rPr>
        <w:t xml:space="preserve">, </w:t>
      </w:r>
      <w:r w:rsidRPr="00797FA6">
        <w:rPr>
          <w:rFonts w:eastAsia="Times New Roman" w:cstheme="minorHAnsi"/>
          <w:sz w:val="20"/>
          <w:szCs w:val="20"/>
          <w:lang w:eastAsia="ar-SA"/>
        </w:rPr>
        <w:t xml:space="preserve">4 </w:t>
      </w:r>
      <w:r>
        <w:rPr>
          <w:rFonts w:eastAsia="Times New Roman" w:cstheme="minorHAnsi"/>
          <w:sz w:val="20"/>
          <w:szCs w:val="20"/>
          <w:lang w:eastAsia="ar-SA"/>
        </w:rPr>
        <w:t xml:space="preserve">i 5 </w:t>
      </w:r>
      <w:r w:rsidRPr="00797FA6">
        <w:rPr>
          <w:rFonts w:eastAsia="Times New Roman" w:cstheme="minorHAnsi"/>
          <w:sz w:val="20"/>
          <w:szCs w:val="20"/>
          <w:lang w:eastAsia="ar-SA"/>
        </w:rPr>
        <w:t>Wykonawca zwróci się niezwłocznie do Zamawiającego z wnioskiem o dokonanie zmiany umowy, zawierającym stosowne uzasadnienie. Wniosek winien być złożony w formie pisemnej.</w:t>
      </w:r>
    </w:p>
    <w:p w14:paraId="3935E847" w14:textId="77777777" w:rsidR="00104375" w:rsidRDefault="00104375" w:rsidP="00104375">
      <w:pPr>
        <w:numPr>
          <w:ilvl w:val="0"/>
          <w:numId w:val="6"/>
        </w:numPr>
        <w:suppressAutoHyphens/>
        <w:spacing w:after="0" w:line="240" w:lineRule="auto"/>
        <w:ind w:left="567" w:hanging="283"/>
        <w:jc w:val="both"/>
        <w:rPr>
          <w:rFonts w:eastAsia="Times New Roman" w:cstheme="minorHAnsi"/>
          <w:sz w:val="20"/>
          <w:szCs w:val="20"/>
          <w:lang w:eastAsia="ar-SA"/>
        </w:rPr>
      </w:pPr>
      <w:r w:rsidRPr="00797FA6">
        <w:rPr>
          <w:rFonts w:eastAsia="Times New Roman" w:cstheme="minorHAnsi"/>
          <w:sz w:val="20"/>
          <w:szCs w:val="20"/>
          <w:lang w:eastAsia="ar-SA"/>
        </w:rPr>
        <w:t>Zamawiający po zapoznaniu się z uzasadnieniem i przy uwzględnieniu okoliczności sprawy dokona oceny zasadności zmiany umowy. W przypadku okoliczności leżących po stronie Zamawiającego, Wykonawca zostanie poinformowany niezwłocznie o ich zaistnieniu i konieczności zmiany umowy.</w:t>
      </w:r>
    </w:p>
    <w:p w14:paraId="40B14A71" w14:textId="23882666" w:rsidR="00C95B33" w:rsidRPr="00104375" w:rsidRDefault="00104375" w:rsidP="00104375">
      <w:pPr>
        <w:numPr>
          <w:ilvl w:val="0"/>
          <w:numId w:val="6"/>
        </w:numPr>
        <w:suppressAutoHyphens/>
        <w:spacing w:after="0" w:line="240" w:lineRule="auto"/>
        <w:ind w:left="567" w:hanging="283"/>
        <w:jc w:val="both"/>
        <w:rPr>
          <w:rFonts w:eastAsia="Times New Roman" w:cstheme="minorHAnsi"/>
          <w:sz w:val="20"/>
          <w:szCs w:val="20"/>
          <w:lang w:eastAsia="ar-SA"/>
        </w:rPr>
      </w:pPr>
      <w:r w:rsidRPr="00104375">
        <w:rPr>
          <w:rFonts w:eastAsia="Times New Roman" w:cstheme="minorHAnsi"/>
          <w:sz w:val="20"/>
          <w:szCs w:val="20"/>
          <w:lang w:eastAsia="ar-SA"/>
        </w:rPr>
        <w:t>Wszelkie zmiany niniejszej umowy mogą być dokonywane na podstawie obustronnie uzgodnionych aneksów do Umowy.</w:t>
      </w:r>
    </w:p>
    <w:p w14:paraId="488D9CAE" w14:textId="46CE1E30"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864B3F">
        <w:rPr>
          <w:rFonts w:eastAsia="Times New Roman" w:cstheme="minorHAnsi"/>
          <w:b/>
          <w:bCs/>
          <w:sz w:val="20"/>
          <w:szCs w:val="20"/>
          <w:lang w:eastAsia="ar-SA"/>
        </w:rPr>
        <w:t>1</w:t>
      </w:r>
      <w:r w:rsidR="00B3378B">
        <w:rPr>
          <w:rFonts w:eastAsia="Times New Roman" w:cstheme="minorHAnsi"/>
          <w:b/>
          <w:bCs/>
          <w:sz w:val="20"/>
          <w:szCs w:val="20"/>
          <w:lang w:eastAsia="ar-SA"/>
        </w:rPr>
        <w:t>3</w:t>
      </w:r>
    </w:p>
    <w:p w14:paraId="7BC0AACE" w14:textId="77777777"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p>
    <w:p w14:paraId="7C6112DD" w14:textId="4B58EABC" w:rsidR="006E5D85" w:rsidRPr="0082146C" w:rsidRDefault="006E5D85" w:rsidP="006E5D85">
      <w:pPr>
        <w:numPr>
          <w:ilvl w:val="0"/>
          <w:numId w:val="17"/>
        </w:numPr>
        <w:suppressAutoHyphens/>
        <w:spacing w:after="0" w:line="240" w:lineRule="auto"/>
        <w:ind w:left="284" w:hanging="284"/>
        <w:contextualSpacing/>
        <w:jc w:val="both"/>
        <w:rPr>
          <w:rFonts w:eastAsia="Calibri" w:cstheme="minorHAnsi"/>
          <w:sz w:val="20"/>
          <w:szCs w:val="20"/>
          <w:vertAlign w:val="superscript"/>
        </w:rPr>
      </w:pPr>
      <w:r w:rsidRPr="0082146C">
        <w:rPr>
          <w:rFonts w:eastAsia="Calibri" w:cstheme="minorHAnsi"/>
          <w:sz w:val="20"/>
          <w:szCs w:val="20"/>
        </w:rPr>
        <w:t>Wykonawca jest zobowiązany informować Zamawiającego o wszelkich zmianach w zakresie:</w:t>
      </w:r>
    </w:p>
    <w:p w14:paraId="331DA9EA" w14:textId="77777777" w:rsidR="006E5D85" w:rsidRPr="0082146C" w:rsidRDefault="006E5D85" w:rsidP="006E5D85">
      <w:pPr>
        <w:numPr>
          <w:ilvl w:val="0"/>
          <w:numId w:val="18"/>
        </w:numPr>
        <w:suppressAutoHyphens/>
        <w:spacing w:after="0" w:line="240" w:lineRule="auto"/>
        <w:ind w:left="567" w:hanging="283"/>
        <w:contextualSpacing/>
        <w:jc w:val="both"/>
        <w:rPr>
          <w:rFonts w:eastAsia="Calibri" w:cstheme="minorHAnsi"/>
          <w:sz w:val="20"/>
          <w:szCs w:val="20"/>
          <w:vertAlign w:val="superscript"/>
        </w:rPr>
      </w:pPr>
      <w:r w:rsidRPr="0082146C">
        <w:rPr>
          <w:rFonts w:eastAsia="Calibri" w:cstheme="minorHAnsi"/>
          <w:sz w:val="20"/>
          <w:szCs w:val="20"/>
        </w:rPr>
        <w:t xml:space="preserve"> formy organizacyjno-prawnej prowadzonej przez siebie aktualnie działalności gospodarczej, </w:t>
      </w:r>
    </w:p>
    <w:p w14:paraId="140C32C7" w14:textId="77777777" w:rsidR="006E5D85" w:rsidRPr="0082146C" w:rsidRDefault="006E5D85" w:rsidP="006E5D85">
      <w:pPr>
        <w:numPr>
          <w:ilvl w:val="0"/>
          <w:numId w:val="18"/>
        </w:numPr>
        <w:suppressAutoHyphens/>
        <w:spacing w:after="0" w:line="240" w:lineRule="auto"/>
        <w:ind w:left="567" w:hanging="283"/>
        <w:contextualSpacing/>
        <w:jc w:val="both"/>
        <w:rPr>
          <w:rFonts w:eastAsia="Calibri" w:cstheme="minorHAnsi"/>
          <w:sz w:val="20"/>
          <w:szCs w:val="20"/>
          <w:vertAlign w:val="superscript"/>
        </w:rPr>
      </w:pPr>
      <w:r w:rsidRPr="0082146C">
        <w:rPr>
          <w:rFonts w:eastAsia="Calibri" w:cstheme="minorHAnsi"/>
          <w:sz w:val="20"/>
          <w:szCs w:val="20"/>
        </w:rPr>
        <w:t>danych adresowych lub rejestrowych podanych w komparycji niniejszej umowy.</w:t>
      </w:r>
    </w:p>
    <w:p w14:paraId="3304BBAF" w14:textId="77777777" w:rsidR="006E5D85" w:rsidRPr="0082146C" w:rsidRDefault="006E5D85" w:rsidP="006E5D85">
      <w:pPr>
        <w:tabs>
          <w:tab w:val="left" w:pos="284"/>
        </w:tabs>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niezwłocznie, nie później jednak niż w terminie 7 dni od daty nastąpienia zmian.</w:t>
      </w:r>
    </w:p>
    <w:p w14:paraId="57A0F5AD" w14:textId="77777777" w:rsidR="006E5D85" w:rsidRPr="0082146C" w:rsidRDefault="006E5D85" w:rsidP="006E5D85">
      <w:pPr>
        <w:numPr>
          <w:ilvl w:val="0"/>
          <w:numId w:val="17"/>
        </w:numPr>
        <w:suppressAutoHyphens/>
        <w:spacing w:after="0" w:line="240" w:lineRule="auto"/>
        <w:ind w:left="284" w:hanging="284"/>
        <w:contextualSpacing/>
        <w:jc w:val="both"/>
        <w:rPr>
          <w:rFonts w:eastAsia="Calibri" w:cstheme="minorHAnsi"/>
          <w:sz w:val="20"/>
          <w:szCs w:val="20"/>
        </w:rPr>
      </w:pPr>
      <w:r w:rsidRPr="0082146C">
        <w:rPr>
          <w:rFonts w:eastAsia="Calibri" w:cstheme="minorHAnsi"/>
          <w:sz w:val="20"/>
          <w:szCs w:val="20"/>
        </w:rPr>
        <w:t xml:space="preserve">W przypadku niedopełnienia przez Wykonawcę obowiązku, o którym mowa w ust. 1,  korespondencję wysłaną przez Zamawiającego zgodnie z posiadanymi informacjami uważa się za skutecznie doręczoną.  </w:t>
      </w:r>
    </w:p>
    <w:p w14:paraId="54FDC42A" w14:textId="77777777" w:rsidR="006E5D85" w:rsidRPr="0082146C" w:rsidRDefault="006E5D85" w:rsidP="006E5D85">
      <w:pPr>
        <w:numPr>
          <w:ilvl w:val="0"/>
          <w:numId w:val="17"/>
        </w:numPr>
        <w:suppressAutoHyphens/>
        <w:spacing w:after="0" w:line="240" w:lineRule="auto"/>
        <w:ind w:left="284" w:hanging="284"/>
        <w:contextualSpacing/>
        <w:jc w:val="both"/>
        <w:rPr>
          <w:rFonts w:eastAsia="Calibri" w:cstheme="minorHAnsi"/>
          <w:sz w:val="20"/>
          <w:szCs w:val="20"/>
        </w:rPr>
      </w:pPr>
      <w:r w:rsidRPr="0082146C">
        <w:rPr>
          <w:rFonts w:eastAsia="Calibri" w:cstheme="minorHAnsi"/>
          <w:sz w:val="20"/>
          <w:szCs w:val="20"/>
        </w:rPr>
        <w:t>Przelew wszelkich wierzytelności z tytułu niniejszej umowy wraz ze związanymi z nimi prawami na osobę trzecią wymaga uprzedniej zgody Zamawiającego wyrażonej na piśmie pod rygorem nieważności.</w:t>
      </w:r>
    </w:p>
    <w:p w14:paraId="52E7E3B7" w14:textId="265B62B1" w:rsidR="00D25E04" w:rsidRDefault="00D25E04" w:rsidP="006E5D85">
      <w:pPr>
        <w:suppressAutoHyphens/>
        <w:spacing w:after="0" w:line="240" w:lineRule="auto"/>
        <w:jc w:val="both"/>
        <w:rPr>
          <w:rFonts w:eastAsia="Calibri" w:cstheme="minorHAnsi"/>
          <w:sz w:val="20"/>
          <w:szCs w:val="20"/>
        </w:rPr>
      </w:pPr>
    </w:p>
    <w:p w14:paraId="5BEE8907" w14:textId="126A120B" w:rsidR="00D25E04" w:rsidRDefault="00D25E04" w:rsidP="00D25E04">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B3378B">
        <w:rPr>
          <w:rFonts w:eastAsia="Times New Roman" w:cstheme="minorHAnsi"/>
          <w:b/>
          <w:bCs/>
          <w:sz w:val="20"/>
          <w:szCs w:val="20"/>
          <w:lang w:eastAsia="ar-SA"/>
        </w:rPr>
        <w:t>4</w:t>
      </w:r>
    </w:p>
    <w:p w14:paraId="37EDD833" w14:textId="3A8BEE33" w:rsidR="00D25E04" w:rsidRDefault="00D25E04" w:rsidP="00D25E04">
      <w:pPr>
        <w:tabs>
          <w:tab w:val="left" w:pos="284"/>
        </w:tabs>
        <w:suppressAutoHyphens/>
        <w:spacing w:after="0" w:line="240" w:lineRule="auto"/>
        <w:jc w:val="center"/>
        <w:rPr>
          <w:rFonts w:eastAsia="Times New Roman" w:cstheme="minorHAnsi"/>
          <w:b/>
          <w:bCs/>
          <w:sz w:val="20"/>
          <w:szCs w:val="20"/>
          <w:lang w:eastAsia="ar-SA"/>
        </w:rPr>
      </w:pPr>
    </w:p>
    <w:p w14:paraId="3EA18D4F" w14:textId="78FB7046" w:rsidR="006E5D85" w:rsidRPr="00370F75" w:rsidRDefault="006E5D85" w:rsidP="006E5D85">
      <w:pPr>
        <w:pStyle w:val="Akapitzlist"/>
        <w:numPr>
          <w:ilvl w:val="3"/>
          <w:numId w:val="17"/>
        </w:numPr>
        <w:tabs>
          <w:tab w:val="left" w:pos="284"/>
        </w:tabs>
        <w:suppressAutoHyphens/>
        <w:spacing w:after="0" w:line="240" w:lineRule="auto"/>
        <w:ind w:left="284"/>
        <w:jc w:val="both"/>
        <w:rPr>
          <w:rFonts w:eastAsia="Times New Roman" w:cstheme="minorHAnsi"/>
          <w:b/>
          <w:bCs/>
          <w:sz w:val="20"/>
          <w:szCs w:val="20"/>
          <w:lang w:eastAsia="ar-SA"/>
        </w:rPr>
      </w:pPr>
      <w:r w:rsidRPr="006143B2">
        <w:rPr>
          <w:rFonts w:cstheme="minorHAnsi"/>
          <w:sz w:val="20"/>
          <w:szCs w:val="20"/>
        </w:rPr>
        <w:t>Państwowe Gospodarstwo Wodne Wody Polskie</w:t>
      </w:r>
      <w:r>
        <w:rPr>
          <w:rFonts w:cstheme="minorHAnsi"/>
          <w:sz w:val="20"/>
          <w:szCs w:val="20"/>
        </w:rPr>
        <w:t xml:space="preserve"> (PGW WP)</w:t>
      </w:r>
      <w:r w:rsidRPr="006143B2">
        <w:rPr>
          <w:rFonts w:cstheme="minorHAnsi"/>
          <w:sz w:val="20"/>
          <w:szCs w:val="20"/>
        </w:rPr>
        <w:t xml:space="preserve">, zgodnie z art. 4c ustawy z dnia z dnia 8 marca 2013 r. o przeciwdziałaniu nadmiernym opóźnieniom w transakcjach handlowych </w:t>
      </w:r>
      <w:r w:rsidR="00FB686A" w:rsidRPr="006143B2">
        <w:rPr>
          <w:rFonts w:cstheme="minorHAnsi"/>
          <w:sz w:val="20"/>
          <w:szCs w:val="20"/>
        </w:rPr>
        <w:t>(Dz.U. z 20</w:t>
      </w:r>
      <w:r w:rsidR="00FB686A">
        <w:rPr>
          <w:rFonts w:cstheme="minorHAnsi"/>
          <w:sz w:val="20"/>
          <w:szCs w:val="20"/>
        </w:rPr>
        <w:t>21</w:t>
      </w:r>
      <w:r w:rsidR="00FB686A" w:rsidRPr="006143B2">
        <w:rPr>
          <w:rFonts w:cstheme="minorHAnsi"/>
          <w:sz w:val="20"/>
          <w:szCs w:val="20"/>
        </w:rPr>
        <w:t xml:space="preserve">r. poz. </w:t>
      </w:r>
      <w:r w:rsidR="00FB686A">
        <w:rPr>
          <w:rFonts w:cstheme="minorHAnsi"/>
          <w:sz w:val="20"/>
          <w:szCs w:val="20"/>
        </w:rPr>
        <w:t>424</w:t>
      </w:r>
      <w:r w:rsidR="00FB686A" w:rsidRPr="006143B2">
        <w:rPr>
          <w:rFonts w:cstheme="minorHAnsi"/>
          <w:sz w:val="20"/>
          <w:szCs w:val="20"/>
        </w:rPr>
        <w:t xml:space="preserve">) </w:t>
      </w:r>
      <w:r w:rsidRPr="006143B2">
        <w:rPr>
          <w:rFonts w:cstheme="minorHAnsi"/>
          <w:sz w:val="20"/>
          <w:szCs w:val="20"/>
        </w:rPr>
        <w:t>oświadcza, że posiada status dużego przedsiębiorcy, w rozumieniu art. 4 pkt 6 w/wym. ustawy.</w:t>
      </w:r>
    </w:p>
    <w:p w14:paraId="56B6F201" w14:textId="659F3FCA" w:rsidR="006E5D85" w:rsidRPr="00370F75" w:rsidRDefault="006E5D85" w:rsidP="006E5D85">
      <w:pPr>
        <w:pStyle w:val="Akapitzlist"/>
        <w:numPr>
          <w:ilvl w:val="3"/>
          <w:numId w:val="17"/>
        </w:numPr>
        <w:tabs>
          <w:tab w:val="left" w:pos="284"/>
        </w:tabs>
        <w:suppressAutoHyphens/>
        <w:spacing w:after="0" w:line="240" w:lineRule="auto"/>
        <w:ind w:left="284"/>
        <w:jc w:val="both"/>
        <w:rPr>
          <w:rFonts w:eastAsia="Times New Roman" w:cstheme="minorHAnsi"/>
          <w:b/>
          <w:bCs/>
          <w:sz w:val="20"/>
          <w:szCs w:val="20"/>
          <w:lang w:eastAsia="ar-SA"/>
        </w:rPr>
      </w:pPr>
      <w:r w:rsidRPr="00370F75">
        <w:rPr>
          <w:rFonts w:eastAsia="Times New Roman" w:cstheme="minorHAnsi"/>
          <w:sz w:val="20"/>
          <w:szCs w:val="20"/>
          <w:lang w:eastAsia="ar-SA"/>
        </w:rPr>
        <w:t xml:space="preserve">W sprawach nieuregulowanych w niniejszej umowie stosuje się przepisy Kodeksu cywilnego, ustawy z dnia </w:t>
      </w:r>
      <w:r w:rsidRPr="00EE7278">
        <w:rPr>
          <w:rFonts w:eastAsia="Times New Roman" w:cstheme="minorHAnsi"/>
          <w:sz w:val="20"/>
          <w:szCs w:val="20"/>
          <w:lang w:eastAsia="ar-SA"/>
        </w:rPr>
        <w:t>11 września 2019 r</w:t>
      </w:r>
      <w:r w:rsidRPr="00370F75">
        <w:rPr>
          <w:rFonts w:eastAsia="Times New Roman" w:cstheme="minorHAnsi"/>
          <w:sz w:val="20"/>
          <w:szCs w:val="20"/>
          <w:lang w:eastAsia="ar-SA"/>
        </w:rPr>
        <w:t>. Prawo zamówień publicznych (tekst jedn. Dz. U. z 20</w:t>
      </w:r>
      <w:r w:rsidR="00E075A0">
        <w:rPr>
          <w:rFonts w:eastAsia="Times New Roman" w:cstheme="minorHAnsi"/>
          <w:sz w:val="20"/>
          <w:szCs w:val="20"/>
          <w:lang w:eastAsia="ar-SA"/>
        </w:rPr>
        <w:t>2</w:t>
      </w:r>
      <w:r w:rsidR="002C58A4">
        <w:rPr>
          <w:rFonts w:eastAsia="Times New Roman" w:cstheme="minorHAnsi"/>
          <w:sz w:val="20"/>
          <w:szCs w:val="20"/>
          <w:lang w:eastAsia="ar-SA"/>
        </w:rPr>
        <w:t>2</w:t>
      </w:r>
      <w:r w:rsidRPr="00370F75">
        <w:rPr>
          <w:rFonts w:eastAsia="Times New Roman" w:cstheme="minorHAnsi"/>
          <w:sz w:val="20"/>
          <w:szCs w:val="20"/>
          <w:lang w:eastAsia="ar-SA"/>
        </w:rPr>
        <w:t xml:space="preserve"> r. poz. </w:t>
      </w:r>
      <w:r w:rsidR="00E075A0">
        <w:rPr>
          <w:rFonts w:eastAsia="Times New Roman" w:cstheme="minorHAnsi"/>
          <w:sz w:val="20"/>
          <w:szCs w:val="20"/>
          <w:lang w:eastAsia="ar-SA"/>
        </w:rPr>
        <w:t>1</w:t>
      </w:r>
      <w:r w:rsidR="002C58A4">
        <w:rPr>
          <w:rFonts w:eastAsia="Times New Roman" w:cstheme="minorHAnsi"/>
          <w:sz w:val="20"/>
          <w:szCs w:val="20"/>
          <w:lang w:eastAsia="ar-SA"/>
        </w:rPr>
        <w:t>710</w:t>
      </w:r>
      <w:r>
        <w:rPr>
          <w:rFonts w:eastAsia="Times New Roman" w:cstheme="minorHAnsi"/>
          <w:sz w:val="20"/>
          <w:szCs w:val="20"/>
          <w:lang w:eastAsia="ar-SA"/>
        </w:rPr>
        <w:t xml:space="preserve"> z późn. zm.</w:t>
      </w:r>
      <w:r w:rsidRPr="00370F75">
        <w:rPr>
          <w:rFonts w:eastAsia="Times New Roman" w:cstheme="minorHAnsi"/>
          <w:sz w:val="20"/>
          <w:szCs w:val="20"/>
          <w:lang w:eastAsia="ar-SA"/>
        </w:rPr>
        <w:t>) oraz w sprawach procesowych przepisy Kodeksu postępowania cywilnego.</w:t>
      </w:r>
    </w:p>
    <w:p w14:paraId="5A216DE5" w14:textId="6527E01E" w:rsidR="004C29EB" w:rsidRDefault="004C29EB" w:rsidP="006E5D85">
      <w:pPr>
        <w:tabs>
          <w:tab w:val="left" w:pos="284"/>
        </w:tabs>
        <w:suppressAutoHyphens/>
        <w:spacing w:after="0" w:line="240" w:lineRule="auto"/>
        <w:rPr>
          <w:rFonts w:eastAsia="Times New Roman" w:cstheme="minorHAnsi"/>
          <w:b/>
          <w:bCs/>
          <w:sz w:val="20"/>
          <w:szCs w:val="20"/>
          <w:lang w:eastAsia="ar-SA"/>
        </w:rPr>
      </w:pPr>
    </w:p>
    <w:p w14:paraId="45CDC28E" w14:textId="77777777" w:rsidR="0087394B" w:rsidRPr="0082146C" w:rsidRDefault="0087394B" w:rsidP="006E5D85">
      <w:pPr>
        <w:tabs>
          <w:tab w:val="left" w:pos="284"/>
        </w:tabs>
        <w:suppressAutoHyphens/>
        <w:spacing w:after="0" w:line="240" w:lineRule="auto"/>
        <w:rPr>
          <w:rFonts w:eastAsia="Times New Roman" w:cstheme="minorHAnsi"/>
          <w:b/>
          <w:bCs/>
          <w:sz w:val="20"/>
          <w:szCs w:val="20"/>
          <w:lang w:eastAsia="ar-SA"/>
        </w:rPr>
      </w:pPr>
    </w:p>
    <w:p w14:paraId="4F81E24D" w14:textId="451D139C"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864B3F">
        <w:rPr>
          <w:rFonts w:eastAsia="Times New Roman" w:cstheme="minorHAnsi"/>
          <w:b/>
          <w:bCs/>
          <w:sz w:val="20"/>
          <w:szCs w:val="20"/>
          <w:lang w:eastAsia="ar-SA"/>
        </w:rPr>
        <w:t>1</w:t>
      </w:r>
      <w:r w:rsidR="00B3378B">
        <w:rPr>
          <w:rFonts w:eastAsia="Times New Roman" w:cstheme="minorHAnsi"/>
          <w:b/>
          <w:bCs/>
          <w:sz w:val="20"/>
          <w:szCs w:val="20"/>
          <w:lang w:eastAsia="ar-SA"/>
        </w:rPr>
        <w:t>5</w:t>
      </w:r>
    </w:p>
    <w:p w14:paraId="44D38455" w14:textId="77777777"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p>
    <w:p w14:paraId="01887AFD" w14:textId="0F0594EB" w:rsidR="00550BAC" w:rsidRDefault="00550BAC" w:rsidP="004D77A9">
      <w:pPr>
        <w:tabs>
          <w:tab w:val="left" w:pos="284"/>
        </w:tabs>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Spory wynikłe na tle realizacji niniejszej umowy będzie rozstrzygał </w:t>
      </w:r>
      <w:r w:rsidRPr="00B423F9">
        <w:rPr>
          <w:rFonts w:eastAsia="Times New Roman" w:cstheme="minorHAnsi"/>
          <w:sz w:val="20"/>
          <w:szCs w:val="20"/>
          <w:lang w:eastAsia="ar-SA"/>
        </w:rPr>
        <w:t>Sąd</w:t>
      </w:r>
      <w:r w:rsidR="0016735C" w:rsidRPr="00B423F9">
        <w:rPr>
          <w:rFonts w:eastAsia="Times New Roman" w:cstheme="minorHAnsi"/>
          <w:sz w:val="20"/>
          <w:szCs w:val="20"/>
          <w:lang w:eastAsia="ar-SA"/>
        </w:rPr>
        <w:t xml:space="preserve"> rzeczowo</w:t>
      </w:r>
      <w:r w:rsidRPr="00B423F9">
        <w:rPr>
          <w:rFonts w:eastAsia="Times New Roman" w:cstheme="minorHAnsi"/>
          <w:sz w:val="20"/>
          <w:szCs w:val="20"/>
          <w:lang w:eastAsia="ar-SA"/>
        </w:rPr>
        <w:t xml:space="preserve"> właśc</w:t>
      </w:r>
      <w:r w:rsidR="004C29EB" w:rsidRPr="00B423F9">
        <w:rPr>
          <w:rFonts w:eastAsia="Times New Roman" w:cstheme="minorHAnsi"/>
          <w:sz w:val="20"/>
          <w:szCs w:val="20"/>
          <w:lang w:eastAsia="ar-SA"/>
        </w:rPr>
        <w:t xml:space="preserve">iwy </w:t>
      </w:r>
      <w:r w:rsidR="00DE7FC1" w:rsidRPr="00B423F9">
        <w:rPr>
          <w:rFonts w:eastAsia="Times New Roman" w:cstheme="minorHAnsi"/>
          <w:sz w:val="20"/>
          <w:szCs w:val="20"/>
          <w:lang w:eastAsia="ar-SA"/>
        </w:rPr>
        <w:t>w</w:t>
      </w:r>
      <w:r w:rsidR="00DE7FC1" w:rsidRPr="0082146C">
        <w:rPr>
          <w:rFonts w:eastAsia="Times New Roman" w:cstheme="minorHAnsi"/>
          <w:sz w:val="20"/>
          <w:szCs w:val="20"/>
          <w:lang w:eastAsia="ar-SA"/>
        </w:rPr>
        <w:t xml:space="preserve"> Rzeszowie</w:t>
      </w:r>
      <w:r w:rsidR="004C29EB" w:rsidRPr="0082146C">
        <w:rPr>
          <w:rFonts w:eastAsia="Times New Roman" w:cstheme="minorHAnsi"/>
          <w:sz w:val="20"/>
          <w:szCs w:val="20"/>
          <w:lang w:eastAsia="ar-SA"/>
        </w:rPr>
        <w:t>.</w:t>
      </w:r>
    </w:p>
    <w:p w14:paraId="6BE2E1AC" w14:textId="77777777"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p>
    <w:p w14:paraId="79F8724D" w14:textId="3EFCF90E" w:rsidR="00550BAC" w:rsidRDefault="00550BAC" w:rsidP="004D77A9">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864B3F">
        <w:rPr>
          <w:rFonts w:eastAsia="Times New Roman" w:cstheme="minorHAnsi"/>
          <w:b/>
          <w:bCs/>
          <w:sz w:val="20"/>
          <w:szCs w:val="20"/>
          <w:lang w:eastAsia="ar-SA"/>
        </w:rPr>
        <w:t>1</w:t>
      </w:r>
      <w:r w:rsidR="00B3378B">
        <w:rPr>
          <w:rFonts w:eastAsia="Times New Roman" w:cstheme="minorHAnsi"/>
          <w:b/>
          <w:bCs/>
          <w:sz w:val="20"/>
          <w:szCs w:val="20"/>
          <w:lang w:eastAsia="ar-SA"/>
        </w:rPr>
        <w:t>6</w:t>
      </w:r>
    </w:p>
    <w:p w14:paraId="2FE0E90B" w14:textId="77777777" w:rsidR="00656919" w:rsidRPr="0082146C" w:rsidRDefault="00656919" w:rsidP="004D77A9">
      <w:pPr>
        <w:tabs>
          <w:tab w:val="left" w:pos="284"/>
        </w:tabs>
        <w:suppressAutoHyphens/>
        <w:spacing w:after="0" w:line="240" w:lineRule="auto"/>
        <w:jc w:val="center"/>
        <w:rPr>
          <w:rFonts w:eastAsia="Times New Roman" w:cstheme="minorHAnsi"/>
          <w:b/>
          <w:bCs/>
          <w:sz w:val="20"/>
          <w:szCs w:val="20"/>
          <w:lang w:eastAsia="ar-SA"/>
        </w:rPr>
      </w:pPr>
    </w:p>
    <w:p w14:paraId="75775020" w14:textId="77777777" w:rsidR="00E55958" w:rsidRPr="00E55958" w:rsidRDefault="00E55958" w:rsidP="00E55958">
      <w:pPr>
        <w:numPr>
          <w:ilvl w:val="0"/>
          <w:numId w:val="42"/>
        </w:numPr>
        <w:autoSpaceDE w:val="0"/>
        <w:autoSpaceDN w:val="0"/>
        <w:spacing w:after="0" w:line="240" w:lineRule="auto"/>
        <w:ind w:left="360"/>
        <w:jc w:val="both"/>
        <w:rPr>
          <w:rFonts w:eastAsia="Calibri" w:cs="Arial"/>
          <w:sz w:val="20"/>
          <w:szCs w:val="20"/>
        </w:rPr>
      </w:pPr>
      <w:r w:rsidRPr="00E55958">
        <w:rPr>
          <w:rFonts w:eastAsia="Calibri" w:cs="Arial"/>
          <w:sz w:val="20"/>
          <w:szCs w:val="20"/>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7D49C8A4" w14:textId="77777777" w:rsidR="00E55958" w:rsidRPr="00E55958" w:rsidRDefault="00E55958" w:rsidP="00E55958">
      <w:pPr>
        <w:numPr>
          <w:ilvl w:val="0"/>
          <w:numId w:val="42"/>
        </w:numPr>
        <w:autoSpaceDE w:val="0"/>
        <w:autoSpaceDN w:val="0"/>
        <w:spacing w:after="0" w:line="240" w:lineRule="auto"/>
        <w:ind w:left="360"/>
        <w:jc w:val="both"/>
        <w:rPr>
          <w:rFonts w:eastAsia="Calibri" w:cs="Arial"/>
          <w:sz w:val="20"/>
          <w:szCs w:val="20"/>
        </w:rPr>
      </w:pPr>
      <w:r w:rsidRPr="00E55958">
        <w:rPr>
          <w:rFonts w:eastAsia="Calibri" w:cs="Arial"/>
          <w:sz w:val="20"/>
          <w:szCs w:val="20"/>
        </w:rPr>
        <w:t xml:space="preserve">Każda ze Stron oświadcza, że osoby </w:t>
      </w:r>
      <w:r w:rsidRPr="00E55958">
        <w:rPr>
          <w:rFonts w:eastAsia="Calibri" w:cs="Segoe UI"/>
          <w:color w:val="000000"/>
          <w:sz w:val="20"/>
          <w:szCs w:val="20"/>
          <w:shd w:val="clear" w:color="auto" w:fill="FFFFFF"/>
        </w:rPr>
        <w:t xml:space="preserve">wyznaczone do kontaktów roboczych oraz odpowiedzialne za koordynację i realizację niniejszej umowy, a także osoby będące Stroną lub reprezentantami Stron niniejszej </w:t>
      </w:r>
      <w:r w:rsidRPr="00E55958">
        <w:rPr>
          <w:rFonts w:eastAsia="Calibri" w:cs="Segoe UI"/>
          <w:color w:val="000000"/>
          <w:sz w:val="20"/>
          <w:szCs w:val="20"/>
          <w:shd w:val="clear" w:color="auto" w:fill="FFFFFF"/>
        </w:rPr>
        <w:lastRenderedPageBreak/>
        <w:t>umowy</w:t>
      </w:r>
      <w:r w:rsidRPr="00E55958">
        <w:rPr>
          <w:rFonts w:eastAsia="Calibri" w:cs="Arial"/>
          <w:sz w:val="20"/>
          <w:szCs w:val="20"/>
        </w:rPr>
        <w:t> Umowie dysponują informacjami dotyczącymi przetwarzania ich danych osobowych przez Strony na potrzeby realizacji niniejszej umowy, określonymi w ust. 3-6.</w:t>
      </w:r>
    </w:p>
    <w:p w14:paraId="12A346DF" w14:textId="77777777" w:rsidR="00E55958" w:rsidRPr="00E55958" w:rsidRDefault="00E55958" w:rsidP="00E55958">
      <w:pPr>
        <w:numPr>
          <w:ilvl w:val="0"/>
          <w:numId w:val="42"/>
        </w:numPr>
        <w:autoSpaceDE w:val="0"/>
        <w:autoSpaceDN w:val="0"/>
        <w:spacing w:after="0" w:line="240" w:lineRule="auto"/>
        <w:ind w:left="360"/>
        <w:jc w:val="both"/>
        <w:rPr>
          <w:rFonts w:eastAsia="Calibri" w:cs="Arial"/>
          <w:sz w:val="20"/>
          <w:szCs w:val="20"/>
        </w:rPr>
      </w:pPr>
      <w:r w:rsidRPr="00E55958">
        <w:rPr>
          <w:rFonts w:eastAsia="Calibri" w:cs="Arial"/>
          <w:sz w:val="20"/>
          <w:szCs w:val="20"/>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1CE2A644" w14:textId="77777777" w:rsidR="00E55958" w:rsidRPr="00E55958" w:rsidRDefault="00E55958" w:rsidP="00E55958">
      <w:pPr>
        <w:numPr>
          <w:ilvl w:val="0"/>
          <w:numId w:val="42"/>
        </w:numPr>
        <w:autoSpaceDE w:val="0"/>
        <w:autoSpaceDN w:val="0"/>
        <w:spacing w:after="0" w:line="240" w:lineRule="auto"/>
        <w:ind w:left="360"/>
        <w:jc w:val="both"/>
        <w:rPr>
          <w:rFonts w:eastAsia="Calibri" w:cs="Arial"/>
          <w:sz w:val="20"/>
          <w:szCs w:val="20"/>
        </w:rPr>
      </w:pPr>
      <w:r w:rsidRPr="00E55958">
        <w:rPr>
          <w:rFonts w:eastAsia="Calibri" w:cs="Arial"/>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3E113C98" w14:textId="77777777" w:rsidR="00E55958" w:rsidRPr="00E55958" w:rsidRDefault="00E55958" w:rsidP="00E55958">
      <w:pPr>
        <w:numPr>
          <w:ilvl w:val="0"/>
          <w:numId w:val="42"/>
        </w:numPr>
        <w:autoSpaceDE w:val="0"/>
        <w:autoSpaceDN w:val="0"/>
        <w:spacing w:after="0" w:line="240" w:lineRule="auto"/>
        <w:ind w:left="360"/>
        <w:jc w:val="both"/>
        <w:rPr>
          <w:rFonts w:eastAsia="Calibri" w:cs="Arial"/>
          <w:sz w:val="20"/>
          <w:szCs w:val="20"/>
        </w:rPr>
      </w:pPr>
      <w:r w:rsidRPr="00E55958">
        <w:rPr>
          <w:rFonts w:eastAsia="Calibri" w:cs="Arial"/>
          <w:sz w:val="20"/>
          <w:szCs w:val="20"/>
        </w:rPr>
        <w:t>Z Inspektorem Ochrony Danych Osobowych lub osobą odpowiedzialną za ochronę danych osobowych można kontaktować się:</w:t>
      </w:r>
    </w:p>
    <w:p w14:paraId="364E6E68" w14:textId="77777777" w:rsidR="00E55958" w:rsidRPr="00E55958" w:rsidRDefault="00E55958" w:rsidP="00E55958">
      <w:pPr>
        <w:numPr>
          <w:ilvl w:val="0"/>
          <w:numId w:val="43"/>
        </w:numPr>
        <w:autoSpaceDE w:val="0"/>
        <w:autoSpaceDN w:val="0"/>
        <w:spacing w:after="0" w:line="240" w:lineRule="auto"/>
        <w:ind w:left="720"/>
        <w:jc w:val="both"/>
        <w:rPr>
          <w:rFonts w:eastAsia="Calibri" w:cs="Arial"/>
          <w:sz w:val="20"/>
          <w:szCs w:val="20"/>
        </w:rPr>
      </w:pPr>
      <w:r w:rsidRPr="00E55958">
        <w:rPr>
          <w:rFonts w:eastAsia="Calibri" w:cs="Arial"/>
          <w:sz w:val="20"/>
          <w:szCs w:val="20"/>
        </w:rPr>
        <w:t xml:space="preserve">z ramienia Zamawiającego – </w:t>
      </w:r>
      <w:hyperlink r:id="rId9" w:history="1">
        <w:r w:rsidRPr="00E55958">
          <w:rPr>
            <w:rFonts w:eastAsia="Calibri" w:cs="Arial"/>
            <w:color w:val="0563C1" w:themeColor="hyperlink"/>
            <w:sz w:val="20"/>
            <w:szCs w:val="20"/>
            <w:u w:val="single"/>
          </w:rPr>
          <w:t>riod.rzeszow@wody.gov.pl</w:t>
        </w:r>
      </w:hyperlink>
      <w:r w:rsidRPr="00E55958">
        <w:rPr>
          <w:rFonts w:eastAsia="Calibri" w:cs="Arial"/>
          <w:sz w:val="20"/>
          <w:szCs w:val="20"/>
        </w:rPr>
        <w:t xml:space="preserve"> lub </w:t>
      </w:r>
      <w:hyperlink r:id="rId10" w:history="1">
        <w:r w:rsidRPr="00E55958">
          <w:rPr>
            <w:rFonts w:eastAsia="Calibri" w:cs="Arial"/>
            <w:color w:val="0563C1" w:themeColor="hyperlink"/>
            <w:sz w:val="20"/>
            <w:szCs w:val="20"/>
            <w:u w:val="single"/>
          </w:rPr>
          <w:t>iod@wody.gov.pl</w:t>
        </w:r>
      </w:hyperlink>
      <w:r w:rsidRPr="00E55958">
        <w:rPr>
          <w:rFonts w:eastAsia="Calibri" w:cs="Arial"/>
          <w:sz w:val="20"/>
          <w:szCs w:val="20"/>
        </w:rPr>
        <w:t>.</w:t>
      </w:r>
    </w:p>
    <w:p w14:paraId="79EE67CA" w14:textId="77777777" w:rsidR="00E55958" w:rsidRPr="00E55958" w:rsidRDefault="00E55958" w:rsidP="00E55958">
      <w:pPr>
        <w:numPr>
          <w:ilvl w:val="0"/>
          <w:numId w:val="43"/>
        </w:numPr>
        <w:autoSpaceDE w:val="0"/>
        <w:autoSpaceDN w:val="0"/>
        <w:spacing w:after="0" w:line="240" w:lineRule="auto"/>
        <w:ind w:left="720"/>
        <w:jc w:val="both"/>
        <w:rPr>
          <w:rFonts w:eastAsia="Calibri" w:cs="Arial"/>
          <w:sz w:val="20"/>
          <w:szCs w:val="20"/>
        </w:rPr>
      </w:pPr>
      <w:r w:rsidRPr="00E55958">
        <w:rPr>
          <w:rFonts w:eastAsia="Calibri" w:cs="Arial"/>
          <w:sz w:val="20"/>
          <w:szCs w:val="20"/>
        </w:rPr>
        <w:t>z ramienia Wykonawcy – …………………………;</w:t>
      </w:r>
    </w:p>
    <w:p w14:paraId="4A10B2AF" w14:textId="77777777" w:rsidR="00E55958" w:rsidRPr="00E55958" w:rsidRDefault="00E55958" w:rsidP="00E55958">
      <w:pPr>
        <w:numPr>
          <w:ilvl w:val="0"/>
          <w:numId w:val="42"/>
        </w:numPr>
        <w:spacing w:after="142" w:line="256" w:lineRule="auto"/>
        <w:ind w:left="426" w:right="2"/>
        <w:contextualSpacing/>
        <w:jc w:val="both"/>
        <w:rPr>
          <w:rFonts w:eastAsia="Calibri" w:cs="Arial"/>
          <w:b/>
          <w:sz w:val="20"/>
          <w:szCs w:val="20"/>
        </w:rPr>
      </w:pPr>
      <w:r w:rsidRPr="00E55958">
        <w:rPr>
          <w:rFonts w:eastAsia="Calibri" w:cs="Arial"/>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79AA716E" w14:textId="28ADED5F" w:rsidR="00E55958" w:rsidRPr="00E55958" w:rsidRDefault="00E55958" w:rsidP="00E55958">
      <w:pPr>
        <w:pStyle w:val="Akapitzlist"/>
        <w:tabs>
          <w:tab w:val="left" w:pos="284"/>
        </w:tabs>
        <w:suppressAutoHyphens/>
        <w:spacing w:after="0" w:line="240" w:lineRule="auto"/>
        <w:ind w:left="786"/>
        <w:jc w:val="center"/>
        <w:rPr>
          <w:rFonts w:eastAsia="Times New Roman" w:cstheme="minorHAnsi"/>
          <w:b/>
          <w:bCs/>
          <w:sz w:val="20"/>
          <w:szCs w:val="20"/>
          <w:lang w:eastAsia="ar-SA"/>
        </w:rPr>
      </w:pPr>
      <w:r w:rsidRPr="00E55958">
        <w:rPr>
          <w:rFonts w:eastAsia="Times New Roman" w:cstheme="minorHAnsi"/>
          <w:b/>
          <w:bCs/>
          <w:sz w:val="20"/>
          <w:szCs w:val="20"/>
          <w:lang w:eastAsia="ar-SA"/>
        </w:rPr>
        <w:t>§ 1</w:t>
      </w:r>
      <w:r w:rsidR="00B3378B">
        <w:rPr>
          <w:rFonts w:eastAsia="Times New Roman" w:cstheme="minorHAnsi"/>
          <w:b/>
          <w:bCs/>
          <w:sz w:val="20"/>
          <w:szCs w:val="20"/>
          <w:lang w:eastAsia="ar-SA"/>
        </w:rPr>
        <w:t>7</w:t>
      </w:r>
    </w:p>
    <w:p w14:paraId="4B45F23A" w14:textId="77777777"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p>
    <w:p w14:paraId="556A7775" w14:textId="7CAA16B5" w:rsidR="00550BAC" w:rsidRDefault="00550BAC" w:rsidP="004D77A9">
      <w:pPr>
        <w:tabs>
          <w:tab w:val="left" w:pos="284"/>
        </w:tabs>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Umowę niniejszą sporządzono w 4 egzemplarzach, </w:t>
      </w:r>
      <w:r w:rsidR="00DE7FC1" w:rsidRPr="0082146C">
        <w:rPr>
          <w:rFonts w:eastAsia="Times New Roman" w:cstheme="minorHAnsi"/>
          <w:sz w:val="20"/>
          <w:szCs w:val="20"/>
          <w:lang w:eastAsia="ar-SA"/>
        </w:rPr>
        <w:t>w tym 3 egz. dla Zamawiającego, 1 egz. dla Wykonawcy</w:t>
      </w:r>
      <w:r w:rsidRPr="0082146C">
        <w:rPr>
          <w:rFonts w:eastAsia="Times New Roman" w:cstheme="minorHAnsi"/>
          <w:sz w:val="20"/>
          <w:szCs w:val="20"/>
          <w:lang w:eastAsia="ar-SA"/>
        </w:rPr>
        <w:t xml:space="preserve">. </w:t>
      </w:r>
    </w:p>
    <w:p w14:paraId="4BD489FE" w14:textId="77777777" w:rsidR="008655E8" w:rsidRPr="00266A06" w:rsidRDefault="008655E8" w:rsidP="008655E8">
      <w:pPr>
        <w:spacing w:after="0" w:line="240" w:lineRule="auto"/>
        <w:jc w:val="both"/>
        <w:rPr>
          <w:rFonts w:eastAsia="Times New Roman" w:cstheme="minorHAnsi"/>
          <w:b/>
          <w:i/>
          <w:sz w:val="20"/>
          <w:szCs w:val="20"/>
          <w:lang w:eastAsia="pl-PL"/>
        </w:rPr>
      </w:pPr>
      <w:bookmarkStart w:id="16" w:name="_Hlk71628171"/>
      <w:r>
        <w:rPr>
          <w:rFonts w:eastAsia="Times New Roman" w:cstheme="minorHAnsi"/>
          <w:sz w:val="20"/>
          <w:szCs w:val="20"/>
          <w:lang w:eastAsia="ar-SA"/>
        </w:rPr>
        <w:t xml:space="preserve">2. </w:t>
      </w:r>
      <w:r w:rsidRPr="00266A06">
        <w:rPr>
          <w:rFonts w:eastAsia="Times New Roman" w:cstheme="minorHAnsi"/>
          <w:sz w:val="20"/>
          <w:szCs w:val="20"/>
          <w:lang w:eastAsia="pl-PL"/>
        </w:rPr>
        <w:t>Integralną część umowy stanowią:</w:t>
      </w:r>
    </w:p>
    <w:p w14:paraId="33BEA48C" w14:textId="77777777" w:rsidR="008655E8" w:rsidRPr="00266A06" w:rsidRDefault="008655E8" w:rsidP="008655E8">
      <w:pPr>
        <w:spacing w:after="0" w:line="240" w:lineRule="auto"/>
        <w:contextualSpacing/>
        <w:jc w:val="both"/>
        <w:rPr>
          <w:rFonts w:eastAsia="Times New Roman" w:cstheme="minorHAnsi"/>
          <w:b/>
          <w:i/>
          <w:sz w:val="20"/>
          <w:szCs w:val="20"/>
          <w:lang w:eastAsia="pl-PL"/>
        </w:rPr>
      </w:pPr>
      <w:r w:rsidRPr="00266A06">
        <w:rPr>
          <w:rFonts w:eastAsia="Times New Roman" w:cstheme="minorHAnsi"/>
          <w:sz w:val="20"/>
          <w:szCs w:val="20"/>
          <w:lang w:eastAsia="pl-PL"/>
        </w:rPr>
        <w:t xml:space="preserve">a) załącznik nr 1: </w:t>
      </w:r>
      <w:r>
        <w:rPr>
          <w:rFonts w:eastAsia="Times New Roman" w:cstheme="minorHAnsi"/>
          <w:spacing w:val="-4"/>
          <w:sz w:val="20"/>
          <w:szCs w:val="20"/>
          <w:lang w:eastAsia="pl-PL"/>
        </w:rPr>
        <w:t>Kosztorys ofertowy</w:t>
      </w:r>
      <w:r w:rsidRPr="00266A06">
        <w:rPr>
          <w:rFonts w:eastAsia="Times New Roman" w:cstheme="minorHAnsi"/>
          <w:sz w:val="20"/>
          <w:szCs w:val="20"/>
          <w:lang w:eastAsia="pl-PL"/>
        </w:rPr>
        <w:t>,</w:t>
      </w:r>
    </w:p>
    <w:p w14:paraId="38AF2110" w14:textId="2500F78A" w:rsidR="008655E8" w:rsidRPr="00266A06" w:rsidRDefault="00157525" w:rsidP="008655E8">
      <w:pPr>
        <w:spacing w:after="0" w:line="240" w:lineRule="auto"/>
        <w:contextualSpacing/>
        <w:jc w:val="both"/>
        <w:rPr>
          <w:rFonts w:eastAsia="Times New Roman" w:cstheme="minorHAnsi"/>
          <w:b/>
          <w:i/>
          <w:sz w:val="20"/>
          <w:szCs w:val="20"/>
          <w:lang w:eastAsia="pl-PL"/>
        </w:rPr>
      </w:pPr>
      <w:r>
        <w:rPr>
          <w:rFonts w:eastAsia="Times New Roman" w:cstheme="minorHAnsi"/>
          <w:sz w:val="20"/>
          <w:szCs w:val="20"/>
          <w:lang w:eastAsia="pl-PL"/>
        </w:rPr>
        <w:t>b</w:t>
      </w:r>
      <w:r w:rsidR="008655E8">
        <w:rPr>
          <w:rFonts w:eastAsia="Times New Roman" w:cstheme="minorHAnsi"/>
          <w:sz w:val="20"/>
          <w:szCs w:val="20"/>
          <w:lang w:eastAsia="pl-PL"/>
        </w:rPr>
        <w:t>) załącznik nr 3- Wykaz osób zatrudnionych na podstawie umowy o pracę</w:t>
      </w:r>
    </w:p>
    <w:bookmarkEnd w:id="16"/>
    <w:p w14:paraId="24362274" w14:textId="77777777" w:rsidR="008655E8" w:rsidRPr="0082146C" w:rsidRDefault="008655E8" w:rsidP="004D77A9">
      <w:pPr>
        <w:tabs>
          <w:tab w:val="left" w:pos="284"/>
        </w:tabs>
        <w:suppressAutoHyphens/>
        <w:spacing w:after="0" w:line="240" w:lineRule="auto"/>
        <w:jc w:val="both"/>
        <w:rPr>
          <w:rFonts w:eastAsia="Times New Roman" w:cstheme="minorHAnsi"/>
          <w:sz w:val="20"/>
          <w:szCs w:val="20"/>
          <w:lang w:eastAsia="ar-SA"/>
        </w:rPr>
      </w:pPr>
    </w:p>
    <w:p w14:paraId="70759BEB" w14:textId="77777777" w:rsidR="00131A5B" w:rsidRPr="0082146C" w:rsidRDefault="00131A5B" w:rsidP="00131A5B">
      <w:pPr>
        <w:tabs>
          <w:tab w:val="left" w:pos="284"/>
        </w:tabs>
        <w:suppressAutoHyphens/>
        <w:spacing w:after="0" w:line="240" w:lineRule="auto"/>
        <w:rPr>
          <w:rFonts w:eastAsia="Times New Roman" w:cstheme="minorHAnsi"/>
          <w:sz w:val="20"/>
          <w:szCs w:val="20"/>
          <w:lang w:eastAsia="ar-SA"/>
        </w:rPr>
      </w:pPr>
    </w:p>
    <w:p w14:paraId="6AEB6D18" w14:textId="77777777" w:rsidR="00131A5B" w:rsidRPr="0082146C" w:rsidRDefault="00131A5B" w:rsidP="00131A5B">
      <w:pPr>
        <w:tabs>
          <w:tab w:val="left" w:pos="284"/>
        </w:tabs>
        <w:suppressAutoHyphens/>
        <w:spacing w:after="0" w:line="240" w:lineRule="auto"/>
        <w:rPr>
          <w:rFonts w:eastAsia="Times New Roman" w:cstheme="minorHAnsi"/>
          <w:sz w:val="20"/>
          <w:szCs w:val="20"/>
          <w:lang w:eastAsia="ar-SA"/>
        </w:rPr>
      </w:pPr>
    </w:p>
    <w:p w14:paraId="64C5331E" w14:textId="77777777" w:rsidR="00550BAC" w:rsidRPr="005C756D" w:rsidRDefault="00131A5B" w:rsidP="00131A5B">
      <w:pPr>
        <w:tabs>
          <w:tab w:val="left" w:pos="284"/>
        </w:tabs>
        <w:suppressAutoHyphens/>
        <w:spacing w:after="0" w:line="240" w:lineRule="auto"/>
        <w:rPr>
          <w:rFonts w:eastAsia="Times New Roman" w:cstheme="minorHAnsi"/>
          <w:b/>
          <w:sz w:val="20"/>
          <w:szCs w:val="20"/>
          <w:lang w:eastAsia="ar-SA"/>
        </w:rPr>
      </w:pPr>
      <w:r w:rsidRPr="0082146C">
        <w:rPr>
          <w:rFonts w:eastAsia="Times New Roman" w:cstheme="minorHAnsi"/>
          <w:sz w:val="20"/>
          <w:szCs w:val="20"/>
          <w:lang w:eastAsia="ar-SA"/>
        </w:rPr>
        <w:tab/>
      </w:r>
      <w:r w:rsidRPr="0082146C">
        <w:rPr>
          <w:rFonts w:eastAsia="Times New Roman" w:cstheme="minorHAnsi"/>
          <w:sz w:val="20"/>
          <w:szCs w:val="20"/>
          <w:lang w:eastAsia="ar-SA"/>
        </w:rPr>
        <w:tab/>
      </w:r>
      <w:r w:rsidR="00550BAC" w:rsidRPr="0082146C">
        <w:rPr>
          <w:rFonts w:eastAsia="Times New Roman" w:cstheme="minorHAnsi"/>
          <w:b/>
          <w:sz w:val="20"/>
          <w:szCs w:val="20"/>
          <w:lang w:eastAsia="ar-SA"/>
        </w:rPr>
        <w:t xml:space="preserve">Zamawiający: </w:t>
      </w:r>
      <w:r w:rsidR="00550BAC" w:rsidRPr="0082146C">
        <w:rPr>
          <w:rFonts w:eastAsia="Times New Roman" w:cstheme="minorHAnsi"/>
          <w:b/>
          <w:sz w:val="20"/>
          <w:szCs w:val="20"/>
          <w:lang w:eastAsia="ar-SA"/>
        </w:rPr>
        <w:tab/>
      </w:r>
      <w:r w:rsidR="00550BAC" w:rsidRPr="0082146C">
        <w:rPr>
          <w:rFonts w:eastAsia="Times New Roman" w:cstheme="minorHAnsi"/>
          <w:b/>
          <w:sz w:val="20"/>
          <w:szCs w:val="20"/>
          <w:lang w:eastAsia="ar-SA"/>
        </w:rPr>
        <w:tab/>
      </w:r>
      <w:r w:rsidR="00550BAC" w:rsidRPr="0082146C">
        <w:rPr>
          <w:rFonts w:eastAsia="Times New Roman" w:cstheme="minorHAnsi"/>
          <w:b/>
          <w:sz w:val="20"/>
          <w:szCs w:val="20"/>
          <w:lang w:eastAsia="ar-SA"/>
        </w:rPr>
        <w:tab/>
      </w:r>
      <w:r w:rsidR="00550BAC" w:rsidRPr="0082146C">
        <w:rPr>
          <w:rFonts w:eastAsia="Times New Roman" w:cstheme="minorHAnsi"/>
          <w:b/>
          <w:sz w:val="20"/>
          <w:szCs w:val="20"/>
          <w:lang w:eastAsia="ar-SA"/>
        </w:rPr>
        <w:tab/>
        <w:t xml:space="preserve">             </w:t>
      </w:r>
      <w:r w:rsidR="00CB543A" w:rsidRPr="0082146C">
        <w:rPr>
          <w:rFonts w:eastAsia="Times New Roman" w:cstheme="minorHAnsi"/>
          <w:b/>
          <w:sz w:val="20"/>
          <w:szCs w:val="20"/>
          <w:lang w:eastAsia="ar-SA"/>
        </w:rPr>
        <w:t xml:space="preserve">        </w:t>
      </w:r>
      <w:r w:rsidR="00CB543A" w:rsidRPr="0082146C">
        <w:rPr>
          <w:rFonts w:eastAsia="Times New Roman" w:cstheme="minorHAnsi"/>
          <w:b/>
          <w:sz w:val="20"/>
          <w:szCs w:val="20"/>
          <w:lang w:eastAsia="ar-SA"/>
        </w:rPr>
        <w:tab/>
        <w:t xml:space="preserve">            </w:t>
      </w:r>
      <w:r w:rsidR="00CB543A" w:rsidRPr="0082146C">
        <w:rPr>
          <w:rFonts w:eastAsia="Times New Roman" w:cstheme="minorHAnsi"/>
          <w:b/>
          <w:sz w:val="20"/>
          <w:szCs w:val="20"/>
          <w:lang w:eastAsia="ar-SA"/>
        </w:rPr>
        <w:tab/>
        <w:t>Wykonawca</w:t>
      </w:r>
    </w:p>
    <w:p w14:paraId="7C46FA69" w14:textId="77777777" w:rsidR="0028478F" w:rsidRPr="005C756D" w:rsidRDefault="0028478F" w:rsidP="004D77A9">
      <w:pPr>
        <w:suppressAutoHyphens/>
        <w:spacing w:after="0" w:line="240" w:lineRule="auto"/>
        <w:ind w:left="5670"/>
        <w:jc w:val="right"/>
        <w:rPr>
          <w:rFonts w:eastAsia="Times New Roman" w:cstheme="minorHAnsi"/>
          <w:i/>
          <w:sz w:val="20"/>
          <w:szCs w:val="20"/>
          <w:lang w:eastAsia="ar-SA"/>
        </w:rPr>
      </w:pPr>
    </w:p>
    <w:p w14:paraId="4A01794B" w14:textId="77777777" w:rsidR="0028478F" w:rsidRPr="005C756D" w:rsidRDefault="0028478F" w:rsidP="004D77A9">
      <w:pPr>
        <w:suppressAutoHyphens/>
        <w:spacing w:after="0" w:line="240" w:lineRule="auto"/>
        <w:ind w:left="5670"/>
        <w:jc w:val="right"/>
        <w:rPr>
          <w:rFonts w:eastAsia="Times New Roman" w:cstheme="minorHAnsi"/>
          <w:i/>
          <w:sz w:val="20"/>
          <w:szCs w:val="20"/>
          <w:lang w:eastAsia="ar-SA"/>
        </w:rPr>
      </w:pPr>
    </w:p>
    <w:p w14:paraId="3597027F" w14:textId="77777777" w:rsidR="00131A5B" w:rsidRPr="005C756D" w:rsidRDefault="00131A5B" w:rsidP="004D77A9">
      <w:pPr>
        <w:suppressAutoHyphens/>
        <w:spacing w:after="0" w:line="240" w:lineRule="auto"/>
        <w:ind w:left="5670"/>
        <w:jc w:val="right"/>
        <w:rPr>
          <w:rFonts w:eastAsia="Times New Roman" w:cstheme="minorHAnsi"/>
          <w:i/>
          <w:sz w:val="20"/>
          <w:szCs w:val="20"/>
          <w:lang w:eastAsia="ar-SA"/>
        </w:rPr>
      </w:pPr>
    </w:p>
    <w:p w14:paraId="17748E07" w14:textId="593DF310" w:rsidR="00232226" w:rsidRDefault="00232226" w:rsidP="00D25CE7">
      <w:pPr>
        <w:suppressAutoHyphens/>
        <w:spacing w:after="0" w:line="240" w:lineRule="auto"/>
        <w:rPr>
          <w:rFonts w:eastAsia="Times New Roman" w:cstheme="minorHAnsi"/>
          <w:i/>
          <w:sz w:val="20"/>
          <w:szCs w:val="20"/>
          <w:lang w:eastAsia="ar-SA"/>
        </w:rPr>
      </w:pPr>
    </w:p>
    <w:p w14:paraId="38A29DBB" w14:textId="5ED40E20" w:rsidR="00F2552D" w:rsidRDefault="00F2552D" w:rsidP="00D25CE7">
      <w:pPr>
        <w:suppressAutoHyphens/>
        <w:spacing w:after="0" w:line="240" w:lineRule="auto"/>
        <w:rPr>
          <w:rFonts w:eastAsia="Times New Roman" w:cstheme="minorHAnsi"/>
          <w:i/>
          <w:sz w:val="20"/>
          <w:szCs w:val="20"/>
          <w:lang w:eastAsia="ar-SA"/>
        </w:rPr>
      </w:pPr>
    </w:p>
    <w:p w14:paraId="082ECE6D" w14:textId="6DE97CFD" w:rsidR="00F2552D" w:rsidRDefault="00F2552D" w:rsidP="00D25CE7">
      <w:pPr>
        <w:suppressAutoHyphens/>
        <w:spacing w:after="0" w:line="240" w:lineRule="auto"/>
        <w:rPr>
          <w:rFonts w:eastAsia="Times New Roman" w:cstheme="minorHAnsi"/>
          <w:i/>
          <w:sz w:val="20"/>
          <w:szCs w:val="20"/>
          <w:lang w:eastAsia="ar-SA"/>
        </w:rPr>
      </w:pPr>
    </w:p>
    <w:p w14:paraId="316CE45B" w14:textId="0E6DA06D" w:rsidR="00F2552D" w:rsidRDefault="00F2552D" w:rsidP="00D25CE7">
      <w:pPr>
        <w:suppressAutoHyphens/>
        <w:spacing w:after="0" w:line="240" w:lineRule="auto"/>
        <w:rPr>
          <w:rFonts w:eastAsia="Times New Roman" w:cstheme="minorHAnsi"/>
          <w:i/>
          <w:sz w:val="20"/>
          <w:szCs w:val="20"/>
          <w:lang w:eastAsia="ar-SA"/>
        </w:rPr>
      </w:pPr>
    </w:p>
    <w:p w14:paraId="1EB037C3" w14:textId="03DF4F24" w:rsidR="00F2552D" w:rsidRDefault="00F2552D" w:rsidP="00D25CE7">
      <w:pPr>
        <w:suppressAutoHyphens/>
        <w:spacing w:after="0" w:line="240" w:lineRule="auto"/>
        <w:rPr>
          <w:rFonts w:eastAsia="Times New Roman" w:cstheme="minorHAnsi"/>
          <w:i/>
          <w:sz w:val="20"/>
          <w:szCs w:val="20"/>
          <w:lang w:eastAsia="ar-SA"/>
        </w:rPr>
      </w:pPr>
    </w:p>
    <w:p w14:paraId="28EBCA22" w14:textId="77777777" w:rsidR="00F2552D" w:rsidRDefault="00F2552D" w:rsidP="00D25CE7">
      <w:pPr>
        <w:suppressAutoHyphens/>
        <w:spacing w:after="0" w:line="240" w:lineRule="auto"/>
        <w:rPr>
          <w:rFonts w:eastAsia="Times New Roman" w:cstheme="minorHAnsi"/>
          <w:i/>
          <w:sz w:val="20"/>
          <w:szCs w:val="20"/>
          <w:lang w:eastAsia="ar-SA"/>
        </w:rPr>
      </w:pPr>
    </w:p>
    <w:p w14:paraId="79C951F1" w14:textId="77777777" w:rsidR="0087394B" w:rsidRDefault="0087394B" w:rsidP="00D25CE7">
      <w:pPr>
        <w:suppressAutoHyphens/>
        <w:spacing w:after="0" w:line="240" w:lineRule="auto"/>
        <w:rPr>
          <w:rFonts w:eastAsia="Times New Roman" w:cstheme="minorHAnsi"/>
          <w:i/>
          <w:sz w:val="20"/>
          <w:szCs w:val="20"/>
          <w:lang w:eastAsia="ar-SA"/>
        </w:rPr>
      </w:pPr>
    </w:p>
    <w:p w14:paraId="344F8629" w14:textId="77777777" w:rsidR="008655E8" w:rsidRDefault="008655E8" w:rsidP="00D03FFE">
      <w:pPr>
        <w:suppressAutoHyphens/>
        <w:spacing w:after="0" w:line="240" w:lineRule="auto"/>
        <w:rPr>
          <w:rFonts w:eastAsia="Times New Roman" w:cstheme="minorHAnsi"/>
          <w:i/>
          <w:sz w:val="20"/>
          <w:szCs w:val="20"/>
          <w:lang w:eastAsia="ar-SA"/>
        </w:rPr>
      </w:pPr>
    </w:p>
    <w:p w14:paraId="3F3CA3A5" w14:textId="77777777" w:rsidR="004C29EB" w:rsidRPr="005C756D" w:rsidRDefault="004C29EB" w:rsidP="004D77A9">
      <w:pPr>
        <w:suppressAutoHyphens/>
        <w:spacing w:after="0" w:line="240" w:lineRule="auto"/>
        <w:ind w:left="5670"/>
        <w:jc w:val="right"/>
        <w:rPr>
          <w:rFonts w:eastAsia="Times New Roman" w:cstheme="minorHAnsi"/>
          <w:b/>
          <w:sz w:val="20"/>
          <w:szCs w:val="20"/>
          <w:lang w:eastAsia="ar-SA"/>
        </w:rPr>
      </w:pPr>
      <w:r w:rsidRPr="005C756D">
        <w:rPr>
          <w:rFonts w:eastAsia="Times New Roman" w:cstheme="minorHAnsi"/>
          <w:b/>
          <w:sz w:val="20"/>
          <w:szCs w:val="20"/>
          <w:lang w:eastAsia="ar-SA"/>
        </w:rPr>
        <w:t xml:space="preserve">Załącznik nr 1 </w:t>
      </w:r>
    </w:p>
    <w:p w14:paraId="145ED460" w14:textId="77777777" w:rsidR="004C29EB" w:rsidRPr="005C756D" w:rsidRDefault="004C29EB" w:rsidP="004D77A9">
      <w:pPr>
        <w:suppressAutoHyphens/>
        <w:spacing w:after="0" w:line="240" w:lineRule="auto"/>
        <w:ind w:left="5670"/>
        <w:jc w:val="right"/>
        <w:rPr>
          <w:rFonts w:eastAsia="Times New Roman" w:cstheme="minorHAnsi"/>
          <w:sz w:val="20"/>
          <w:szCs w:val="20"/>
          <w:lang w:eastAsia="ar-SA"/>
        </w:rPr>
      </w:pPr>
      <w:r w:rsidRPr="005C756D">
        <w:rPr>
          <w:rFonts w:eastAsia="Times New Roman" w:cstheme="minorHAnsi"/>
          <w:sz w:val="20"/>
          <w:szCs w:val="20"/>
          <w:lang w:eastAsia="ar-SA"/>
        </w:rPr>
        <w:t>do umowy nr …………………………</w:t>
      </w:r>
    </w:p>
    <w:p w14:paraId="15061BC7" w14:textId="77777777" w:rsidR="004C29EB" w:rsidRPr="005C756D" w:rsidRDefault="004C29EB" w:rsidP="004D77A9">
      <w:pPr>
        <w:suppressAutoHyphens/>
        <w:spacing w:after="0" w:line="240" w:lineRule="auto"/>
        <w:rPr>
          <w:rFonts w:eastAsia="Times New Roman" w:cstheme="minorHAnsi"/>
          <w:sz w:val="20"/>
          <w:szCs w:val="20"/>
          <w:lang w:eastAsia="ar-SA"/>
        </w:rPr>
      </w:pPr>
    </w:p>
    <w:p w14:paraId="26645DE9" w14:textId="77777777" w:rsidR="004C29EB" w:rsidRPr="005C756D" w:rsidRDefault="004C29EB" w:rsidP="004D77A9">
      <w:pPr>
        <w:suppressAutoHyphens/>
        <w:spacing w:after="0" w:line="240" w:lineRule="auto"/>
        <w:rPr>
          <w:rFonts w:eastAsia="Times New Roman" w:cstheme="minorHAnsi"/>
          <w:sz w:val="20"/>
          <w:szCs w:val="20"/>
          <w:lang w:eastAsia="ar-SA"/>
        </w:rPr>
      </w:pPr>
    </w:p>
    <w:p w14:paraId="73738B75" w14:textId="77777777" w:rsidR="004C29EB" w:rsidRPr="005C756D" w:rsidRDefault="004C29EB" w:rsidP="004D77A9">
      <w:pPr>
        <w:suppressAutoHyphens/>
        <w:spacing w:after="0" w:line="240" w:lineRule="auto"/>
        <w:rPr>
          <w:rFonts w:eastAsia="Times New Roman" w:cstheme="minorHAnsi"/>
          <w:sz w:val="20"/>
          <w:szCs w:val="20"/>
          <w:lang w:eastAsia="ar-SA"/>
        </w:rPr>
      </w:pPr>
    </w:p>
    <w:p w14:paraId="32BA0336" w14:textId="77777777" w:rsidR="00E57503" w:rsidRPr="005C756D" w:rsidRDefault="00E57503" w:rsidP="004D77A9">
      <w:pPr>
        <w:suppressAutoHyphens/>
        <w:spacing w:after="0" w:line="240" w:lineRule="auto"/>
        <w:rPr>
          <w:rFonts w:eastAsia="Times New Roman" w:cstheme="minorHAnsi"/>
          <w:sz w:val="20"/>
          <w:szCs w:val="20"/>
          <w:lang w:eastAsia="ar-SA"/>
        </w:rPr>
      </w:pPr>
    </w:p>
    <w:p w14:paraId="251A0443" w14:textId="77777777" w:rsidR="004C29EB" w:rsidRPr="005C756D" w:rsidRDefault="004C29EB" w:rsidP="004D77A9">
      <w:pPr>
        <w:suppressAutoHyphens/>
        <w:spacing w:after="0" w:line="240" w:lineRule="auto"/>
        <w:rPr>
          <w:rFonts w:eastAsia="Times New Roman" w:cstheme="minorHAnsi"/>
          <w:sz w:val="20"/>
          <w:szCs w:val="20"/>
          <w:lang w:eastAsia="ar-SA"/>
        </w:rPr>
      </w:pPr>
    </w:p>
    <w:p w14:paraId="7222496A" w14:textId="77777777" w:rsidR="004C29EB" w:rsidRPr="005C756D" w:rsidRDefault="004C29EB" w:rsidP="004D77A9">
      <w:pPr>
        <w:suppressAutoHyphens/>
        <w:spacing w:after="0" w:line="240" w:lineRule="auto"/>
        <w:rPr>
          <w:rFonts w:eastAsia="Times New Roman" w:cstheme="minorHAnsi"/>
          <w:sz w:val="20"/>
          <w:szCs w:val="20"/>
          <w:lang w:eastAsia="ar-SA"/>
        </w:rPr>
      </w:pPr>
    </w:p>
    <w:p w14:paraId="286767DD" w14:textId="77777777" w:rsidR="004C29EB" w:rsidRPr="005C756D" w:rsidRDefault="004C29EB" w:rsidP="00E57503">
      <w:pPr>
        <w:keepNext/>
        <w:suppressAutoHyphens/>
        <w:spacing w:after="0" w:line="240" w:lineRule="auto"/>
        <w:jc w:val="center"/>
        <w:outlineLvl w:val="1"/>
        <w:rPr>
          <w:rFonts w:eastAsia="Times New Roman" w:cstheme="minorHAnsi"/>
          <w:b/>
          <w:bCs/>
          <w:sz w:val="20"/>
          <w:szCs w:val="20"/>
          <w:lang w:eastAsia="ar-SA"/>
        </w:rPr>
      </w:pPr>
      <w:r w:rsidRPr="005C756D">
        <w:rPr>
          <w:rFonts w:eastAsia="Times New Roman" w:cstheme="minorHAnsi"/>
          <w:b/>
          <w:bCs/>
          <w:sz w:val="20"/>
          <w:szCs w:val="20"/>
          <w:lang w:eastAsia="ar-SA"/>
        </w:rPr>
        <w:lastRenderedPageBreak/>
        <w:t>KOSZTORYS  OFERTOWY</w:t>
      </w:r>
    </w:p>
    <w:p w14:paraId="2208429C" w14:textId="77777777" w:rsidR="004C29EB" w:rsidRPr="005C756D" w:rsidRDefault="004C29EB" w:rsidP="004D77A9">
      <w:pPr>
        <w:suppressAutoHyphens/>
        <w:spacing w:after="0" w:line="240" w:lineRule="auto"/>
        <w:rPr>
          <w:rFonts w:eastAsia="Times New Roman" w:cstheme="minorHAnsi"/>
          <w:sz w:val="20"/>
          <w:szCs w:val="20"/>
          <w:lang w:eastAsia="ar-SA"/>
        </w:rPr>
      </w:pPr>
    </w:p>
    <w:p w14:paraId="31F00C6D" w14:textId="77777777" w:rsidR="004C29EB" w:rsidRPr="005C756D" w:rsidRDefault="004C29EB" w:rsidP="004D77A9">
      <w:pPr>
        <w:suppressAutoHyphens/>
        <w:spacing w:after="0" w:line="240" w:lineRule="auto"/>
        <w:rPr>
          <w:rFonts w:eastAsia="Times New Roman" w:cstheme="minorHAnsi"/>
          <w:sz w:val="20"/>
          <w:szCs w:val="20"/>
          <w:lang w:eastAsia="ar-SA"/>
        </w:rPr>
      </w:pPr>
    </w:p>
    <w:p w14:paraId="61197C73" w14:textId="77777777" w:rsidR="004C29EB" w:rsidRPr="005C756D" w:rsidRDefault="004C29EB" w:rsidP="00406035">
      <w:pPr>
        <w:suppressAutoHyphens/>
        <w:spacing w:after="0" w:line="360" w:lineRule="auto"/>
        <w:rPr>
          <w:rFonts w:eastAsia="Times New Roman" w:cstheme="minorHAnsi"/>
          <w:b/>
          <w:sz w:val="20"/>
          <w:szCs w:val="20"/>
          <w:lang w:eastAsia="ar-SA"/>
        </w:rPr>
      </w:pPr>
      <w:r w:rsidRPr="005C756D">
        <w:rPr>
          <w:rFonts w:eastAsia="Times New Roman" w:cstheme="minorHAnsi"/>
          <w:sz w:val="20"/>
          <w:szCs w:val="20"/>
          <w:lang w:eastAsia="ar-SA"/>
        </w:rPr>
        <w:t>na wykonanie zadania:</w:t>
      </w:r>
      <w:r w:rsidRPr="005C756D">
        <w:rPr>
          <w:rFonts w:eastAsia="Times New Roman" w:cstheme="minorHAnsi"/>
          <w:b/>
          <w:sz w:val="20"/>
          <w:szCs w:val="20"/>
          <w:lang w:eastAsia="ar-SA"/>
        </w:rPr>
        <w:t xml:space="preserve"> </w:t>
      </w:r>
    </w:p>
    <w:p w14:paraId="0061FDAF" w14:textId="378E7EA5" w:rsidR="004C29EB" w:rsidRPr="005C756D" w:rsidRDefault="0077262D" w:rsidP="00406035">
      <w:pPr>
        <w:suppressAutoHyphens/>
        <w:spacing w:after="0" w:line="360" w:lineRule="auto"/>
        <w:jc w:val="both"/>
        <w:rPr>
          <w:rFonts w:eastAsia="Times New Roman" w:cstheme="minorHAnsi"/>
          <w:sz w:val="20"/>
          <w:szCs w:val="20"/>
          <w:lang w:eastAsia="ar-SA"/>
        </w:rPr>
      </w:pPr>
      <w:r w:rsidRPr="0077262D">
        <w:rPr>
          <w:rFonts w:eastAsia="Times New Roman" w:cstheme="minorHAnsi"/>
          <w:b/>
          <w:sz w:val="20"/>
          <w:szCs w:val="20"/>
          <w:lang w:eastAsia="ar-SA"/>
        </w:rPr>
        <w:t>Roboty utrzymaniowe na cieku Branna w m. Bojanów, Wilcza Wola</w:t>
      </w:r>
    </w:p>
    <w:p w14:paraId="2AA414CB" w14:textId="77777777" w:rsidR="004C29EB" w:rsidRPr="005C756D" w:rsidRDefault="004C29EB" w:rsidP="004D77A9">
      <w:pPr>
        <w:suppressAutoHyphens/>
        <w:spacing w:after="0" w:line="240" w:lineRule="auto"/>
        <w:jc w:val="both"/>
        <w:rPr>
          <w:rFonts w:eastAsia="Times New Roman" w:cstheme="minorHAnsi"/>
          <w:sz w:val="20"/>
          <w:szCs w:val="20"/>
          <w:lang w:eastAsia="ar-SA"/>
        </w:rPr>
      </w:pPr>
    </w:p>
    <w:p w14:paraId="73BE6E75" w14:textId="77777777" w:rsidR="004C29EB" w:rsidRPr="005C756D" w:rsidRDefault="004C29EB" w:rsidP="004D77A9">
      <w:pPr>
        <w:suppressAutoHyphens/>
        <w:spacing w:after="0" w:line="240" w:lineRule="auto"/>
        <w:rPr>
          <w:rFonts w:eastAsia="Times New Roman" w:cstheme="minorHAnsi"/>
          <w:sz w:val="20"/>
          <w:szCs w:val="20"/>
          <w:lang w:eastAsia="ar-SA"/>
        </w:rPr>
      </w:pPr>
      <w:r w:rsidRPr="005C756D">
        <w:rPr>
          <w:rFonts w:eastAsia="Times New Roman" w:cstheme="minorHAnsi"/>
          <w:sz w:val="20"/>
          <w:szCs w:val="20"/>
          <w:lang w:eastAsia="ar-SA"/>
        </w:rPr>
        <w:t>Wartość umowy:</w:t>
      </w:r>
    </w:p>
    <w:p w14:paraId="6BA07FFA" w14:textId="77777777" w:rsidR="004C29EB" w:rsidRPr="005C756D" w:rsidRDefault="004C29EB" w:rsidP="00406035">
      <w:pPr>
        <w:suppressAutoHyphens/>
        <w:spacing w:after="0" w:line="360" w:lineRule="auto"/>
        <w:rPr>
          <w:rFonts w:eastAsia="Times New Roman" w:cstheme="minorHAnsi"/>
          <w:sz w:val="20"/>
          <w:szCs w:val="20"/>
          <w:lang w:eastAsia="ar-SA"/>
        </w:rPr>
      </w:pPr>
    </w:p>
    <w:p w14:paraId="075A953B" w14:textId="77777777" w:rsidR="004C29EB" w:rsidRPr="005C756D" w:rsidRDefault="004C29EB" w:rsidP="00406035">
      <w:pPr>
        <w:suppressAutoHyphens/>
        <w:spacing w:after="0" w:line="360" w:lineRule="auto"/>
        <w:rPr>
          <w:rFonts w:eastAsia="Times New Roman" w:cstheme="minorHAnsi"/>
          <w:b/>
          <w:sz w:val="20"/>
          <w:szCs w:val="20"/>
          <w:lang w:eastAsia="ar-SA"/>
        </w:rPr>
      </w:pPr>
      <w:r w:rsidRPr="005C756D">
        <w:rPr>
          <w:rFonts w:eastAsia="Times New Roman" w:cstheme="minorHAnsi"/>
          <w:b/>
          <w:sz w:val="20"/>
          <w:szCs w:val="20"/>
          <w:lang w:eastAsia="ar-SA"/>
        </w:rPr>
        <w:t xml:space="preserve">netto: </w:t>
      </w:r>
      <w:r w:rsidRPr="005C756D">
        <w:rPr>
          <w:rFonts w:eastAsia="Times New Roman" w:cstheme="minorHAnsi"/>
          <w:b/>
          <w:sz w:val="20"/>
          <w:szCs w:val="20"/>
          <w:lang w:eastAsia="ar-SA"/>
        </w:rPr>
        <w:tab/>
        <w:t>…………</w:t>
      </w:r>
      <w:r w:rsidR="00406035" w:rsidRPr="005C756D">
        <w:rPr>
          <w:rFonts w:eastAsia="Times New Roman" w:cstheme="minorHAnsi"/>
          <w:b/>
          <w:sz w:val="20"/>
          <w:szCs w:val="20"/>
          <w:lang w:eastAsia="ar-SA"/>
        </w:rPr>
        <w:t>………….</w:t>
      </w:r>
      <w:r w:rsidRPr="005C756D">
        <w:rPr>
          <w:rFonts w:eastAsia="Times New Roman" w:cstheme="minorHAnsi"/>
          <w:b/>
          <w:sz w:val="20"/>
          <w:szCs w:val="20"/>
          <w:lang w:eastAsia="ar-SA"/>
        </w:rPr>
        <w:t>….. zł</w:t>
      </w:r>
    </w:p>
    <w:p w14:paraId="391BB234" w14:textId="77777777" w:rsidR="004C29EB" w:rsidRPr="005C756D" w:rsidRDefault="004C29EB" w:rsidP="00406035">
      <w:pPr>
        <w:suppressAutoHyphens/>
        <w:spacing w:after="0" w:line="360" w:lineRule="auto"/>
        <w:rPr>
          <w:rFonts w:eastAsia="Times New Roman" w:cstheme="minorHAnsi"/>
          <w:sz w:val="20"/>
          <w:szCs w:val="20"/>
          <w:lang w:eastAsia="ar-SA"/>
        </w:rPr>
      </w:pPr>
      <w:r w:rsidRPr="005C756D">
        <w:rPr>
          <w:rFonts w:eastAsia="Times New Roman" w:cstheme="minorHAnsi"/>
          <w:sz w:val="20"/>
          <w:szCs w:val="20"/>
          <w:lang w:eastAsia="ar-SA"/>
        </w:rPr>
        <w:t>słownie: ………………</w:t>
      </w:r>
      <w:r w:rsidR="00406035" w:rsidRPr="005C756D">
        <w:rPr>
          <w:rFonts w:eastAsia="Times New Roman" w:cstheme="minorHAnsi"/>
          <w:sz w:val="20"/>
          <w:szCs w:val="20"/>
          <w:lang w:eastAsia="ar-SA"/>
        </w:rPr>
        <w:t>………………….</w:t>
      </w:r>
      <w:r w:rsidRPr="005C756D">
        <w:rPr>
          <w:rFonts w:eastAsia="Times New Roman" w:cstheme="minorHAnsi"/>
          <w:sz w:val="20"/>
          <w:szCs w:val="20"/>
          <w:lang w:eastAsia="ar-SA"/>
        </w:rPr>
        <w:t>…………………………………………………………………………………………….</w:t>
      </w:r>
    </w:p>
    <w:p w14:paraId="76905073" w14:textId="77777777" w:rsidR="004C29EB" w:rsidRPr="005C756D" w:rsidRDefault="004C29EB" w:rsidP="00406035">
      <w:pPr>
        <w:suppressAutoHyphens/>
        <w:spacing w:after="0" w:line="360" w:lineRule="auto"/>
        <w:rPr>
          <w:rFonts w:eastAsia="Times New Roman" w:cstheme="minorHAnsi"/>
          <w:b/>
          <w:sz w:val="20"/>
          <w:szCs w:val="20"/>
          <w:lang w:eastAsia="ar-SA"/>
        </w:rPr>
      </w:pPr>
    </w:p>
    <w:p w14:paraId="196B4AA2" w14:textId="77777777" w:rsidR="004C29EB" w:rsidRPr="005C756D" w:rsidRDefault="004C29EB" w:rsidP="00406035">
      <w:pPr>
        <w:suppressAutoHyphens/>
        <w:spacing w:after="0" w:line="360" w:lineRule="auto"/>
        <w:rPr>
          <w:rFonts w:eastAsia="Times New Roman" w:cstheme="minorHAnsi"/>
          <w:b/>
          <w:sz w:val="20"/>
          <w:szCs w:val="20"/>
          <w:lang w:eastAsia="ar-SA"/>
        </w:rPr>
      </w:pPr>
      <w:r w:rsidRPr="005C756D">
        <w:rPr>
          <w:rFonts w:eastAsia="Times New Roman" w:cstheme="minorHAnsi"/>
          <w:b/>
          <w:sz w:val="20"/>
          <w:szCs w:val="20"/>
          <w:lang w:eastAsia="ar-SA"/>
        </w:rPr>
        <w:t>z podatkiem VAT: …………</w:t>
      </w:r>
      <w:r w:rsidR="00406035" w:rsidRPr="005C756D">
        <w:rPr>
          <w:rFonts w:eastAsia="Times New Roman" w:cstheme="minorHAnsi"/>
          <w:b/>
          <w:sz w:val="20"/>
          <w:szCs w:val="20"/>
          <w:lang w:eastAsia="ar-SA"/>
        </w:rPr>
        <w:t>……….</w:t>
      </w:r>
      <w:r w:rsidRPr="005C756D">
        <w:rPr>
          <w:rFonts w:eastAsia="Times New Roman" w:cstheme="minorHAnsi"/>
          <w:b/>
          <w:sz w:val="20"/>
          <w:szCs w:val="20"/>
          <w:lang w:eastAsia="ar-SA"/>
        </w:rPr>
        <w:t>…... zł</w:t>
      </w:r>
    </w:p>
    <w:p w14:paraId="441AF042" w14:textId="77777777" w:rsidR="004C29EB" w:rsidRPr="005C756D" w:rsidRDefault="004C29EB" w:rsidP="00406035">
      <w:pPr>
        <w:suppressAutoHyphens/>
        <w:spacing w:after="0" w:line="360" w:lineRule="auto"/>
        <w:rPr>
          <w:rFonts w:eastAsia="Times New Roman" w:cstheme="minorHAnsi"/>
          <w:sz w:val="20"/>
          <w:szCs w:val="20"/>
          <w:lang w:eastAsia="ar-SA"/>
        </w:rPr>
      </w:pPr>
      <w:r w:rsidRPr="005C756D">
        <w:rPr>
          <w:rFonts w:eastAsia="Times New Roman" w:cstheme="minorHAnsi"/>
          <w:sz w:val="20"/>
          <w:szCs w:val="20"/>
          <w:lang w:eastAsia="ar-SA"/>
        </w:rPr>
        <w:t>słownie: …………………………………………………………</w:t>
      </w:r>
      <w:r w:rsidR="00406035" w:rsidRPr="005C756D">
        <w:rPr>
          <w:rFonts w:eastAsia="Times New Roman" w:cstheme="minorHAnsi"/>
          <w:sz w:val="20"/>
          <w:szCs w:val="20"/>
          <w:lang w:eastAsia="ar-SA"/>
        </w:rPr>
        <w:t>…………………..</w:t>
      </w:r>
      <w:r w:rsidRPr="005C756D">
        <w:rPr>
          <w:rFonts w:eastAsia="Times New Roman" w:cstheme="minorHAnsi"/>
          <w:sz w:val="20"/>
          <w:szCs w:val="20"/>
          <w:lang w:eastAsia="ar-SA"/>
        </w:rPr>
        <w:t>…….……………………………………………</w:t>
      </w:r>
    </w:p>
    <w:p w14:paraId="587FF1C9" w14:textId="77777777" w:rsidR="00550BAC" w:rsidRPr="005C756D" w:rsidRDefault="00550BAC" w:rsidP="004D77A9">
      <w:pPr>
        <w:suppressAutoHyphens/>
        <w:spacing w:after="0" w:line="240" w:lineRule="auto"/>
        <w:rPr>
          <w:rFonts w:eastAsia="Times New Roman" w:cstheme="minorHAnsi"/>
          <w:b/>
          <w:sz w:val="20"/>
          <w:szCs w:val="20"/>
          <w:lang w:eastAsia="ar-SA"/>
        </w:rPr>
      </w:pPr>
    </w:p>
    <w:p w14:paraId="52B9E90B" w14:textId="77777777" w:rsidR="00B423F9" w:rsidRPr="00B52C46" w:rsidRDefault="00B423F9" w:rsidP="00B423F9">
      <w:pPr>
        <w:suppressAutoHyphens/>
        <w:spacing w:after="0" w:line="240" w:lineRule="auto"/>
        <w:rPr>
          <w:rFonts w:eastAsia="Times New Roman" w:cstheme="minorHAnsi"/>
          <w:lang w:eastAsia="ar-SA"/>
        </w:rPr>
      </w:pPr>
    </w:p>
    <w:p w14:paraId="412E3E76" w14:textId="77777777" w:rsidR="00B423F9" w:rsidRPr="00B52C46" w:rsidRDefault="00B423F9" w:rsidP="00B423F9">
      <w:pPr>
        <w:suppressAutoHyphens/>
        <w:spacing w:after="0" w:line="240" w:lineRule="auto"/>
        <w:rPr>
          <w:rFonts w:eastAsia="Times New Roman" w:cstheme="minorHAnsi"/>
          <w:b/>
          <w:lang w:eastAsia="ar-SA"/>
        </w:rPr>
      </w:pPr>
    </w:p>
    <w:p w14:paraId="261F0B30" w14:textId="77777777" w:rsidR="00B423F9" w:rsidRPr="00DE5A82" w:rsidRDefault="00B423F9" w:rsidP="00B423F9">
      <w:pPr>
        <w:spacing w:after="0" w:line="240" w:lineRule="auto"/>
        <w:jc w:val="both"/>
        <w:rPr>
          <w:rFonts w:eastAsia="Times New Roman" w:cstheme="minorHAnsi"/>
          <w:lang w:eastAsia="ar-SA"/>
        </w:rPr>
      </w:pPr>
      <w:r>
        <w:rPr>
          <w:rFonts w:cstheme="minorHAnsi"/>
          <w:b/>
          <w:color w:val="0070C0"/>
          <w:sz w:val="18"/>
          <w:szCs w:val="18"/>
          <w:u w:val="single"/>
          <w:lang w:eastAsia="ar-SA"/>
        </w:rPr>
        <w:t xml:space="preserve">*UWAGA: Treść </w:t>
      </w:r>
      <w:r w:rsidRPr="00847FDC">
        <w:rPr>
          <w:rFonts w:cstheme="minorHAnsi"/>
          <w:b/>
          <w:color w:val="0070C0"/>
          <w:sz w:val="18"/>
          <w:szCs w:val="18"/>
          <w:u w:val="single"/>
          <w:lang w:eastAsia="ar-SA"/>
        </w:rPr>
        <w:t xml:space="preserve">zostanie dostosowana na etapie zawarcia umowy z Wykonawcą wyłonionym w wyniku postępowania o udzielenie zamówienia, w oparciu o wynagrodzenie zaproponowane przez wykonawcę w pkt 1 Oferty za wykonanie części przedmiotu umowy </w:t>
      </w:r>
    </w:p>
    <w:p w14:paraId="3F6B95BE" w14:textId="79D66440" w:rsidR="00406035" w:rsidRDefault="00406035" w:rsidP="004D77A9">
      <w:pPr>
        <w:suppressAutoHyphens/>
        <w:spacing w:after="0" w:line="240" w:lineRule="auto"/>
        <w:rPr>
          <w:rFonts w:eastAsia="Times New Roman" w:cstheme="minorHAnsi"/>
          <w:sz w:val="20"/>
          <w:szCs w:val="20"/>
          <w:lang w:eastAsia="ar-SA"/>
        </w:rPr>
      </w:pPr>
    </w:p>
    <w:p w14:paraId="30D0E4DC" w14:textId="58E89E44" w:rsidR="00B423F9" w:rsidRDefault="00B423F9" w:rsidP="004D77A9">
      <w:pPr>
        <w:suppressAutoHyphens/>
        <w:spacing w:after="0" w:line="240" w:lineRule="auto"/>
        <w:rPr>
          <w:rFonts w:eastAsia="Times New Roman" w:cstheme="minorHAnsi"/>
          <w:sz w:val="20"/>
          <w:szCs w:val="20"/>
          <w:lang w:eastAsia="ar-SA"/>
        </w:rPr>
      </w:pPr>
    </w:p>
    <w:p w14:paraId="6F0C8871" w14:textId="4EDB4CEA" w:rsidR="00B423F9" w:rsidRDefault="00B423F9" w:rsidP="004D77A9">
      <w:pPr>
        <w:suppressAutoHyphens/>
        <w:spacing w:after="0" w:line="240" w:lineRule="auto"/>
        <w:rPr>
          <w:rFonts w:eastAsia="Times New Roman" w:cstheme="minorHAnsi"/>
          <w:sz w:val="20"/>
          <w:szCs w:val="20"/>
          <w:lang w:eastAsia="ar-SA"/>
        </w:rPr>
      </w:pPr>
    </w:p>
    <w:p w14:paraId="4E227C35" w14:textId="77777777" w:rsidR="00B423F9" w:rsidRPr="005C756D" w:rsidRDefault="00B423F9" w:rsidP="004D77A9">
      <w:pPr>
        <w:suppressAutoHyphens/>
        <w:spacing w:after="0" w:line="240" w:lineRule="auto"/>
        <w:rPr>
          <w:rFonts w:eastAsia="Times New Roman" w:cstheme="minorHAnsi"/>
          <w:sz w:val="20"/>
          <w:szCs w:val="20"/>
          <w:lang w:eastAsia="ar-SA"/>
        </w:rPr>
      </w:pPr>
    </w:p>
    <w:p w14:paraId="1D5C7F2E" w14:textId="77777777" w:rsidR="00550BAC" w:rsidRPr="005C756D" w:rsidRDefault="00550BAC" w:rsidP="004D77A9">
      <w:pPr>
        <w:suppressAutoHyphens/>
        <w:spacing w:after="0" w:line="240" w:lineRule="auto"/>
        <w:jc w:val="center"/>
        <w:rPr>
          <w:rFonts w:eastAsia="Times New Roman" w:cstheme="minorHAnsi"/>
          <w:b/>
          <w:sz w:val="20"/>
          <w:szCs w:val="20"/>
          <w:lang w:eastAsia="ar-SA"/>
        </w:rPr>
      </w:pPr>
      <w:r w:rsidRPr="005C756D">
        <w:rPr>
          <w:rFonts w:eastAsia="Times New Roman" w:cstheme="minorHAnsi"/>
          <w:b/>
          <w:sz w:val="20"/>
          <w:szCs w:val="20"/>
          <w:lang w:eastAsia="ar-SA"/>
        </w:rPr>
        <w:t xml:space="preserve">Zamawiający: </w:t>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t>Wykonawca:</w:t>
      </w:r>
    </w:p>
    <w:p w14:paraId="0087C36F" w14:textId="77777777" w:rsidR="000823EB" w:rsidRPr="005C756D" w:rsidRDefault="000823EB" w:rsidP="004D77A9">
      <w:pPr>
        <w:spacing w:after="0" w:line="240" w:lineRule="auto"/>
        <w:rPr>
          <w:rFonts w:cstheme="minorHAnsi"/>
          <w:sz w:val="20"/>
          <w:szCs w:val="20"/>
        </w:rPr>
      </w:pPr>
    </w:p>
    <w:sectPr w:rsidR="000823EB" w:rsidRPr="005C756D" w:rsidSect="008E5478">
      <w:headerReference w:type="default" r:id="rId11"/>
      <w:footerReference w:type="first" r:id="rId12"/>
      <w:footnotePr>
        <w:pos w:val="beneathText"/>
      </w:footnotePr>
      <w:pgSz w:w="11905" w:h="16837"/>
      <w:pgMar w:top="851" w:right="1418" w:bottom="1418" w:left="1418" w:header="72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F9BFC" w14:textId="77777777" w:rsidR="00367070" w:rsidRDefault="00367070">
      <w:pPr>
        <w:spacing w:after="0" w:line="240" w:lineRule="auto"/>
      </w:pPr>
      <w:r>
        <w:separator/>
      </w:r>
    </w:p>
  </w:endnote>
  <w:endnote w:type="continuationSeparator" w:id="0">
    <w:p w14:paraId="450D3709" w14:textId="77777777" w:rsidR="00367070" w:rsidRDefault="00367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PL">
    <w:altName w:val="Arial"/>
    <w:charset w:val="EE"/>
    <w:family w:val="swiss"/>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BD3D" w14:textId="77777777" w:rsidR="008E5478" w:rsidRDefault="008E5478">
    <w:pPr>
      <w:pStyle w:val="Stopka"/>
      <w:jc w:val="center"/>
    </w:pPr>
  </w:p>
  <w:p w14:paraId="49C1A6ED" w14:textId="77777777" w:rsidR="008E5478" w:rsidRDefault="008E54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A9E06" w14:textId="77777777" w:rsidR="00367070" w:rsidRDefault="00367070">
      <w:pPr>
        <w:spacing w:after="0" w:line="240" w:lineRule="auto"/>
      </w:pPr>
      <w:r>
        <w:separator/>
      </w:r>
    </w:p>
  </w:footnote>
  <w:footnote w:type="continuationSeparator" w:id="0">
    <w:p w14:paraId="0AE1B78C" w14:textId="77777777" w:rsidR="00367070" w:rsidRDefault="00367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B241" w14:textId="4A44D614" w:rsidR="008E5478" w:rsidRDefault="008E5478">
    <w:r>
      <w:rPr>
        <w:noProof/>
        <w:lang w:eastAsia="pl-PL"/>
      </w:rPr>
      <mc:AlternateContent>
        <mc:Choice Requires="wps">
          <w:drawing>
            <wp:anchor distT="0" distB="0" distL="0" distR="0" simplePos="0" relativeHeight="251659264" behindDoc="0" locked="0" layoutInCell="1" allowOverlap="1" wp14:anchorId="33212E66" wp14:editId="41613BED">
              <wp:simplePos x="0" y="0"/>
              <wp:positionH relativeFrom="margin">
                <wp:align>center</wp:align>
              </wp:positionH>
              <wp:positionV relativeFrom="paragraph">
                <wp:posOffset>635</wp:posOffset>
              </wp:positionV>
              <wp:extent cx="63500" cy="146050"/>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DCE55" w14:textId="77777777" w:rsidR="008E5478" w:rsidRDefault="008E54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2E66" id="_x0000_t202" coordsize="21600,21600" o:spt="202" path="m,l,21600r21600,l21600,xe">
              <v:stroke joinstyle="miter"/>
              <v:path gradientshapeok="t" o:connecttype="rect"/>
            </v:shapetype>
            <v:shape id="Pole tekstowe 1" o:spid="_x0000_s1026" type="#_x0000_t202" style="position:absolute;margin-left:0;margin-top:.05pt;width: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" stroked="f">
              <v:fill opacity="0"/>
              <v:textbox inset="0,0,0,0">
                <w:txbxContent>
                  <w:p w14:paraId="1AFDCE55" w14:textId="77777777" w:rsidR="008E5478" w:rsidRDefault="008E5478"/>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2" w15:restartNumberingAfterBreak="0">
    <w:nsid w:val="00000004"/>
    <w:multiLevelType w:val="singleLevel"/>
    <w:tmpl w:val="00000004"/>
    <w:name w:val="WW8Num4"/>
    <w:lvl w:ilvl="0">
      <w:start w:val="1"/>
      <w:numFmt w:val="decimal"/>
      <w:lvlText w:val="%1."/>
      <w:lvlJc w:val="left"/>
      <w:pPr>
        <w:tabs>
          <w:tab w:val="num" w:pos="340"/>
        </w:tabs>
      </w:pPr>
      <w:rPr>
        <w:b w:val="0"/>
        <w:i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4" w15:restartNumberingAfterBreak="0">
    <w:nsid w:val="00000009"/>
    <w:multiLevelType w:val="multilevel"/>
    <w:tmpl w:val="264A60EA"/>
    <w:name w:val="WW8Num9"/>
    <w:lvl w:ilvl="0">
      <w:start w:val="1"/>
      <w:numFmt w:val="decimal"/>
      <w:lvlText w:val="%1)"/>
      <w:lvlJc w:val="left"/>
      <w:pPr>
        <w:tabs>
          <w:tab w:val="num" w:pos="737"/>
        </w:tabs>
        <w:ind w:left="0" w:firstLine="0"/>
      </w:pPr>
      <w:rPr>
        <w:rFonts w:hint="default"/>
      </w:rPr>
    </w:lvl>
    <w:lvl w:ilvl="1">
      <w:start w:val="4"/>
      <w:numFmt w:val="decimal"/>
      <w:lvlText w:val="%2."/>
      <w:lvlJc w:val="left"/>
      <w:pPr>
        <w:tabs>
          <w:tab w:val="num" w:pos="3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5"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6" w15:restartNumberingAfterBreak="0">
    <w:nsid w:val="0000000D"/>
    <w:multiLevelType w:val="singleLevel"/>
    <w:tmpl w:val="0000000D"/>
    <w:name w:val="WW8Num13"/>
    <w:lvl w:ilvl="0">
      <w:start w:val="1"/>
      <w:numFmt w:val="decimal"/>
      <w:lvlText w:val="%1."/>
      <w:lvlJc w:val="left"/>
      <w:pPr>
        <w:tabs>
          <w:tab w:val="num" w:pos="340"/>
        </w:tabs>
      </w:pPr>
    </w:lvl>
  </w:abstractNum>
  <w:abstractNum w:abstractNumId="7"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 w15:restartNumberingAfterBreak="0">
    <w:nsid w:val="0A7A2D0B"/>
    <w:multiLevelType w:val="hybridMultilevel"/>
    <w:tmpl w:val="10D6580E"/>
    <w:lvl w:ilvl="0" w:tplc="88ACBF6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3609F6"/>
    <w:multiLevelType w:val="hybridMultilevel"/>
    <w:tmpl w:val="7592E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4A1FAA"/>
    <w:multiLevelType w:val="hybridMultilevel"/>
    <w:tmpl w:val="7A28DA98"/>
    <w:name w:val="WW8Num42"/>
    <w:lvl w:ilvl="0" w:tplc="B2F87408">
      <w:start w:val="3"/>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9B198A"/>
    <w:multiLevelType w:val="hybridMultilevel"/>
    <w:tmpl w:val="7918F00A"/>
    <w:lvl w:ilvl="0" w:tplc="04150017">
      <w:start w:val="1"/>
      <w:numFmt w:val="lowerLetter"/>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hint="default"/>
      </w:rPr>
    </w:lvl>
    <w:lvl w:ilvl="8" w:tplc="04150005">
      <w:start w:val="1"/>
      <w:numFmt w:val="bullet"/>
      <w:lvlText w:val=""/>
      <w:lvlJc w:val="left"/>
      <w:pPr>
        <w:ind w:left="7047" w:hanging="360"/>
      </w:pPr>
      <w:rPr>
        <w:rFonts w:ascii="Wingdings" w:hAnsi="Wingdings" w:hint="default"/>
      </w:rPr>
    </w:lvl>
  </w:abstractNum>
  <w:abstractNum w:abstractNumId="12" w15:restartNumberingAfterBreak="0">
    <w:nsid w:val="200C1B86"/>
    <w:multiLevelType w:val="hybridMultilevel"/>
    <w:tmpl w:val="C0B462F8"/>
    <w:lvl w:ilvl="0" w:tplc="0415000F">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21D525AD"/>
    <w:multiLevelType w:val="hybridMultilevel"/>
    <w:tmpl w:val="160077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8756B2"/>
    <w:multiLevelType w:val="hybridMultilevel"/>
    <w:tmpl w:val="46E407AA"/>
    <w:lvl w:ilvl="0" w:tplc="2E7A8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251A18D2"/>
    <w:multiLevelType w:val="hybridMultilevel"/>
    <w:tmpl w:val="3286CE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5DF09FF"/>
    <w:multiLevelType w:val="hybridMultilevel"/>
    <w:tmpl w:val="66CE5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3F4AAA"/>
    <w:multiLevelType w:val="hybridMultilevel"/>
    <w:tmpl w:val="8AD8F5B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1B70024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1320F7"/>
    <w:multiLevelType w:val="hybridMultilevel"/>
    <w:tmpl w:val="942E41E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F41F65"/>
    <w:multiLevelType w:val="hybridMultilevel"/>
    <w:tmpl w:val="27A89CB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2B76770C"/>
    <w:multiLevelType w:val="hybridMultilevel"/>
    <w:tmpl w:val="1C900B5E"/>
    <w:lvl w:ilvl="0" w:tplc="21F2B8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7F4605"/>
    <w:multiLevelType w:val="hybridMultilevel"/>
    <w:tmpl w:val="B4C20AF6"/>
    <w:lvl w:ilvl="0" w:tplc="04150011">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3" w15:restartNumberingAfterBreak="0">
    <w:nsid w:val="32135273"/>
    <w:multiLevelType w:val="singleLevel"/>
    <w:tmpl w:val="0000000D"/>
    <w:lvl w:ilvl="0">
      <w:start w:val="1"/>
      <w:numFmt w:val="decimal"/>
      <w:lvlText w:val="%1."/>
      <w:lvlJc w:val="left"/>
      <w:pPr>
        <w:tabs>
          <w:tab w:val="num" w:pos="340"/>
        </w:tabs>
      </w:pPr>
    </w:lvl>
  </w:abstractNum>
  <w:abstractNum w:abstractNumId="24" w15:restartNumberingAfterBreak="0">
    <w:nsid w:val="323A28F1"/>
    <w:multiLevelType w:val="hybridMultilevel"/>
    <w:tmpl w:val="2230E69A"/>
    <w:lvl w:ilvl="0" w:tplc="4F42F7FC">
      <w:start w:val="1"/>
      <w:numFmt w:val="decimal"/>
      <w:lvlText w:val="%1."/>
      <w:lvlJc w:val="left"/>
      <w:pPr>
        <w:ind w:left="720" w:hanging="360"/>
      </w:pPr>
      <w:rPr>
        <w:b w:val="0"/>
        <w:bCs/>
        <w:color w:val="auto"/>
      </w:rPr>
    </w:lvl>
    <w:lvl w:ilvl="1" w:tplc="4A527C7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9D02EA"/>
    <w:multiLevelType w:val="hybridMultilevel"/>
    <w:tmpl w:val="5E5EA7FE"/>
    <w:lvl w:ilvl="0" w:tplc="9ABA7340">
      <w:start w:val="1"/>
      <w:numFmt w:val="decimal"/>
      <w:lvlText w:val="%1."/>
      <w:lvlJc w:val="left"/>
      <w:pPr>
        <w:tabs>
          <w:tab w:val="num" w:pos="340"/>
        </w:tabs>
        <w:ind w:left="340" w:hanging="340"/>
      </w:pPr>
      <w:rPr>
        <w:rFonts w:hint="default"/>
        <w:b w:val="0"/>
        <w:i w:val="0"/>
      </w:rPr>
    </w:lvl>
    <w:lvl w:ilvl="1" w:tplc="04150011">
      <w:start w:val="1"/>
      <w:numFmt w:val="decimal"/>
      <w:lvlText w:val="%2)"/>
      <w:lvlJc w:val="left"/>
      <w:pPr>
        <w:tabs>
          <w:tab w:val="num" w:pos="680"/>
        </w:tabs>
        <w:ind w:left="680" w:hanging="340"/>
      </w:pPr>
      <w:rPr>
        <w:rFonts w:hint="default"/>
        <w:b w:val="0"/>
        <w:i w:val="0"/>
        <w:sz w:val="20"/>
        <w:szCs w:val="20"/>
      </w:rPr>
    </w:lvl>
    <w:lvl w:ilvl="2" w:tplc="066EEB4C">
      <w:start w:val="2"/>
      <w:numFmt w:val="bullet"/>
      <w:lvlText w:val="-"/>
      <w:lvlJc w:val="left"/>
      <w:pPr>
        <w:tabs>
          <w:tab w:val="num" w:pos="2320"/>
        </w:tabs>
        <w:ind w:left="2320" w:hanging="340"/>
      </w:pPr>
      <w:rPr>
        <w:rFonts w:ascii="Symbol" w:hAnsi="Symbol"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F2A70A4"/>
    <w:multiLevelType w:val="hybridMultilevel"/>
    <w:tmpl w:val="71B25DC6"/>
    <w:lvl w:ilvl="0" w:tplc="CF126D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0823CC"/>
    <w:multiLevelType w:val="hybridMultilevel"/>
    <w:tmpl w:val="7C08D190"/>
    <w:lvl w:ilvl="0" w:tplc="D38EA794">
      <w:start w:val="1"/>
      <w:numFmt w:val="decimal"/>
      <w:lvlText w:val="%1."/>
      <w:lvlJc w:val="left"/>
      <w:pPr>
        <w:ind w:left="720" w:hanging="360"/>
      </w:pPr>
      <w:rPr>
        <w:rFonts w:hint="default"/>
        <w:b w:val="0"/>
        <w:bCs/>
        <w:color w:val="auto"/>
      </w:rPr>
    </w:lvl>
    <w:lvl w:ilvl="1" w:tplc="4A527C7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6D6D71"/>
    <w:multiLevelType w:val="hybridMultilevel"/>
    <w:tmpl w:val="D18695AE"/>
    <w:lvl w:ilvl="0" w:tplc="7D906E4A">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B638D9"/>
    <w:multiLevelType w:val="multilevel"/>
    <w:tmpl w:val="04F4416C"/>
    <w:lvl w:ilvl="0">
      <w:start w:val="1"/>
      <w:numFmt w:val="decimal"/>
      <w:lvlText w:val="%1."/>
      <w:lvlJc w:val="left"/>
      <w:pPr>
        <w:tabs>
          <w:tab w:val="num" w:pos="340"/>
        </w:tabs>
      </w:p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15:restartNumberingAfterBreak="0">
    <w:nsid w:val="5D2061BC"/>
    <w:multiLevelType w:val="hybridMultilevel"/>
    <w:tmpl w:val="B2806010"/>
    <w:lvl w:ilvl="0" w:tplc="461E77C4">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E245FB3"/>
    <w:multiLevelType w:val="hybridMultilevel"/>
    <w:tmpl w:val="FB8CC316"/>
    <w:lvl w:ilvl="0" w:tplc="7654EF94">
      <w:start w:val="1"/>
      <w:numFmt w:val="lowerLetter"/>
      <w:lvlText w:val="%1)"/>
      <w:lvlJc w:val="left"/>
      <w:pPr>
        <w:ind w:left="21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3" w15:restartNumberingAfterBreak="0">
    <w:nsid w:val="5F1035FE"/>
    <w:multiLevelType w:val="multilevel"/>
    <w:tmpl w:val="7D3CEEE8"/>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1002" w:hanging="576"/>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720" w:hanging="720"/>
      </w:pPr>
      <w:rPr>
        <w:rFonts w:ascii="Arial" w:hAnsi="Arial" w:cs="Arial" w:hint="default"/>
        <w:b w:val="0"/>
        <w:i w:val="0"/>
        <w:strike w:val="0"/>
        <w:sz w:val="22"/>
        <w:szCs w:val="22"/>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4" w15:restartNumberingAfterBreak="0">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226FC3"/>
    <w:multiLevelType w:val="hybridMultilevel"/>
    <w:tmpl w:val="C3C260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67F85BDB"/>
    <w:multiLevelType w:val="hybridMultilevel"/>
    <w:tmpl w:val="5A364E3E"/>
    <w:lvl w:ilvl="0" w:tplc="0FF20770">
      <w:start w:val="1"/>
      <w:numFmt w:val="decimal"/>
      <w:lvlText w:val="%1)"/>
      <w:lvlJc w:val="left"/>
      <w:pPr>
        <w:ind w:left="700" w:hanging="360"/>
      </w:pPr>
      <w:rPr>
        <w:rFonts w:hint="default"/>
        <w:sz w:val="20"/>
        <w:szCs w:val="2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7" w15:restartNumberingAfterBreak="0">
    <w:nsid w:val="6A284289"/>
    <w:multiLevelType w:val="hybridMultilevel"/>
    <w:tmpl w:val="9E8E2DE6"/>
    <w:lvl w:ilvl="0" w:tplc="066EEB4C">
      <w:start w:val="2"/>
      <w:numFmt w:val="bullet"/>
      <w:lvlText w:val="-"/>
      <w:lvlJc w:val="left"/>
      <w:pPr>
        <w:ind w:left="1050" w:hanging="360"/>
      </w:pPr>
      <w:rPr>
        <w:rFonts w:ascii="Symbol" w:hAnsi="Symbol" w:hint="default"/>
        <w:b/>
        <w:i w:val="0"/>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38" w15:restartNumberingAfterBreak="0">
    <w:nsid w:val="6ACA20B7"/>
    <w:multiLevelType w:val="hybridMultilevel"/>
    <w:tmpl w:val="A36CD1B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7026397C"/>
    <w:multiLevelType w:val="hybridMultilevel"/>
    <w:tmpl w:val="BFFCC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DE4828"/>
    <w:multiLevelType w:val="singleLevel"/>
    <w:tmpl w:val="FC32D124"/>
    <w:lvl w:ilvl="0">
      <w:start w:val="1"/>
      <w:numFmt w:val="decimal"/>
      <w:lvlText w:val="%1."/>
      <w:lvlJc w:val="left"/>
      <w:pPr>
        <w:tabs>
          <w:tab w:val="num" w:pos="340"/>
        </w:tabs>
        <w:ind w:left="340" w:hanging="340"/>
      </w:pPr>
      <w:rPr>
        <w:rFonts w:hint="default"/>
        <w:b w:val="0"/>
        <w:i w:val="0"/>
        <w:color w:val="auto"/>
        <w:sz w:val="20"/>
        <w:szCs w:val="20"/>
      </w:rPr>
    </w:lvl>
  </w:abstractNum>
  <w:abstractNum w:abstractNumId="41" w15:restartNumberingAfterBreak="0">
    <w:nsid w:val="71FC2D70"/>
    <w:multiLevelType w:val="singleLevel"/>
    <w:tmpl w:val="00000003"/>
    <w:lvl w:ilvl="0">
      <w:start w:val="1"/>
      <w:numFmt w:val="lowerLetter"/>
      <w:lvlText w:val="%1)"/>
      <w:lvlJc w:val="left"/>
      <w:pPr>
        <w:tabs>
          <w:tab w:val="num" w:pos="737"/>
        </w:tabs>
      </w:pPr>
    </w:lvl>
  </w:abstractNum>
  <w:abstractNum w:abstractNumId="42" w15:restartNumberingAfterBreak="0">
    <w:nsid w:val="7227167F"/>
    <w:multiLevelType w:val="hybridMultilevel"/>
    <w:tmpl w:val="EC029354"/>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35CF2E0">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2410841"/>
    <w:multiLevelType w:val="hybridMultilevel"/>
    <w:tmpl w:val="25A0BC4A"/>
    <w:name w:val="WW8Num142"/>
    <w:lvl w:ilvl="0" w:tplc="04150005">
      <w:start w:val="1"/>
      <w:numFmt w:val="bullet"/>
      <w:lvlText w:val=""/>
      <w:lvlJc w:val="left"/>
      <w:pPr>
        <w:tabs>
          <w:tab w:val="num" w:pos="624"/>
        </w:tabs>
        <w:ind w:left="340" w:firstLine="0"/>
      </w:pPr>
      <w:rPr>
        <w:rFonts w:ascii="Wingdings" w:hAnsi="Wingding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44" w15:restartNumberingAfterBreak="0">
    <w:nsid w:val="73012D24"/>
    <w:multiLevelType w:val="hybridMultilevel"/>
    <w:tmpl w:val="361ACFA2"/>
    <w:lvl w:ilvl="0" w:tplc="82C2B65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5" w15:restartNumberingAfterBreak="0">
    <w:nsid w:val="7AC64AFA"/>
    <w:multiLevelType w:val="hybridMultilevel"/>
    <w:tmpl w:val="2000F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372185"/>
    <w:multiLevelType w:val="hybridMultilevel"/>
    <w:tmpl w:val="E28A7306"/>
    <w:lvl w:ilvl="0" w:tplc="2D185B86">
      <w:start w:val="1"/>
      <w:numFmt w:val="decimal"/>
      <w:lvlText w:val="%1."/>
      <w:lvlJc w:val="left"/>
      <w:pPr>
        <w:ind w:left="928" w:hanging="360"/>
      </w:pPr>
      <w:rPr>
        <w:rFonts w:hint="default"/>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6"/>
  </w:num>
  <w:num w:numId="6">
    <w:abstractNumId w:val="16"/>
  </w:num>
  <w:num w:numId="7">
    <w:abstractNumId w:val="39"/>
  </w:num>
  <w:num w:numId="8">
    <w:abstractNumId w:val="9"/>
  </w:num>
  <w:num w:numId="9">
    <w:abstractNumId w:val="46"/>
  </w:num>
  <w:num w:numId="10">
    <w:abstractNumId w:val="44"/>
  </w:num>
  <w:num w:numId="11">
    <w:abstractNumId w:val="14"/>
  </w:num>
  <w:num w:numId="12">
    <w:abstractNumId w:val="30"/>
  </w:num>
  <w:num w:numId="13">
    <w:abstractNumId w:val="34"/>
  </w:num>
  <w:num w:numId="14">
    <w:abstractNumId w:val="22"/>
  </w:num>
  <w:num w:numId="15">
    <w:abstractNumId w:val="40"/>
  </w:num>
  <w:num w:numId="16">
    <w:abstractNumId w:val="20"/>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1"/>
  </w:num>
  <w:num w:numId="20">
    <w:abstractNumId w:val="28"/>
  </w:num>
  <w:num w:numId="21">
    <w:abstractNumId w:val="13"/>
  </w:num>
  <w:num w:numId="22">
    <w:abstractNumId w:val="19"/>
  </w:num>
  <w:num w:numId="23">
    <w:abstractNumId w:val="35"/>
  </w:num>
  <w:num w:numId="24">
    <w:abstractNumId w:val="26"/>
  </w:num>
  <w:num w:numId="25">
    <w:abstractNumId w:val="38"/>
  </w:num>
  <w:num w:numId="26">
    <w:abstractNumId w:val="24"/>
  </w:num>
  <w:num w:numId="27">
    <w:abstractNumId w:val="43"/>
  </w:num>
  <w:num w:numId="28">
    <w:abstractNumId w:val="37"/>
  </w:num>
  <w:num w:numId="29">
    <w:abstractNumId w:val="29"/>
  </w:num>
  <w:num w:numId="30">
    <w:abstractNumId w:val="31"/>
  </w:num>
  <w:num w:numId="31">
    <w:abstractNumId w:val="10"/>
  </w:num>
  <w:num w:numId="32">
    <w:abstractNumId w:val="41"/>
  </w:num>
  <w:num w:numId="33">
    <w:abstractNumId w:val="33"/>
  </w:num>
  <w:num w:numId="34">
    <w:abstractNumId w:val="23"/>
  </w:num>
  <w:num w:numId="35">
    <w:abstractNumId w:val="21"/>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2"/>
  </w:num>
  <w:num w:numId="39">
    <w:abstractNumId w:val="17"/>
  </w:num>
  <w:num w:numId="40">
    <w:abstractNumId w:val="27"/>
  </w:num>
  <w:num w:numId="41">
    <w:abstractNumId w:val="8"/>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36"/>
  </w:num>
  <w:num w:numId="46">
    <w:abstractNumId w:val="45"/>
  </w:num>
  <w:num w:numId="47">
    <w:abstractNumId w:val="25"/>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w15:presenceInfo w15:providerId="None" w15:userId="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trackRevisions/>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58"/>
    <w:rsid w:val="0000033B"/>
    <w:rsid w:val="000029EE"/>
    <w:rsid w:val="000037F8"/>
    <w:rsid w:val="00005737"/>
    <w:rsid w:val="00006958"/>
    <w:rsid w:val="000150A6"/>
    <w:rsid w:val="00016548"/>
    <w:rsid w:val="00022998"/>
    <w:rsid w:val="00035C60"/>
    <w:rsid w:val="00035E60"/>
    <w:rsid w:val="00037750"/>
    <w:rsid w:val="000452A8"/>
    <w:rsid w:val="00046638"/>
    <w:rsid w:val="00051155"/>
    <w:rsid w:val="0005744B"/>
    <w:rsid w:val="00064639"/>
    <w:rsid w:val="00065587"/>
    <w:rsid w:val="000700C6"/>
    <w:rsid w:val="00072A89"/>
    <w:rsid w:val="00072CD7"/>
    <w:rsid w:val="000823EB"/>
    <w:rsid w:val="000824E4"/>
    <w:rsid w:val="00083435"/>
    <w:rsid w:val="00083F4D"/>
    <w:rsid w:val="0008641A"/>
    <w:rsid w:val="00090482"/>
    <w:rsid w:val="00097F62"/>
    <w:rsid w:val="000A6EA4"/>
    <w:rsid w:val="000B305A"/>
    <w:rsid w:val="000B6686"/>
    <w:rsid w:val="000C0E68"/>
    <w:rsid w:val="000C30DD"/>
    <w:rsid w:val="000C7E8D"/>
    <w:rsid w:val="000D4A26"/>
    <w:rsid w:val="000D644E"/>
    <w:rsid w:val="000D7315"/>
    <w:rsid w:val="000E710C"/>
    <w:rsid w:val="000E7A77"/>
    <w:rsid w:val="000F468C"/>
    <w:rsid w:val="000F493B"/>
    <w:rsid w:val="00100D10"/>
    <w:rsid w:val="00104375"/>
    <w:rsid w:val="00111729"/>
    <w:rsid w:val="001154EB"/>
    <w:rsid w:val="00115655"/>
    <w:rsid w:val="00117030"/>
    <w:rsid w:val="00131A5B"/>
    <w:rsid w:val="00157525"/>
    <w:rsid w:val="00160330"/>
    <w:rsid w:val="00161D3A"/>
    <w:rsid w:val="001633FB"/>
    <w:rsid w:val="00164433"/>
    <w:rsid w:val="00166103"/>
    <w:rsid w:val="0016735C"/>
    <w:rsid w:val="00167ACC"/>
    <w:rsid w:val="001708BA"/>
    <w:rsid w:val="001766A9"/>
    <w:rsid w:val="0018217F"/>
    <w:rsid w:val="00192C5A"/>
    <w:rsid w:val="001A06A8"/>
    <w:rsid w:val="001B4BD3"/>
    <w:rsid w:val="001D2D59"/>
    <w:rsid w:val="001D3941"/>
    <w:rsid w:val="001D3B15"/>
    <w:rsid w:val="001F4A95"/>
    <w:rsid w:val="0020146F"/>
    <w:rsid w:val="00203EFC"/>
    <w:rsid w:val="00222634"/>
    <w:rsid w:val="00223998"/>
    <w:rsid w:val="002250F3"/>
    <w:rsid w:val="00232226"/>
    <w:rsid w:val="00232293"/>
    <w:rsid w:val="00232AC0"/>
    <w:rsid w:val="00234EDC"/>
    <w:rsid w:val="00235D1C"/>
    <w:rsid w:val="00241278"/>
    <w:rsid w:val="00241370"/>
    <w:rsid w:val="002528D7"/>
    <w:rsid w:val="00253678"/>
    <w:rsid w:val="0025374B"/>
    <w:rsid w:val="00256F5E"/>
    <w:rsid w:val="00261191"/>
    <w:rsid w:val="002709B6"/>
    <w:rsid w:val="0027457F"/>
    <w:rsid w:val="00277BEC"/>
    <w:rsid w:val="0028478F"/>
    <w:rsid w:val="0028760A"/>
    <w:rsid w:val="00295461"/>
    <w:rsid w:val="002A3F75"/>
    <w:rsid w:val="002A5956"/>
    <w:rsid w:val="002B40F6"/>
    <w:rsid w:val="002B661A"/>
    <w:rsid w:val="002C0F30"/>
    <w:rsid w:val="002C25A8"/>
    <w:rsid w:val="002C58A4"/>
    <w:rsid w:val="002D64AB"/>
    <w:rsid w:val="002F1804"/>
    <w:rsid w:val="00301A6B"/>
    <w:rsid w:val="00304FA4"/>
    <w:rsid w:val="00311A99"/>
    <w:rsid w:val="00313DA8"/>
    <w:rsid w:val="00316908"/>
    <w:rsid w:val="00327BD4"/>
    <w:rsid w:val="0033633F"/>
    <w:rsid w:val="003370B0"/>
    <w:rsid w:val="0033729F"/>
    <w:rsid w:val="00343204"/>
    <w:rsid w:val="0034448E"/>
    <w:rsid w:val="00347101"/>
    <w:rsid w:val="0035417B"/>
    <w:rsid w:val="00356597"/>
    <w:rsid w:val="00356626"/>
    <w:rsid w:val="0036337D"/>
    <w:rsid w:val="00367070"/>
    <w:rsid w:val="0036792C"/>
    <w:rsid w:val="00370219"/>
    <w:rsid w:val="003714F0"/>
    <w:rsid w:val="0037318C"/>
    <w:rsid w:val="00374438"/>
    <w:rsid w:val="0037445D"/>
    <w:rsid w:val="00374B25"/>
    <w:rsid w:val="003907E1"/>
    <w:rsid w:val="003947E3"/>
    <w:rsid w:val="00397FC6"/>
    <w:rsid w:val="003A2A03"/>
    <w:rsid w:val="003A5D02"/>
    <w:rsid w:val="003B2CBA"/>
    <w:rsid w:val="003B5F1E"/>
    <w:rsid w:val="003C0FA6"/>
    <w:rsid w:val="003C1271"/>
    <w:rsid w:val="003C2DB1"/>
    <w:rsid w:val="003C7252"/>
    <w:rsid w:val="003E130C"/>
    <w:rsid w:val="003E2372"/>
    <w:rsid w:val="003F3191"/>
    <w:rsid w:val="004047D6"/>
    <w:rsid w:val="00406035"/>
    <w:rsid w:val="00410926"/>
    <w:rsid w:val="004166FF"/>
    <w:rsid w:val="004202D8"/>
    <w:rsid w:val="004279C8"/>
    <w:rsid w:val="004307BC"/>
    <w:rsid w:val="00431623"/>
    <w:rsid w:val="004321B3"/>
    <w:rsid w:val="00437842"/>
    <w:rsid w:val="00442F03"/>
    <w:rsid w:val="00455F12"/>
    <w:rsid w:val="00456276"/>
    <w:rsid w:val="00460559"/>
    <w:rsid w:val="00465BE5"/>
    <w:rsid w:val="00467916"/>
    <w:rsid w:val="004710BC"/>
    <w:rsid w:val="00477625"/>
    <w:rsid w:val="0048529A"/>
    <w:rsid w:val="004872D8"/>
    <w:rsid w:val="00497391"/>
    <w:rsid w:val="004A1BC1"/>
    <w:rsid w:val="004A1BEF"/>
    <w:rsid w:val="004A2FD8"/>
    <w:rsid w:val="004A6358"/>
    <w:rsid w:val="004B0EBA"/>
    <w:rsid w:val="004B2A58"/>
    <w:rsid w:val="004B3184"/>
    <w:rsid w:val="004C13BA"/>
    <w:rsid w:val="004C29EB"/>
    <w:rsid w:val="004C562F"/>
    <w:rsid w:val="004D77A9"/>
    <w:rsid w:val="004D7C5B"/>
    <w:rsid w:val="004E0024"/>
    <w:rsid w:val="004E68F6"/>
    <w:rsid w:val="00503F2F"/>
    <w:rsid w:val="00514897"/>
    <w:rsid w:val="00523B00"/>
    <w:rsid w:val="0052435B"/>
    <w:rsid w:val="0052486A"/>
    <w:rsid w:val="005261A0"/>
    <w:rsid w:val="00527EB4"/>
    <w:rsid w:val="00534747"/>
    <w:rsid w:val="005365B1"/>
    <w:rsid w:val="00540386"/>
    <w:rsid w:val="00542CC1"/>
    <w:rsid w:val="00544BBE"/>
    <w:rsid w:val="00545F8E"/>
    <w:rsid w:val="00550BAC"/>
    <w:rsid w:val="005544C5"/>
    <w:rsid w:val="00557DA8"/>
    <w:rsid w:val="00561DE0"/>
    <w:rsid w:val="00563BAB"/>
    <w:rsid w:val="005663FF"/>
    <w:rsid w:val="00572C7E"/>
    <w:rsid w:val="00573AC3"/>
    <w:rsid w:val="00575FF4"/>
    <w:rsid w:val="00577D42"/>
    <w:rsid w:val="00585CD2"/>
    <w:rsid w:val="0058615E"/>
    <w:rsid w:val="00595275"/>
    <w:rsid w:val="005A40BC"/>
    <w:rsid w:val="005A470B"/>
    <w:rsid w:val="005A4C09"/>
    <w:rsid w:val="005B1730"/>
    <w:rsid w:val="005B17DE"/>
    <w:rsid w:val="005B1E00"/>
    <w:rsid w:val="005B3999"/>
    <w:rsid w:val="005C0CC1"/>
    <w:rsid w:val="005C420C"/>
    <w:rsid w:val="005C4BAB"/>
    <w:rsid w:val="005C756D"/>
    <w:rsid w:val="005D777D"/>
    <w:rsid w:val="005E2FB2"/>
    <w:rsid w:val="005F3A0B"/>
    <w:rsid w:val="005F6AE0"/>
    <w:rsid w:val="00601CC0"/>
    <w:rsid w:val="0060732F"/>
    <w:rsid w:val="0061331C"/>
    <w:rsid w:val="0062474C"/>
    <w:rsid w:val="006277EC"/>
    <w:rsid w:val="006310E6"/>
    <w:rsid w:val="00632B4D"/>
    <w:rsid w:val="00656919"/>
    <w:rsid w:val="006571ED"/>
    <w:rsid w:val="006640EC"/>
    <w:rsid w:val="00670B63"/>
    <w:rsid w:val="00673529"/>
    <w:rsid w:val="006745A7"/>
    <w:rsid w:val="0067531A"/>
    <w:rsid w:val="0067777B"/>
    <w:rsid w:val="00680944"/>
    <w:rsid w:val="00690660"/>
    <w:rsid w:val="0069131F"/>
    <w:rsid w:val="0069700B"/>
    <w:rsid w:val="006A1245"/>
    <w:rsid w:val="006A17C7"/>
    <w:rsid w:val="006A3544"/>
    <w:rsid w:val="006A5ADF"/>
    <w:rsid w:val="006A756D"/>
    <w:rsid w:val="006A7AAB"/>
    <w:rsid w:val="006B142A"/>
    <w:rsid w:val="006B2A73"/>
    <w:rsid w:val="006C7BC2"/>
    <w:rsid w:val="006D0C89"/>
    <w:rsid w:val="006D0CC3"/>
    <w:rsid w:val="006D4701"/>
    <w:rsid w:val="006E5D85"/>
    <w:rsid w:val="006F23A5"/>
    <w:rsid w:val="006F5F0A"/>
    <w:rsid w:val="007015DE"/>
    <w:rsid w:val="00705001"/>
    <w:rsid w:val="007141CE"/>
    <w:rsid w:val="0071483D"/>
    <w:rsid w:val="0071568B"/>
    <w:rsid w:val="00715B26"/>
    <w:rsid w:val="00716CE8"/>
    <w:rsid w:val="0072201F"/>
    <w:rsid w:val="00735E47"/>
    <w:rsid w:val="00737281"/>
    <w:rsid w:val="00742001"/>
    <w:rsid w:val="007510F1"/>
    <w:rsid w:val="007534AB"/>
    <w:rsid w:val="00770EB8"/>
    <w:rsid w:val="007717E3"/>
    <w:rsid w:val="0077262D"/>
    <w:rsid w:val="00772A53"/>
    <w:rsid w:val="0078345E"/>
    <w:rsid w:val="00787AC7"/>
    <w:rsid w:val="0079149F"/>
    <w:rsid w:val="007A0F56"/>
    <w:rsid w:val="007A593D"/>
    <w:rsid w:val="007A7EC4"/>
    <w:rsid w:val="007B23CA"/>
    <w:rsid w:val="007B50F3"/>
    <w:rsid w:val="007C4834"/>
    <w:rsid w:val="007D0DEA"/>
    <w:rsid w:val="007D2785"/>
    <w:rsid w:val="007D440E"/>
    <w:rsid w:val="007E2764"/>
    <w:rsid w:val="00800978"/>
    <w:rsid w:val="008066F8"/>
    <w:rsid w:val="00807A99"/>
    <w:rsid w:val="0082146C"/>
    <w:rsid w:val="008239AA"/>
    <w:rsid w:val="0083040B"/>
    <w:rsid w:val="00836AF0"/>
    <w:rsid w:val="00840F13"/>
    <w:rsid w:val="008445B9"/>
    <w:rsid w:val="00853ED1"/>
    <w:rsid w:val="00864B3F"/>
    <w:rsid w:val="008655E8"/>
    <w:rsid w:val="00866703"/>
    <w:rsid w:val="008706F0"/>
    <w:rsid w:val="0087394B"/>
    <w:rsid w:val="00896B3E"/>
    <w:rsid w:val="008A3A08"/>
    <w:rsid w:val="008A4AB5"/>
    <w:rsid w:val="008B4802"/>
    <w:rsid w:val="008B7EAA"/>
    <w:rsid w:val="008C048A"/>
    <w:rsid w:val="008C2062"/>
    <w:rsid w:val="008D2ED0"/>
    <w:rsid w:val="008E32B4"/>
    <w:rsid w:val="008E5478"/>
    <w:rsid w:val="008F72B5"/>
    <w:rsid w:val="00903C35"/>
    <w:rsid w:val="009051CE"/>
    <w:rsid w:val="00912A6E"/>
    <w:rsid w:val="00915FD3"/>
    <w:rsid w:val="00925D57"/>
    <w:rsid w:val="00930070"/>
    <w:rsid w:val="0094280F"/>
    <w:rsid w:val="009472EF"/>
    <w:rsid w:val="0096114F"/>
    <w:rsid w:val="0096685A"/>
    <w:rsid w:val="0097038A"/>
    <w:rsid w:val="00970D12"/>
    <w:rsid w:val="00971581"/>
    <w:rsid w:val="00972178"/>
    <w:rsid w:val="00976D15"/>
    <w:rsid w:val="009844CD"/>
    <w:rsid w:val="009847BD"/>
    <w:rsid w:val="009921E9"/>
    <w:rsid w:val="00993511"/>
    <w:rsid w:val="009948B5"/>
    <w:rsid w:val="00994FA2"/>
    <w:rsid w:val="00997DEB"/>
    <w:rsid w:val="009A0019"/>
    <w:rsid w:val="009A5665"/>
    <w:rsid w:val="009B18CE"/>
    <w:rsid w:val="009B5B7F"/>
    <w:rsid w:val="009C515A"/>
    <w:rsid w:val="009C7702"/>
    <w:rsid w:val="009D3C87"/>
    <w:rsid w:val="009D3EFE"/>
    <w:rsid w:val="009D4A10"/>
    <w:rsid w:val="009E4191"/>
    <w:rsid w:val="009E420D"/>
    <w:rsid w:val="009F0D06"/>
    <w:rsid w:val="009F1FBB"/>
    <w:rsid w:val="00A00335"/>
    <w:rsid w:val="00A1087B"/>
    <w:rsid w:val="00A111EE"/>
    <w:rsid w:val="00A13D5F"/>
    <w:rsid w:val="00A17097"/>
    <w:rsid w:val="00A2148A"/>
    <w:rsid w:val="00A22ED7"/>
    <w:rsid w:val="00A27AAF"/>
    <w:rsid w:val="00A33B2E"/>
    <w:rsid w:val="00A377C0"/>
    <w:rsid w:val="00A41156"/>
    <w:rsid w:val="00A434A0"/>
    <w:rsid w:val="00A43A4E"/>
    <w:rsid w:val="00A543AD"/>
    <w:rsid w:val="00A54BAD"/>
    <w:rsid w:val="00A568CB"/>
    <w:rsid w:val="00A64578"/>
    <w:rsid w:val="00A74863"/>
    <w:rsid w:val="00A80877"/>
    <w:rsid w:val="00A9252C"/>
    <w:rsid w:val="00A92BC3"/>
    <w:rsid w:val="00AA3F84"/>
    <w:rsid w:val="00AB21AC"/>
    <w:rsid w:val="00AB431D"/>
    <w:rsid w:val="00AB49EE"/>
    <w:rsid w:val="00AC5AA7"/>
    <w:rsid w:val="00AD04D9"/>
    <w:rsid w:val="00AD6718"/>
    <w:rsid w:val="00AE0BD8"/>
    <w:rsid w:val="00AF5500"/>
    <w:rsid w:val="00AF617A"/>
    <w:rsid w:val="00B00E9C"/>
    <w:rsid w:val="00B02608"/>
    <w:rsid w:val="00B22F1B"/>
    <w:rsid w:val="00B30E8C"/>
    <w:rsid w:val="00B314E4"/>
    <w:rsid w:val="00B3378B"/>
    <w:rsid w:val="00B41581"/>
    <w:rsid w:val="00B423F9"/>
    <w:rsid w:val="00B45585"/>
    <w:rsid w:val="00B55A0D"/>
    <w:rsid w:val="00B72839"/>
    <w:rsid w:val="00B821FF"/>
    <w:rsid w:val="00B83BCA"/>
    <w:rsid w:val="00B85069"/>
    <w:rsid w:val="00B8659E"/>
    <w:rsid w:val="00B8758C"/>
    <w:rsid w:val="00B96CC0"/>
    <w:rsid w:val="00BA5837"/>
    <w:rsid w:val="00BB143F"/>
    <w:rsid w:val="00BB2600"/>
    <w:rsid w:val="00BB3094"/>
    <w:rsid w:val="00BD592F"/>
    <w:rsid w:val="00BF2C6A"/>
    <w:rsid w:val="00BF6CD1"/>
    <w:rsid w:val="00C00E75"/>
    <w:rsid w:val="00C02C96"/>
    <w:rsid w:val="00C07CAE"/>
    <w:rsid w:val="00C106D9"/>
    <w:rsid w:val="00C17CEE"/>
    <w:rsid w:val="00C356B5"/>
    <w:rsid w:val="00C45071"/>
    <w:rsid w:val="00C451B1"/>
    <w:rsid w:val="00C54C1E"/>
    <w:rsid w:val="00C6554D"/>
    <w:rsid w:val="00C73A8E"/>
    <w:rsid w:val="00C73F6F"/>
    <w:rsid w:val="00C82371"/>
    <w:rsid w:val="00C83FC8"/>
    <w:rsid w:val="00C95B33"/>
    <w:rsid w:val="00CA017A"/>
    <w:rsid w:val="00CB11E6"/>
    <w:rsid w:val="00CB21F2"/>
    <w:rsid w:val="00CB31F5"/>
    <w:rsid w:val="00CB543A"/>
    <w:rsid w:val="00CB680E"/>
    <w:rsid w:val="00CB708B"/>
    <w:rsid w:val="00CB70BE"/>
    <w:rsid w:val="00CD0EAE"/>
    <w:rsid w:val="00CD11F6"/>
    <w:rsid w:val="00CE3686"/>
    <w:rsid w:val="00CE59F9"/>
    <w:rsid w:val="00D0286F"/>
    <w:rsid w:val="00D03FFE"/>
    <w:rsid w:val="00D115FA"/>
    <w:rsid w:val="00D1611D"/>
    <w:rsid w:val="00D21F18"/>
    <w:rsid w:val="00D25297"/>
    <w:rsid w:val="00D25CE7"/>
    <w:rsid w:val="00D25E04"/>
    <w:rsid w:val="00D2630D"/>
    <w:rsid w:val="00D27F20"/>
    <w:rsid w:val="00D301EE"/>
    <w:rsid w:val="00D336CF"/>
    <w:rsid w:val="00D3542A"/>
    <w:rsid w:val="00D415FE"/>
    <w:rsid w:val="00D41C33"/>
    <w:rsid w:val="00D45E8E"/>
    <w:rsid w:val="00D4602D"/>
    <w:rsid w:val="00D5495B"/>
    <w:rsid w:val="00D63EF8"/>
    <w:rsid w:val="00D80C6E"/>
    <w:rsid w:val="00D83BB2"/>
    <w:rsid w:val="00D86118"/>
    <w:rsid w:val="00D9337E"/>
    <w:rsid w:val="00D93A1C"/>
    <w:rsid w:val="00D94EB4"/>
    <w:rsid w:val="00DA0650"/>
    <w:rsid w:val="00DA1777"/>
    <w:rsid w:val="00DA3A0A"/>
    <w:rsid w:val="00DA45CF"/>
    <w:rsid w:val="00DA48E8"/>
    <w:rsid w:val="00DC42A2"/>
    <w:rsid w:val="00DC4FDE"/>
    <w:rsid w:val="00DD493B"/>
    <w:rsid w:val="00DD4D87"/>
    <w:rsid w:val="00DE0D3F"/>
    <w:rsid w:val="00DE28E6"/>
    <w:rsid w:val="00DE2CC0"/>
    <w:rsid w:val="00DE31A6"/>
    <w:rsid w:val="00DE7FC1"/>
    <w:rsid w:val="00DF37E5"/>
    <w:rsid w:val="00E02F76"/>
    <w:rsid w:val="00E075A0"/>
    <w:rsid w:val="00E10D53"/>
    <w:rsid w:val="00E16612"/>
    <w:rsid w:val="00E270F1"/>
    <w:rsid w:val="00E42C69"/>
    <w:rsid w:val="00E55958"/>
    <w:rsid w:val="00E57503"/>
    <w:rsid w:val="00E62718"/>
    <w:rsid w:val="00E633F4"/>
    <w:rsid w:val="00E63FFB"/>
    <w:rsid w:val="00E6517B"/>
    <w:rsid w:val="00E65240"/>
    <w:rsid w:val="00E77CF9"/>
    <w:rsid w:val="00E80411"/>
    <w:rsid w:val="00E81C53"/>
    <w:rsid w:val="00EA016D"/>
    <w:rsid w:val="00EA107C"/>
    <w:rsid w:val="00EA4742"/>
    <w:rsid w:val="00EB70D6"/>
    <w:rsid w:val="00EC6114"/>
    <w:rsid w:val="00ED3B13"/>
    <w:rsid w:val="00ED54F8"/>
    <w:rsid w:val="00EE6F74"/>
    <w:rsid w:val="00EF02AE"/>
    <w:rsid w:val="00EF05D7"/>
    <w:rsid w:val="00EF7A9F"/>
    <w:rsid w:val="00EF7E63"/>
    <w:rsid w:val="00F23992"/>
    <w:rsid w:val="00F2552D"/>
    <w:rsid w:val="00F26B77"/>
    <w:rsid w:val="00F33A3C"/>
    <w:rsid w:val="00F348B7"/>
    <w:rsid w:val="00F349EC"/>
    <w:rsid w:val="00F437EF"/>
    <w:rsid w:val="00F448B2"/>
    <w:rsid w:val="00F53731"/>
    <w:rsid w:val="00F5544C"/>
    <w:rsid w:val="00F566D3"/>
    <w:rsid w:val="00F56C48"/>
    <w:rsid w:val="00F63F6B"/>
    <w:rsid w:val="00F660CE"/>
    <w:rsid w:val="00F72227"/>
    <w:rsid w:val="00F73C1F"/>
    <w:rsid w:val="00F75BA7"/>
    <w:rsid w:val="00F76E4B"/>
    <w:rsid w:val="00F92375"/>
    <w:rsid w:val="00FA08DB"/>
    <w:rsid w:val="00FA3F8B"/>
    <w:rsid w:val="00FB1772"/>
    <w:rsid w:val="00FB45E0"/>
    <w:rsid w:val="00FB686A"/>
    <w:rsid w:val="00FC0947"/>
    <w:rsid w:val="00FC2152"/>
    <w:rsid w:val="00FC2358"/>
    <w:rsid w:val="00FC2850"/>
    <w:rsid w:val="00FC4116"/>
    <w:rsid w:val="00FC41D4"/>
    <w:rsid w:val="00FD3EBE"/>
    <w:rsid w:val="00FD44BD"/>
    <w:rsid w:val="00FD4873"/>
    <w:rsid w:val="00FE08E4"/>
    <w:rsid w:val="00FE252A"/>
    <w:rsid w:val="00FF2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FE5B4"/>
  <w15:docId w15:val="{B1E84C77-4A9F-4FEC-A678-89F0C158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6919"/>
  </w:style>
  <w:style w:type="paragraph" w:styleId="Nagwek1">
    <w:name w:val="heading 1"/>
    <w:basedOn w:val="Normalny"/>
    <w:link w:val="Nagwek1Znak"/>
    <w:autoRedefine/>
    <w:qFormat/>
    <w:rsid w:val="009F1FBB"/>
    <w:pPr>
      <w:keepNext/>
      <w:numPr>
        <w:numId w:val="33"/>
      </w:numPr>
      <w:shd w:val="clear" w:color="auto" w:fill="A6A6A6"/>
      <w:tabs>
        <w:tab w:val="left" w:pos="567"/>
      </w:tabs>
      <w:spacing w:after="0" w:line="276" w:lineRule="auto"/>
      <w:jc w:val="both"/>
      <w:outlineLvl w:val="0"/>
    </w:pPr>
    <w:rPr>
      <w:rFonts w:ascii="Arial" w:eastAsia="Times New Roman" w:hAnsi="Arial" w:cs="Arial"/>
      <w:b/>
      <w:bCs/>
      <w:smallCaps/>
      <w:sz w:val="24"/>
      <w:szCs w:val="32"/>
    </w:rPr>
  </w:style>
  <w:style w:type="paragraph" w:styleId="Nagwek2">
    <w:name w:val="heading 2"/>
    <w:basedOn w:val="Normalny"/>
    <w:link w:val="Nagwek2Znak"/>
    <w:qFormat/>
    <w:rsid w:val="009F1FBB"/>
    <w:pPr>
      <w:numPr>
        <w:ilvl w:val="1"/>
        <w:numId w:val="33"/>
      </w:numPr>
      <w:tabs>
        <w:tab w:val="left" w:pos="709"/>
      </w:tabs>
      <w:spacing w:after="0" w:line="276" w:lineRule="auto"/>
      <w:jc w:val="both"/>
      <w:outlineLvl w:val="1"/>
    </w:pPr>
    <w:rPr>
      <w:rFonts w:ascii="Times New Roman" w:eastAsia="Times New Roman" w:hAnsi="Times New Roman" w:cs="Times New Roman"/>
      <w:bCs/>
      <w:iCs/>
      <w:sz w:val="24"/>
      <w:szCs w:val="28"/>
    </w:rPr>
  </w:style>
  <w:style w:type="paragraph" w:styleId="Nagwek3">
    <w:name w:val="heading 3"/>
    <w:basedOn w:val="Normalny"/>
    <w:link w:val="Nagwek3Znak"/>
    <w:qFormat/>
    <w:rsid w:val="009F1FBB"/>
    <w:pPr>
      <w:numPr>
        <w:ilvl w:val="2"/>
        <w:numId w:val="33"/>
      </w:numPr>
      <w:tabs>
        <w:tab w:val="left" w:pos="1560"/>
      </w:tabs>
      <w:spacing w:after="0" w:line="276" w:lineRule="auto"/>
      <w:jc w:val="both"/>
      <w:outlineLvl w:val="2"/>
    </w:pPr>
    <w:rPr>
      <w:rFonts w:ascii="Times New Roman" w:eastAsia="Univers-PL" w:hAnsi="Times New Roman" w:cs="Times New Roman"/>
      <w:bCs/>
      <w:sz w:val="24"/>
      <w:szCs w:val="26"/>
    </w:rPr>
  </w:style>
  <w:style w:type="paragraph" w:styleId="Nagwek5">
    <w:name w:val="heading 5"/>
    <w:basedOn w:val="Normalny"/>
    <w:next w:val="Normalny"/>
    <w:link w:val="Nagwek5Znak"/>
    <w:autoRedefine/>
    <w:qFormat/>
    <w:rsid w:val="009F1FBB"/>
    <w:pPr>
      <w:numPr>
        <w:ilvl w:val="4"/>
        <w:numId w:val="33"/>
      </w:numPr>
      <w:tabs>
        <w:tab w:val="left" w:pos="3261"/>
      </w:tabs>
      <w:spacing w:after="60" w:line="240" w:lineRule="auto"/>
      <w:outlineLvl w:val="4"/>
    </w:pPr>
    <w:rPr>
      <w:rFonts w:ascii="Calibri" w:eastAsia="Times New Roman" w:hAnsi="Calibri" w:cs="Times New Roman"/>
      <w:bCs/>
      <w:iCs/>
      <w:sz w:val="24"/>
      <w:szCs w:val="26"/>
    </w:rPr>
  </w:style>
  <w:style w:type="paragraph" w:styleId="Nagwek6">
    <w:name w:val="heading 6"/>
    <w:basedOn w:val="Normalny"/>
    <w:next w:val="Normalny"/>
    <w:link w:val="Nagwek6Znak"/>
    <w:autoRedefine/>
    <w:qFormat/>
    <w:rsid w:val="009F1FBB"/>
    <w:pPr>
      <w:numPr>
        <w:ilvl w:val="5"/>
        <w:numId w:val="33"/>
      </w:numPr>
      <w:spacing w:after="60" w:line="240" w:lineRule="auto"/>
      <w:outlineLvl w:val="5"/>
    </w:pPr>
    <w:rPr>
      <w:rFonts w:ascii="Calibri" w:eastAsia="Times New Roman" w:hAnsi="Calibri" w:cs="Times New Roman"/>
      <w:bCs/>
      <w:sz w:val="24"/>
    </w:rPr>
  </w:style>
  <w:style w:type="paragraph" w:styleId="Nagwek7">
    <w:name w:val="heading 7"/>
    <w:basedOn w:val="Normalny"/>
    <w:next w:val="Normalny"/>
    <w:link w:val="Nagwek7Znak"/>
    <w:qFormat/>
    <w:rsid w:val="009F1FBB"/>
    <w:pPr>
      <w:numPr>
        <w:ilvl w:val="6"/>
        <w:numId w:val="33"/>
      </w:numPr>
      <w:spacing w:after="60" w:line="240" w:lineRule="auto"/>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9F1FBB"/>
    <w:pPr>
      <w:numPr>
        <w:ilvl w:val="7"/>
        <w:numId w:val="33"/>
      </w:numPr>
      <w:spacing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9F1FBB"/>
    <w:pPr>
      <w:numPr>
        <w:ilvl w:val="8"/>
        <w:numId w:val="33"/>
      </w:numPr>
      <w:spacing w:after="60" w:line="240" w:lineRule="auto"/>
      <w:outlineLvl w:val="8"/>
    </w:pPr>
    <w:rPr>
      <w:rFonts w:ascii="Arial" w:eastAsia="Times New Roman" w:hAnsi="Arial"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BA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50BAC"/>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qFormat/>
    <w:rsid w:val="00B30E8C"/>
    <w:pPr>
      <w:ind w:left="720"/>
      <w:contextualSpacing/>
    </w:pPr>
  </w:style>
  <w:style w:type="paragraph" w:styleId="Tekstdymka">
    <w:name w:val="Balloon Text"/>
    <w:basedOn w:val="Normalny"/>
    <w:link w:val="TekstdymkaZnak"/>
    <w:uiPriority w:val="99"/>
    <w:semiHidden/>
    <w:unhideWhenUsed/>
    <w:rsid w:val="00563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AB"/>
    <w:rPr>
      <w:rFonts w:ascii="Segoe UI" w:hAnsi="Segoe UI" w:cs="Segoe UI"/>
      <w:sz w:val="18"/>
      <w:szCs w:val="18"/>
    </w:rPr>
  </w:style>
  <w:style w:type="paragraph" w:styleId="Nagwek">
    <w:name w:val="header"/>
    <w:basedOn w:val="Normalny"/>
    <w:link w:val="NagwekZnak"/>
    <w:uiPriority w:val="99"/>
    <w:unhideWhenUsed/>
    <w:rsid w:val="00CE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686"/>
  </w:style>
  <w:style w:type="character" w:styleId="Odwoaniedokomentarza">
    <w:name w:val="annotation reference"/>
    <w:basedOn w:val="Domylnaczcionkaakapitu"/>
    <w:uiPriority w:val="99"/>
    <w:unhideWhenUsed/>
    <w:rsid w:val="00090482"/>
    <w:rPr>
      <w:sz w:val="16"/>
      <w:szCs w:val="16"/>
    </w:rPr>
  </w:style>
  <w:style w:type="paragraph" w:styleId="Tekstkomentarza">
    <w:name w:val="annotation text"/>
    <w:basedOn w:val="Normalny"/>
    <w:link w:val="TekstkomentarzaZnak"/>
    <w:uiPriority w:val="99"/>
    <w:semiHidden/>
    <w:unhideWhenUsed/>
    <w:rsid w:val="000904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0482"/>
    <w:rPr>
      <w:sz w:val="20"/>
      <w:szCs w:val="20"/>
    </w:rPr>
  </w:style>
  <w:style w:type="paragraph" w:styleId="Tematkomentarza">
    <w:name w:val="annotation subject"/>
    <w:basedOn w:val="Tekstkomentarza"/>
    <w:next w:val="Tekstkomentarza"/>
    <w:link w:val="TematkomentarzaZnak"/>
    <w:uiPriority w:val="99"/>
    <w:semiHidden/>
    <w:unhideWhenUsed/>
    <w:rsid w:val="00090482"/>
    <w:rPr>
      <w:b/>
      <w:bCs/>
    </w:rPr>
  </w:style>
  <w:style w:type="character" w:customStyle="1" w:styleId="TematkomentarzaZnak">
    <w:name w:val="Temat komentarza Znak"/>
    <w:basedOn w:val="TekstkomentarzaZnak"/>
    <w:link w:val="Tematkomentarza"/>
    <w:uiPriority w:val="99"/>
    <w:semiHidden/>
    <w:rsid w:val="00090482"/>
    <w:rPr>
      <w:b/>
      <w:bCs/>
      <w:sz w:val="20"/>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qFormat/>
    <w:rsid w:val="003C1271"/>
  </w:style>
  <w:style w:type="character" w:customStyle="1" w:styleId="lrzxr">
    <w:name w:val="lrzxr"/>
    <w:basedOn w:val="Domylnaczcionkaakapitu"/>
    <w:rsid w:val="005C756D"/>
  </w:style>
  <w:style w:type="character" w:customStyle="1" w:styleId="Nagwek1Znak">
    <w:name w:val="Nagłówek 1 Znak"/>
    <w:basedOn w:val="Domylnaczcionkaakapitu"/>
    <w:link w:val="Nagwek1"/>
    <w:rsid w:val="009F1FBB"/>
    <w:rPr>
      <w:rFonts w:ascii="Arial" w:eastAsia="Times New Roman" w:hAnsi="Arial" w:cs="Arial"/>
      <w:b/>
      <w:bCs/>
      <w:smallCaps/>
      <w:sz w:val="24"/>
      <w:szCs w:val="32"/>
      <w:shd w:val="clear" w:color="auto" w:fill="A6A6A6"/>
    </w:rPr>
  </w:style>
  <w:style w:type="character" w:customStyle="1" w:styleId="Nagwek2Znak">
    <w:name w:val="Nagłówek 2 Znak"/>
    <w:basedOn w:val="Domylnaczcionkaakapitu"/>
    <w:link w:val="Nagwek2"/>
    <w:rsid w:val="009F1FBB"/>
    <w:rPr>
      <w:rFonts w:ascii="Times New Roman" w:eastAsia="Times New Roman" w:hAnsi="Times New Roman" w:cs="Times New Roman"/>
      <w:bCs/>
      <w:iCs/>
      <w:sz w:val="24"/>
      <w:szCs w:val="28"/>
    </w:rPr>
  </w:style>
  <w:style w:type="character" w:customStyle="1" w:styleId="Nagwek3Znak">
    <w:name w:val="Nagłówek 3 Znak"/>
    <w:basedOn w:val="Domylnaczcionkaakapitu"/>
    <w:link w:val="Nagwek3"/>
    <w:rsid w:val="009F1FBB"/>
    <w:rPr>
      <w:rFonts w:ascii="Times New Roman" w:eastAsia="Univers-PL" w:hAnsi="Times New Roman" w:cs="Times New Roman"/>
      <w:bCs/>
      <w:sz w:val="24"/>
      <w:szCs w:val="26"/>
    </w:rPr>
  </w:style>
  <w:style w:type="character" w:customStyle="1" w:styleId="Nagwek5Znak">
    <w:name w:val="Nagłówek 5 Znak"/>
    <w:basedOn w:val="Domylnaczcionkaakapitu"/>
    <w:link w:val="Nagwek5"/>
    <w:rsid w:val="009F1FBB"/>
    <w:rPr>
      <w:rFonts w:ascii="Calibri" w:eastAsia="Times New Roman" w:hAnsi="Calibri" w:cs="Times New Roman"/>
      <w:bCs/>
      <w:iCs/>
      <w:sz w:val="24"/>
      <w:szCs w:val="26"/>
    </w:rPr>
  </w:style>
  <w:style w:type="character" w:customStyle="1" w:styleId="Nagwek6Znak">
    <w:name w:val="Nagłówek 6 Znak"/>
    <w:basedOn w:val="Domylnaczcionkaakapitu"/>
    <w:link w:val="Nagwek6"/>
    <w:rsid w:val="009F1FBB"/>
    <w:rPr>
      <w:rFonts w:ascii="Calibri" w:eastAsia="Times New Roman" w:hAnsi="Calibri" w:cs="Times New Roman"/>
      <w:bCs/>
      <w:sz w:val="24"/>
    </w:rPr>
  </w:style>
  <w:style w:type="character" w:customStyle="1" w:styleId="Nagwek7Znak">
    <w:name w:val="Nagłówek 7 Znak"/>
    <w:basedOn w:val="Domylnaczcionkaakapitu"/>
    <w:link w:val="Nagwek7"/>
    <w:rsid w:val="009F1FBB"/>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9F1FBB"/>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9F1FBB"/>
    <w:rPr>
      <w:rFonts w:ascii="Arial" w:eastAsia="Times New Roman" w:hAnsi="Arial" w:cs="Times New Roman"/>
    </w:rPr>
  </w:style>
  <w:style w:type="character" w:styleId="Hipercze">
    <w:name w:val="Hyperlink"/>
    <w:basedOn w:val="Domylnaczcionkaakapitu"/>
    <w:uiPriority w:val="99"/>
    <w:unhideWhenUsed/>
    <w:rsid w:val="008445B9"/>
    <w:rPr>
      <w:color w:val="0563C1" w:themeColor="hyperlink"/>
      <w:u w:val="single"/>
    </w:rPr>
  </w:style>
  <w:style w:type="character" w:styleId="Nierozpoznanawzmianka">
    <w:name w:val="Unresolved Mention"/>
    <w:basedOn w:val="Domylnaczcionkaakapitu"/>
    <w:uiPriority w:val="99"/>
    <w:semiHidden/>
    <w:unhideWhenUsed/>
    <w:rsid w:val="008445B9"/>
    <w:rPr>
      <w:color w:val="605E5C"/>
      <w:shd w:val="clear" w:color="auto" w:fill="E1DFDD"/>
    </w:rPr>
  </w:style>
  <w:style w:type="paragraph" w:styleId="Poprawka">
    <w:name w:val="Revision"/>
    <w:hidden/>
    <w:uiPriority w:val="99"/>
    <w:semiHidden/>
    <w:rsid w:val="009B18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516846">
      <w:bodyDiv w:val="1"/>
      <w:marLeft w:val="0"/>
      <w:marRight w:val="0"/>
      <w:marTop w:val="0"/>
      <w:marBottom w:val="0"/>
      <w:divBdr>
        <w:top w:val="none" w:sz="0" w:space="0" w:color="auto"/>
        <w:left w:val="none" w:sz="0" w:space="0" w:color="auto"/>
        <w:bottom w:val="none" w:sz="0" w:space="0" w:color="auto"/>
        <w:right w:val="none" w:sz="0" w:space="0" w:color="auto"/>
      </w:divBdr>
    </w:div>
    <w:div w:id="1533416304">
      <w:bodyDiv w:val="1"/>
      <w:marLeft w:val="0"/>
      <w:marRight w:val="0"/>
      <w:marTop w:val="0"/>
      <w:marBottom w:val="0"/>
      <w:divBdr>
        <w:top w:val="none" w:sz="0" w:space="0" w:color="auto"/>
        <w:left w:val="none" w:sz="0" w:space="0" w:color="auto"/>
        <w:bottom w:val="none" w:sz="0" w:space="0" w:color="auto"/>
        <w:right w:val="none" w:sz="0" w:space="0" w:color="auto"/>
      </w:divBdr>
    </w:div>
    <w:div w:id="16885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wody.gov.pl" TargetMode="External"/><Relationship Id="rId4" Type="http://schemas.openxmlformats.org/officeDocument/2006/relationships/settings" Target="settings.xml"/><Relationship Id="rId9" Type="http://schemas.openxmlformats.org/officeDocument/2006/relationships/hyperlink" Target="mailto:riod.rzeszow@wody.gov.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E8BE7-8639-4AB1-A1E5-2686942D0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5741</Words>
  <Characters>34450</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Borczyk</dc:creator>
  <cp:lastModifiedBy>Anna</cp:lastModifiedBy>
  <cp:revision>5</cp:revision>
  <cp:lastPrinted>2022-11-16T10:55:00Z</cp:lastPrinted>
  <dcterms:created xsi:type="dcterms:W3CDTF">2022-11-22T11:28:00Z</dcterms:created>
  <dcterms:modified xsi:type="dcterms:W3CDTF">2022-11-22T12:44:00Z</dcterms:modified>
</cp:coreProperties>
</file>