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FD66" w14:textId="376EF9C9" w:rsidR="00087A43" w:rsidRDefault="00087A43" w:rsidP="00C901EE">
      <w:pPr>
        <w:jc w:val="center"/>
        <w:rPr>
          <w:ins w:id="0" w:author="Patrycja Kamińska (RZGW Gliwice)" w:date="2023-03-29T14:05:00Z"/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</w:pPr>
      <w:ins w:id="1" w:author="Patrycja Kamińska (RZGW Gliwice)" w:date="2023-03-29T14:05:00Z">
        <w:r w:rsidRPr="00087A43">
          <w:rPr>
            <w:rFonts w:eastAsia="Arial"/>
          </w:rPr>
          <w:drawing>
            <wp:inline distT="0" distB="0" distL="0" distR="0" wp14:anchorId="64132C11" wp14:editId="19003146">
              <wp:extent cx="5759450" cy="2197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FD8EFFA" w14:textId="4CB45C76" w:rsidR="00C901EE" w:rsidRDefault="00C901EE" w:rsidP="00C901EE">
      <w:pPr>
        <w:jc w:val="center"/>
        <w:rPr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</w:pPr>
      <w:r w:rsidRPr="00C901EE">
        <w:rPr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  <w:t>Szczegółowy opis przedmiotu zamówienia</w:t>
      </w:r>
    </w:p>
    <w:p w14:paraId="57B61486" w14:textId="77777777" w:rsidR="006D07F2" w:rsidRPr="00C901EE" w:rsidRDefault="006D07F2" w:rsidP="00C901EE">
      <w:pPr>
        <w:jc w:val="center"/>
        <w:rPr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</w:pPr>
    </w:p>
    <w:p w14:paraId="55C72432" w14:textId="05EAEF32" w:rsidR="00C901EE" w:rsidRDefault="00C901EE" w:rsidP="007955EF">
      <w:pPr>
        <w:spacing w:line="360" w:lineRule="auto"/>
        <w:jc w:val="center"/>
        <w:rPr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</w:pPr>
      <w:r w:rsidRPr="00C901EE">
        <w:rPr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  <w:t xml:space="preserve">"Odpompowanie namułów i uszczelnienie Kanału pod rzeką Mała Panew </w:t>
      </w:r>
      <w:r>
        <w:rPr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  <w:br/>
      </w:r>
      <w:r w:rsidRPr="00C901EE">
        <w:rPr>
          <w:rFonts w:ascii="Calibri" w:eastAsia="Arial" w:hAnsi="Calibri" w:cs="Calibri"/>
          <w:b/>
          <w:bCs/>
          <w:iCs/>
          <w:color w:val="000000"/>
          <w:kern w:val="1"/>
          <w:sz w:val="28"/>
          <w:szCs w:val="28"/>
          <w:lang w:eastAsia="pl-PL" w:bidi="pl-PL"/>
        </w:rPr>
        <w:t>w Antoniowie na rowie opaskowym Zbiornika Turawa"</w:t>
      </w:r>
    </w:p>
    <w:p w14:paraId="71506574" w14:textId="77777777" w:rsidR="008C1053" w:rsidRPr="00406F87" w:rsidRDefault="008C1053" w:rsidP="007955E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4510D80" w14:textId="77777777" w:rsidR="008C1053" w:rsidRPr="00B5298F" w:rsidRDefault="008C1053" w:rsidP="007955EF">
      <w:pPr>
        <w:numPr>
          <w:ilvl w:val="0"/>
          <w:numId w:val="2"/>
        </w:numPr>
        <w:spacing w:after="57" w:line="360" w:lineRule="auto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kern w:val="1"/>
          <w:sz w:val="24"/>
          <w:szCs w:val="24"/>
          <w:lang w:eastAsia="pl-PL" w:bidi="pl-PL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 xml:space="preserve">Nazwa zamówienia: </w:t>
      </w:r>
    </w:p>
    <w:p w14:paraId="51FB515E" w14:textId="18853BA4" w:rsidR="00161A39" w:rsidRPr="00184ECC" w:rsidRDefault="006D07F2" w:rsidP="00184ECC">
      <w:pPr>
        <w:spacing w:after="57" w:line="360" w:lineRule="auto"/>
        <w:ind w:left="360"/>
        <w:jc w:val="both"/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pl-PL" w:bidi="pl-PL"/>
        </w:rPr>
      </w:pPr>
      <w:bookmarkStart w:id="2" w:name="_Hlk63409598"/>
      <w:r w:rsidRPr="00B5298F"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pl-PL" w:bidi="pl-PL"/>
        </w:rPr>
        <w:t>Odpompowanie namułów i uszczelnienie Kanału pod rzeką Mała Panew w Antoniowie na rowie opaskowym Zbiornika Turawa</w:t>
      </w:r>
      <w:bookmarkEnd w:id="2"/>
    </w:p>
    <w:p w14:paraId="1B1A523A" w14:textId="60204C45" w:rsidR="00C07BE1" w:rsidRPr="00B5298F" w:rsidRDefault="00686230" w:rsidP="007955EF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pl-PL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Położenie i charakterystyka</w:t>
      </w:r>
      <w:r w:rsidR="00287007" w:rsidRPr="00B529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0BAA" w:rsidRPr="00B5298F">
        <w:rPr>
          <w:rFonts w:asciiTheme="minorHAnsi" w:hAnsiTheme="minorHAnsi" w:cstheme="minorHAnsi"/>
          <w:b/>
          <w:sz w:val="24"/>
          <w:szCs w:val="24"/>
        </w:rPr>
        <w:t>obiekt</w:t>
      </w:r>
      <w:r w:rsidR="00F3505C" w:rsidRPr="00B5298F">
        <w:rPr>
          <w:rFonts w:asciiTheme="minorHAnsi" w:hAnsiTheme="minorHAnsi" w:cstheme="minorHAnsi"/>
          <w:b/>
          <w:sz w:val="24"/>
          <w:szCs w:val="24"/>
        </w:rPr>
        <w:t>u</w:t>
      </w:r>
      <w:r w:rsidR="00250BAA" w:rsidRPr="00B5298F">
        <w:rPr>
          <w:rFonts w:asciiTheme="minorHAnsi" w:hAnsiTheme="minorHAnsi" w:cstheme="minorHAnsi"/>
          <w:b/>
          <w:sz w:val="24"/>
          <w:szCs w:val="24"/>
        </w:rPr>
        <w:t>:</w:t>
      </w:r>
      <w:r w:rsidR="00250BAA" w:rsidRPr="00B5298F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EAD7F85" w14:textId="26F801F7" w:rsidR="004A27D7" w:rsidRPr="00B5298F" w:rsidRDefault="004A27D7" w:rsidP="007955EF">
      <w:pPr>
        <w:spacing w:line="360" w:lineRule="auto"/>
        <w:ind w:left="360"/>
        <w:jc w:val="both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</w:pPr>
      <w:r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 xml:space="preserve">Przedmiot zamówienia obejmuje żelbetowy kanał o średnicy 1,10 m i długości </w:t>
      </w:r>
      <w:r w:rsidR="009D6D31"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>112</w:t>
      </w:r>
      <w:r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 xml:space="preserve"> m pod rzeką Mała Panew w miejscowości Antoniów, </w:t>
      </w:r>
      <w:r w:rsidR="00C07BE1" w:rsidRPr="00B5298F">
        <w:rPr>
          <w:rFonts w:asciiTheme="minorHAnsi" w:hAnsiTheme="minorHAnsi" w:cstheme="minorHAnsi"/>
          <w:sz w:val="24"/>
          <w:szCs w:val="24"/>
        </w:rPr>
        <w:t>na rowie opaskowym Zbiornika Turawa</w:t>
      </w:r>
      <w:r w:rsidR="00C07BE1"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 xml:space="preserve">, </w:t>
      </w:r>
      <w:r w:rsidR="00C07BE1"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br/>
      </w:r>
      <w:r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>w gminie Ozimek</w:t>
      </w:r>
      <w:r w:rsidR="000B4829"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 xml:space="preserve">, w powiecie opolskim, w województwie opolskim. </w:t>
      </w:r>
    </w:p>
    <w:p w14:paraId="610204A1" w14:textId="0770B17C" w:rsidR="004A27D7" w:rsidRPr="00B5298F" w:rsidRDefault="004A27D7" w:rsidP="007955EF">
      <w:pPr>
        <w:spacing w:line="360" w:lineRule="auto"/>
        <w:ind w:left="360"/>
        <w:jc w:val="both"/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pl-PL"/>
        </w:rPr>
      </w:pPr>
      <w:r w:rsidRPr="00B5298F"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pl-PL"/>
        </w:rPr>
        <w:t>Położenie kanału</w:t>
      </w:r>
      <w:r w:rsidR="007E3945" w:rsidRPr="00B5298F"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pl-PL"/>
        </w:rPr>
        <w:t xml:space="preserve"> </w:t>
      </w:r>
      <w:r w:rsidR="007E3945" w:rsidRPr="00B5298F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lang w:eastAsia="pl-PL"/>
        </w:rPr>
        <w:t>(geograficzne orz w układzie PL ETRF 2000)</w:t>
      </w:r>
      <w:r w:rsidRPr="00B5298F"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pl-PL"/>
        </w:rPr>
        <w:t xml:space="preserve">: </w:t>
      </w:r>
    </w:p>
    <w:p w14:paraId="6700282B" w14:textId="77777777" w:rsidR="00C07BE1" w:rsidRPr="00B5298F" w:rsidRDefault="00C07BE1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B5298F">
        <w:rPr>
          <w:rFonts w:asciiTheme="minorHAnsi" w:hAnsiTheme="minorHAnsi" w:cstheme="minorHAnsi"/>
          <w:sz w:val="24"/>
          <w:szCs w:val="24"/>
        </w:rPr>
        <w:t>N: 50</w:t>
      </w:r>
      <w:r w:rsidRPr="00B5298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B5298F">
        <w:rPr>
          <w:rFonts w:asciiTheme="minorHAnsi" w:hAnsiTheme="minorHAnsi" w:cstheme="minorHAnsi"/>
          <w:sz w:val="24"/>
          <w:szCs w:val="24"/>
        </w:rPr>
        <w:t>42</w:t>
      </w:r>
      <w:r w:rsidRPr="00B5298F">
        <w:rPr>
          <w:rFonts w:asciiTheme="minorHAnsi" w:hAnsiTheme="minorHAnsi" w:cstheme="minorHAnsi"/>
          <w:sz w:val="24"/>
          <w:szCs w:val="24"/>
          <w:vertAlign w:val="superscript"/>
        </w:rPr>
        <w:t>’</w:t>
      </w:r>
      <w:r w:rsidRPr="00B5298F">
        <w:rPr>
          <w:rFonts w:asciiTheme="minorHAnsi" w:hAnsiTheme="minorHAnsi" w:cstheme="minorHAnsi"/>
          <w:sz w:val="24"/>
          <w:szCs w:val="24"/>
        </w:rPr>
        <w:t>00,4</w:t>
      </w:r>
      <w:r w:rsidRPr="00B5298F">
        <w:rPr>
          <w:rFonts w:asciiTheme="minorHAnsi" w:hAnsiTheme="minorHAnsi" w:cstheme="minorHAnsi"/>
          <w:sz w:val="24"/>
          <w:szCs w:val="24"/>
          <w:vertAlign w:val="superscript"/>
        </w:rPr>
        <w:t>’’</w:t>
      </w:r>
    </w:p>
    <w:p w14:paraId="0C11EBE4" w14:textId="77777777" w:rsidR="00C07BE1" w:rsidRPr="00B5298F" w:rsidRDefault="00C07BE1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E: 18</w:t>
      </w:r>
      <w:r w:rsidRPr="00B5298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B5298F">
        <w:rPr>
          <w:rFonts w:asciiTheme="minorHAnsi" w:hAnsiTheme="minorHAnsi" w:cstheme="minorHAnsi"/>
          <w:sz w:val="24"/>
          <w:szCs w:val="24"/>
        </w:rPr>
        <w:t>11</w:t>
      </w:r>
      <w:r w:rsidRPr="00B5298F">
        <w:rPr>
          <w:rFonts w:asciiTheme="minorHAnsi" w:hAnsiTheme="minorHAnsi" w:cstheme="minorHAnsi"/>
          <w:sz w:val="24"/>
          <w:szCs w:val="24"/>
          <w:vertAlign w:val="superscript"/>
        </w:rPr>
        <w:t>’</w:t>
      </w:r>
      <w:r w:rsidRPr="00B5298F">
        <w:rPr>
          <w:rFonts w:asciiTheme="minorHAnsi" w:hAnsiTheme="minorHAnsi" w:cstheme="minorHAnsi"/>
          <w:sz w:val="24"/>
          <w:szCs w:val="24"/>
        </w:rPr>
        <w:t>18,4</w:t>
      </w:r>
      <w:r w:rsidRPr="00B5298F">
        <w:rPr>
          <w:rFonts w:asciiTheme="minorHAnsi" w:hAnsiTheme="minorHAnsi" w:cstheme="minorHAnsi"/>
          <w:sz w:val="24"/>
          <w:szCs w:val="24"/>
          <w:vertAlign w:val="superscript"/>
        </w:rPr>
        <w:t>’’</w:t>
      </w:r>
    </w:p>
    <w:p w14:paraId="26933D61" w14:textId="77777777" w:rsidR="00C07BE1" w:rsidRPr="00B5298F" w:rsidRDefault="00C07BE1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X: 5618310,3</w:t>
      </w:r>
    </w:p>
    <w:p w14:paraId="79A68AE0" w14:textId="2DF14039" w:rsidR="00C07BE1" w:rsidRPr="00B5298F" w:rsidRDefault="00C07BE1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Y: 6513311,7</w:t>
      </w:r>
    </w:p>
    <w:p w14:paraId="1B39944A" w14:textId="318D62A3" w:rsidR="00A92D68" w:rsidRPr="00B5298F" w:rsidRDefault="00A92D68" w:rsidP="007955EF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298F">
        <w:rPr>
          <w:rFonts w:asciiTheme="minorHAnsi" w:hAnsiTheme="minorHAnsi" w:cstheme="minorHAnsi"/>
          <w:b/>
          <w:bCs/>
          <w:sz w:val="24"/>
          <w:szCs w:val="24"/>
        </w:rPr>
        <w:t>Parametry podstawowe kanału:</w:t>
      </w:r>
    </w:p>
    <w:p w14:paraId="180DCCFA" w14:textId="65A15500" w:rsidR="00A92D68" w:rsidRPr="00B5298F" w:rsidRDefault="00A92D68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Długość od czoła wlotu do czoła wylotu – 112 mb </w:t>
      </w:r>
    </w:p>
    <w:p w14:paraId="7946C207" w14:textId="28E87076" w:rsidR="00A92D68" w:rsidRPr="00B5298F" w:rsidRDefault="00A92D68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Średnica wewnętrzna kręgów betonowych – DN 1100 mm</w:t>
      </w:r>
    </w:p>
    <w:p w14:paraId="782F19AF" w14:textId="2F039F2E" w:rsidR="00A92D68" w:rsidRPr="00B5298F" w:rsidRDefault="00A92D68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Grubość ścianki kręgów betonowych – 70 mm</w:t>
      </w:r>
    </w:p>
    <w:p w14:paraId="596FA087" w14:textId="521ADF30" w:rsidR="006215ED" w:rsidRPr="00B5298F" w:rsidRDefault="00A92D68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Długość kręgu – 43 szt. × 2,50 m, 2 szt. × 1,60 m </w:t>
      </w:r>
    </w:p>
    <w:p w14:paraId="2DFF9967" w14:textId="2EC2137C" w:rsidR="00C07BE1" w:rsidRPr="00B5298F" w:rsidRDefault="008B3698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Kanał stale jest częściowo zalany wodą. </w:t>
      </w:r>
      <w:r w:rsidR="003D02DE" w:rsidRPr="00B5298F">
        <w:rPr>
          <w:rFonts w:asciiTheme="minorHAnsi" w:hAnsiTheme="minorHAnsi" w:cstheme="minorHAnsi"/>
          <w:sz w:val="24"/>
          <w:szCs w:val="24"/>
        </w:rPr>
        <w:t>Wlot wód do kanału</w:t>
      </w:r>
      <w:r w:rsidRPr="00B5298F">
        <w:rPr>
          <w:rFonts w:asciiTheme="minorHAnsi" w:hAnsiTheme="minorHAnsi" w:cstheme="minorHAnsi"/>
          <w:sz w:val="24"/>
          <w:szCs w:val="24"/>
        </w:rPr>
        <w:t>, zabezpieczony kratą,</w:t>
      </w:r>
      <w:r w:rsidR="003D02DE" w:rsidRPr="00B5298F">
        <w:rPr>
          <w:rFonts w:asciiTheme="minorHAnsi" w:hAnsiTheme="minorHAnsi" w:cstheme="minorHAnsi"/>
          <w:sz w:val="24"/>
          <w:szCs w:val="24"/>
        </w:rPr>
        <w:t xml:space="preserve"> znajduje się po prawej stronie rzeki Mała Panew</w:t>
      </w:r>
      <w:r w:rsidRPr="00B5298F">
        <w:rPr>
          <w:rFonts w:asciiTheme="minorHAnsi" w:hAnsiTheme="minorHAnsi" w:cstheme="minorHAnsi"/>
          <w:sz w:val="24"/>
          <w:szCs w:val="24"/>
        </w:rPr>
        <w:t>.</w:t>
      </w:r>
      <w:r w:rsidR="003D02DE" w:rsidRPr="00B5298F">
        <w:rPr>
          <w:rFonts w:asciiTheme="minorHAnsi" w:hAnsiTheme="minorHAnsi" w:cstheme="minorHAnsi"/>
          <w:sz w:val="24"/>
          <w:szCs w:val="24"/>
        </w:rPr>
        <w:t xml:space="preserve"> </w:t>
      </w:r>
      <w:r w:rsidRPr="00B5298F">
        <w:rPr>
          <w:rFonts w:asciiTheme="minorHAnsi" w:hAnsiTheme="minorHAnsi" w:cstheme="minorHAnsi"/>
          <w:sz w:val="24"/>
          <w:szCs w:val="24"/>
        </w:rPr>
        <w:t xml:space="preserve">Obserwacje podwodne i nadwodne, w wyniku przeprowadzonej ekspertyzy w roku 2021, wykazały, iż kanał biegnie w linii prostej, pomiędzy wlotem i wylotem. Brak na całej długości zagłębień (odstojników). </w:t>
      </w:r>
    </w:p>
    <w:p w14:paraId="5C3599AC" w14:textId="3E0A7E6E" w:rsidR="007955EF" w:rsidRPr="00B5298F" w:rsidRDefault="008B3698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Przegląd podwodny, przeprowadzony przez ekipę nurków, wykazał, że kanał jest wypełniony na całej długości</w:t>
      </w:r>
      <w:r w:rsidR="006215ED" w:rsidRPr="00B5298F">
        <w:rPr>
          <w:rFonts w:asciiTheme="minorHAnsi" w:hAnsiTheme="minorHAnsi" w:cstheme="minorHAnsi"/>
          <w:sz w:val="24"/>
          <w:szCs w:val="24"/>
        </w:rPr>
        <w:t xml:space="preserve"> </w:t>
      </w:r>
      <w:r w:rsidRPr="00B5298F">
        <w:rPr>
          <w:rFonts w:asciiTheme="minorHAnsi" w:hAnsiTheme="minorHAnsi" w:cstheme="minorHAnsi"/>
          <w:sz w:val="24"/>
          <w:szCs w:val="24"/>
        </w:rPr>
        <w:t>osadem mieszaniny piasku i różnego rodzaju namułów</w:t>
      </w:r>
      <w:r w:rsidR="007E3945" w:rsidRPr="00B5298F">
        <w:rPr>
          <w:rFonts w:asciiTheme="minorHAnsi" w:hAnsiTheme="minorHAnsi" w:cstheme="minorHAnsi"/>
          <w:sz w:val="24"/>
          <w:szCs w:val="24"/>
        </w:rPr>
        <w:t>,</w:t>
      </w:r>
      <w:r w:rsidR="006215ED" w:rsidRPr="00B5298F">
        <w:rPr>
          <w:rFonts w:asciiTheme="minorHAnsi" w:hAnsiTheme="minorHAnsi" w:cstheme="minorHAnsi"/>
          <w:sz w:val="24"/>
          <w:szCs w:val="24"/>
        </w:rPr>
        <w:t xml:space="preserve"> </w:t>
      </w:r>
      <w:r w:rsidR="007E3945" w:rsidRPr="00B5298F">
        <w:rPr>
          <w:rFonts w:asciiTheme="minorHAnsi" w:hAnsiTheme="minorHAnsi" w:cstheme="minorHAnsi"/>
          <w:sz w:val="24"/>
          <w:szCs w:val="24"/>
        </w:rPr>
        <w:t>na</w:t>
      </w:r>
      <w:r w:rsidR="006215ED" w:rsidRPr="00B5298F">
        <w:rPr>
          <w:rFonts w:asciiTheme="minorHAnsi" w:hAnsiTheme="minorHAnsi" w:cstheme="minorHAnsi"/>
          <w:sz w:val="24"/>
          <w:szCs w:val="24"/>
        </w:rPr>
        <w:t xml:space="preserve"> około 35 cm </w:t>
      </w:r>
      <w:r w:rsidR="006215ED" w:rsidRPr="00B5298F">
        <w:rPr>
          <w:rFonts w:asciiTheme="minorHAnsi" w:hAnsiTheme="minorHAnsi" w:cstheme="minorHAnsi"/>
          <w:sz w:val="24"/>
          <w:szCs w:val="24"/>
        </w:rPr>
        <w:lastRenderedPageBreak/>
        <w:t>grubości</w:t>
      </w:r>
      <w:r w:rsidR="002E2974" w:rsidRPr="00B5298F">
        <w:rPr>
          <w:rFonts w:asciiTheme="minorHAnsi" w:hAnsiTheme="minorHAnsi" w:cstheme="minorHAnsi"/>
          <w:sz w:val="24"/>
          <w:szCs w:val="24"/>
        </w:rPr>
        <w:t>, w ilości około 20 m</w:t>
      </w:r>
      <w:r w:rsidR="002E2974" w:rsidRPr="00B5298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B5298F">
        <w:rPr>
          <w:rFonts w:asciiTheme="minorHAnsi" w:hAnsiTheme="minorHAnsi" w:cstheme="minorHAnsi"/>
          <w:sz w:val="24"/>
          <w:szCs w:val="24"/>
        </w:rPr>
        <w:t xml:space="preserve">. </w:t>
      </w:r>
      <w:r w:rsidR="000102D4" w:rsidRPr="00B5298F">
        <w:rPr>
          <w:rFonts w:asciiTheme="minorHAnsi" w:hAnsiTheme="minorHAnsi" w:cstheme="minorHAnsi"/>
          <w:sz w:val="24"/>
          <w:szCs w:val="24"/>
        </w:rPr>
        <w:t>Dno kanału jest zamulone, a na dnie kanału zalegają przed</w:t>
      </w:r>
      <w:r w:rsidR="007E3945" w:rsidRPr="00B5298F">
        <w:rPr>
          <w:rFonts w:asciiTheme="minorHAnsi" w:hAnsiTheme="minorHAnsi" w:cstheme="minorHAnsi"/>
          <w:sz w:val="24"/>
          <w:szCs w:val="24"/>
        </w:rPr>
        <w:t xml:space="preserve">mioty, takie jak kamienie, </w:t>
      </w:r>
      <w:proofErr w:type="gramStart"/>
      <w:r w:rsidR="007E3945" w:rsidRPr="00B5298F">
        <w:rPr>
          <w:rFonts w:asciiTheme="minorHAnsi" w:hAnsiTheme="minorHAnsi" w:cstheme="minorHAnsi"/>
          <w:sz w:val="24"/>
          <w:szCs w:val="24"/>
        </w:rPr>
        <w:t>gałęzie,</w:t>
      </w:r>
      <w:proofErr w:type="gramEnd"/>
      <w:r w:rsidR="000102D4" w:rsidRPr="00B5298F">
        <w:rPr>
          <w:rFonts w:asciiTheme="minorHAnsi" w:hAnsiTheme="minorHAnsi" w:cstheme="minorHAnsi"/>
          <w:sz w:val="24"/>
          <w:szCs w:val="24"/>
        </w:rPr>
        <w:t xml:space="preserve"> czy fragmenty szalunku z desek, hamując przepływ wody. </w:t>
      </w:r>
      <w:r w:rsidR="00580E9F" w:rsidRPr="00B5298F">
        <w:rPr>
          <w:rFonts w:asciiTheme="minorHAnsi" w:hAnsiTheme="minorHAnsi" w:cstheme="minorHAnsi"/>
          <w:sz w:val="24"/>
          <w:szCs w:val="24"/>
        </w:rPr>
        <w:t xml:space="preserve">Spadek poziomu wody w kanale między </w:t>
      </w:r>
      <w:r w:rsidR="0059045F" w:rsidRPr="00B5298F">
        <w:rPr>
          <w:rFonts w:asciiTheme="minorHAnsi" w:hAnsiTheme="minorHAnsi" w:cstheme="minorHAnsi"/>
          <w:sz w:val="24"/>
          <w:szCs w:val="24"/>
        </w:rPr>
        <w:t>wodą górną, a wodą dolną</w:t>
      </w:r>
      <w:r w:rsidR="00580E9F" w:rsidRPr="00B5298F">
        <w:rPr>
          <w:rFonts w:asciiTheme="minorHAnsi" w:hAnsiTheme="minorHAnsi" w:cstheme="minorHAnsi"/>
          <w:sz w:val="24"/>
          <w:szCs w:val="24"/>
        </w:rPr>
        <w:t xml:space="preserve">, to różnica 10 cm na długości 112 m. </w:t>
      </w:r>
      <w:r w:rsidRPr="00B5298F">
        <w:rPr>
          <w:rFonts w:asciiTheme="minorHAnsi" w:hAnsiTheme="minorHAnsi" w:cstheme="minorHAnsi"/>
          <w:sz w:val="24"/>
          <w:szCs w:val="24"/>
        </w:rPr>
        <w:t>Wewnętrzne ściany kanału pod lustrem wody, pokryte są śliskimi szlamami. Dylatacje łączeniowe kręgów betonowych</w:t>
      </w:r>
      <w:r w:rsidR="000102D4" w:rsidRPr="00B5298F">
        <w:rPr>
          <w:rFonts w:asciiTheme="minorHAnsi" w:hAnsiTheme="minorHAnsi" w:cstheme="minorHAnsi"/>
          <w:sz w:val="24"/>
          <w:szCs w:val="24"/>
        </w:rPr>
        <w:t xml:space="preserve"> </w:t>
      </w:r>
      <w:r w:rsidRPr="00B5298F">
        <w:rPr>
          <w:rFonts w:asciiTheme="minorHAnsi" w:hAnsiTheme="minorHAnsi" w:cstheme="minorHAnsi"/>
          <w:sz w:val="24"/>
          <w:szCs w:val="24"/>
        </w:rPr>
        <w:t>przeciekają, powodując dość intensywne, niekontrolowane zjawisko filtracji z wód gruntowych oraz poprzez dno rzeki Mała Panew. Istnieją zjawiska wymywania związkó</w:t>
      </w:r>
      <w:r w:rsidR="000102D4" w:rsidRPr="00B5298F">
        <w:rPr>
          <w:rFonts w:asciiTheme="minorHAnsi" w:hAnsiTheme="minorHAnsi" w:cstheme="minorHAnsi"/>
          <w:sz w:val="24"/>
          <w:szCs w:val="24"/>
        </w:rPr>
        <w:t>w</w:t>
      </w:r>
      <w:r w:rsidRPr="00B5298F">
        <w:rPr>
          <w:rFonts w:asciiTheme="minorHAnsi" w:hAnsiTheme="minorHAnsi" w:cstheme="minorHAnsi"/>
          <w:sz w:val="24"/>
          <w:szCs w:val="24"/>
        </w:rPr>
        <w:t xml:space="preserve"> wapnia, które tworzą tzw. </w:t>
      </w:r>
      <w:r w:rsidR="000102D4" w:rsidRPr="00B5298F">
        <w:rPr>
          <w:rFonts w:asciiTheme="minorHAnsi" w:hAnsiTheme="minorHAnsi" w:cstheme="minorHAnsi"/>
          <w:sz w:val="24"/>
          <w:szCs w:val="24"/>
        </w:rPr>
        <w:t>białe</w:t>
      </w:r>
      <w:r w:rsidRPr="00B5298F">
        <w:rPr>
          <w:rFonts w:asciiTheme="minorHAnsi" w:hAnsiTheme="minorHAnsi" w:cstheme="minorHAnsi"/>
          <w:sz w:val="24"/>
          <w:szCs w:val="24"/>
        </w:rPr>
        <w:t xml:space="preserve"> nacieki.</w:t>
      </w:r>
      <w:r w:rsidR="000102D4" w:rsidRPr="00B5298F">
        <w:rPr>
          <w:rFonts w:asciiTheme="minorHAnsi" w:hAnsiTheme="minorHAnsi" w:cstheme="minorHAnsi"/>
          <w:sz w:val="24"/>
          <w:szCs w:val="24"/>
        </w:rPr>
        <w:t xml:space="preserve"> W kilku punktach kanału nastąpiło </w:t>
      </w:r>
      <w:r w:rsidR="0059045F" w:rsidRPr="00B5298F">
        <w:rPr>
          <w:rFonts w:asciiTheme="minorHAnsi" w:hAnsiTheme="minorHAnsi" w:cstheme="minorHAnsi"/>
          <w:sz w:val="24"/>
          <w:szCs w:val="24"/>
        </w:rPr>
        <w:t xml:space="preserve">niewielkie </w:t>
      </w:r>
      <w:r w:rsidR="000102D4" w:rsidRPr="00B5298F">
        <w:rPr>
          <w:rFonts w:asciiTheme="minorHAnsi" w:hAnsiTheme="minorHAnsi" w:cstheme="minorHAnsi"/>
          <w:sz w:val="24"/>
          <w:szCs w:val="24"/>
        </w:rPr>
        <w:t>sklawiszowanie kręgów</w:t>
      </w:r>
      <w:r w:rsidR="0059045F" w:rsidRPr="00B5298F">
        <w:rPr>
          <w:rFonts w:asciiTheme="minorHAnsi" w:hAnsiTheme="minorHAnsi" w:cstheme="minorHAnsi"/>
          <w:sz w:val="24"/>
          <w:szCs w:val="24"/>
        </w:rPr>
        <w:t xml:space="preserve">. </w:t>
      </w:r>
      <w:r w:rsidR="003D3F10" w:rsidRPr="00B5298F">
        <w:rPr>
          <w:rFonts w:asciiTheme="minorHAnsi" w:hAnsiTheme="minorHAnsi" w:cstheme="minorHAnsi"/>
          <w:sz w:val="24"/>
          <w:szCs w:val="24"/>
        </w:rPr>
        <w:t>Na podstawie przeprowadzonych badań sklerom</w:t>
      </w:r>
      <w:r w:rsidR="0059045F" w:rsidRPr="00B5298F">
        <w:rPr>
          <w:rFonts w:asciiTheme="minorHAnsi" w:hAnsiTheme="minorHAnsi" w:cstheme="minorHAnsi"/>
          <w:sz w:val="24"/>
          <w:szCs w:val="24"/>
        </w:rPr>
        <w:t>etrycznych ustalono wytrzymałość</w:t>
      </w:r>
      <w:r w:rsidR="003D3F10" w:rsidRPr="00B5298F">
        <w:rPr>
          <w:rFonts w:asciiTheme="minorHAnsi" w:hAnsiTheme="minorHAnsi" w:cstheme="minorHAnsi"/>
          <w:sz w:val="24"/>
          <w:szCs w:val="24"/>
        </w:rPr>
        <w:t xml:space="preserve"> doraźną 34,5 </w:t>
      </w:r>
      <w:proofErr w:type="spellStart"/>
      <w:r w:rsidR="003D3F10" w:rsidRPr="00B5298F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="003D3F10" w:rsidRPr="00B5298F">
        <w:rPr>
          <w:rFonts w:asciiTheme="minorHAnsi" w:hAnsiTheme="minorHAnsi" w:cstheme="minorHAnsi"/>
          <w:sz w:val="24"/>
          <w:szCs w:val="24"/>
        </w:rPr>
        <w:t xml:space="preserve"> i określono klasę wytrzymałości betonu C25/30</w:t>
      </w:r>
      <w:r w:rsidR="0059045F" w:rsidRPr="00B5298F">
        <w:rPr>
          <w:rFonts w:asciiTheme="minorHAnsi" w:hAnsiTheme="minorHAnsi" w:cstheme="minorHAnsi"/>
          <w:sz w:val="24"/>
          <w:szCs w:val="24"/>
        </w:rPr>
        <w:t>,</w:t>
      </w:r>
      <w:r w:rsidR="00E841AF" w:rsidRPr="00B5298F">
        <w:rPr>
          <w:rFonts w:asciiTheme="minorHAnsi" w:hAnsiTheme="minorHAnsi" w:cstheme="minorHAnsi"/>
          <w:sz w:val="24"/>
          <w:szCs w:val="24"/>
        </w:rPr>
        <w:t xml:space="preserve"> według oznaczeń normatywnych</w:t>
      </w:r>
      <w:r w:rsidR="003D3F10" w:rsidRPr="00B5298F">
        <w:rPr>
          <w:rFonts w:asciiTheme="minorHAnsi" w:hAnsiTheme="minorHAnsi" w:cstheme="minorHAnsi"/>
          <w:sz w:val="24"/>
          <w:szCs w:val="24"/>
        </w:rPr>
        <w:t xml:space="preserve">. </w:t>
      </w:r>
      <w:r w:rsidR="00E841AF" w:rsidRPr="00B5298F">
        <w:rPr>
          <w:rFonts w:asciiTheme="minorHAnsi" w:hAnsiTheme="minorHAnsi" w:cstheme="minorHAnsi"/>
          <w:sz w:val="24"/>
          <w:szCs w:val="24"/>
        </w:rPr>
        <w:t xml:space="preserve">Niebezpieczeństwo stanowi głównie podpłukanie kanału, nadmierna przesiąkliwość przez rozsunięte i pozbawione uszczelnienia dylatacje, jak również zamulenie. Przyczyną rozsunięcia i sklawiszowanie kręgów kanału jest efekt drgań, wywołanych ruchem pojazdów na drodze powiatowej, znajdującej się nad kanałem, drogi polnej oraz wód opadowych, które </w:t>
      </w:r>
      <w:r w:rsidR="0059045F" w:rsidRPr="00B5298F">
        <w:rPr>
          <w:rFonts w:asciiTheme="minorHAnsi" w:hAnsiTheme="minorHAnsi" w:cstheme="minorHAnsi"/>
          <w:sz w:val="24"/>
          <w:szCs w:val="24"/>
        </w:rPr>
        <w:t>z uwagi na brak drenaży oddział</w:t>
      </w:r>
      <w:r w:rsidR="00E841AF" w:rsidRPr="00B5298F">
        <w:rPr>
          <w:rFonts w:asciiTheme="minorHAnsi" w:hAnsiTheme="minorHAnsi" w:cstheme="minorHAnsi"/>
          <w:sz w:val="24"/>
          <w:szCs w:val="24"/>
        </w:rPr>
        <w:t xml:space="preserve">ują na kanał.  Gęsty porost trawy, krzewów i tataraku na brzegach cieku ma również wpływ na poziom retencji wód rzeki Mała Panew nad kanałem. </w:t>
      </w:r>
      <w:r w:rsidR="000102D4" w:rsidRPr="00B5298F">
        <w:rPr>
          <w:rFonts w:asciiTheme="minorHAnsi" w:hAnsiTheme="minorHAnsi" w:cstheme="minorHAnsi"/>
          <w:sz w:val="24"/>
          <w:szCs w:val="24"/>
        </w:rPr>
        <w:t>Pomiary głębokości rzeki Mała Panew na trasie przejścia rurociągu to około 60 -</w:t>
      </w:r>
      <w:r w:rsidR="000B4829" w:rsidRPr="00B5298F">
        <w:rPr>
          <w:rFonts w:asciiTheme="minorHAnsi" w:hAnsiTheme="minorHAnsi" w:cstheme="minorHAnsi"/>
          <w:sz w:val="24"/>
          <w:szCs w:val="24"/>
        </w:rPr>
        <w:t xml:space="preserve"> </w:t>
      </w:r>
      <w:r w:rsidR="000102D4" w:rsidRPr="00B5298F">
        <w:rPr>
          <w:rFonts w:asciiTheme="minorHAnsi" w:hAnsiTheme="minorHAnsi" w:cstheme="minorHAnsi"/>
          <w:sz w:val="24"/>
          <w:szCs w:val="24"/>
        </w:rPr>
        <w:t xml:space="preserve">80 cm. </w:t>
      </w:r>
      <w:bookmarkStart w:id="3" w:name="_Hlk96419529"/>
    </w:p>
    <w:p w14:paraId="48BCEDAE" w14:textId="77777777" w:rsidR="007955EF" w:rsidRPr="00B5298F" w:rsidRDefault="007955EF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14:paraId="07EBC15F" w14:textId="77777777" w:rsidR="00F7637A" w:rsidRPr="00B5298F" w:rsidRDefault="00F7637A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b/>
          <w:bCs/>
          <w:sz w:val="24"/>
          <w:szCs w:val="24"/>
        </w:rPr>
        <w:t>Nazwa Jednolitej Części Wód Powierzchniowych rzecznych:</w:t>
      </w:r>
      <w:r w:rsidRPr="00B5298F">
        <w:rPr>
          <w:rFonts w:asciiTheme="minorHAnsi" w:hAnsiTheme="minorHAnsi" w:cstheme="minorHAnsi"/>
          <w:sz w:val="24"/>
          <w:szCs w:val="24"/>
        </w:rPr>
        <w:t xml:space="preserve"> Mała Panew od Lublinicy do zbiornika Turawa</w:t>
      </w:r>
    </w:p>
    <w:p w14:paraId="7A660138" w14:textId="77777777" w:rsidR="00D11774" w:rsidRPr="00B5298F" w:rsidRDefault="00F7637A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b/>
          <w:bCs/>
          <w:sz w:val="24"/>
          <w:szCs w:val="24"/>
        </w:rPr>
        <w:t>Krajowy kod Jednolitej Części Wód Powierzchniowych rzecznych:</w:t>
      </w:r>
      <w:r w:rsidRPr="00B5298F">
        <w:rPr>
          <w:rFonts w:asciiTheme="minorHAnsi" w:hAnsiTheme="minorHAnsi" w:cstheme="minorHAnsi"/>
          <w:sz w:val="24"/>
          <w:szCs w:val="24"/>
        </w:rPr>
        <w:t xml:space="preserve"> RW600019118399</w:t>
      </w:r>
    </w:p>
    <w:p w14:paraId="3649CBE3" w14:textId="77777777" w:rsidR="00F7637A" w:rsidRPr="00B5298F" w:rsidRDefault="00F7637A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b/>
          <w:bCs/>
          <w:sz w:val="24"/>
          <w:szCs w:val="24"/>
        </w:rPr>
        <w:t>Region wodny:</w:t>
      </w:r>
      <w:r w:rsidRPr="00B5298F">
        <w:rPr>
          <w:rFonts w:asciiTheme="minorHAnsi" w:hAnsiTheme="minorHAnsi" w:cstheme="minorHAnsi"/>
          <w:sz w:val="24"/>
          <w:szCs w:val="24"/>
        </w:rPr>
        <w:t xml:space="preserve"> Środkowej Odry </w:t>
      </w:r>
    </w:p>
    <w:p w14:paraId="481F97C2" w14:textId="77777777" w:rsidR="001C5A8A" w:rsidRPr="00B5298F" w:rsidRDefault="00F7637A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b/>
          <w:bCs/>
          <w:sz w:val="24"/>
          <w:szCs w:val="24"/>
        </w:rPr>
        <w:t>Zlewnia:</w:t>
      </w:r>
      <w:r w:rsidRPr="00B5298F">
        <w:rPr>
          <w:rFonts w:asciiTheme="minorHAnsi" w:hAnsiTheme="minorHAnsi" w:cstheme="minorHAnsi"/>
          <w:sz w:val="24"/>
          <w:szCs w:val="24"/>
        </w:rPr>
        <w:t xml:space="preserve"> Mała Panew </w:t>
      </w:r>
    </w:p>
    <w:p w14:paraId="7F0DD493" w14:textId="77777777" w:rsidR="00686230" w:rsidRPr="00B5298F" w:rsidRDefault="00686230" w:rsidP="007955EF">
      <w:pPr>
        <w:numPr>
          <w:ilvl w:val="0"/>
          <w:numId w:val="2"/>
        </w:numPr>
        <w:spacing w:before="120" w:after="57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Zakres przedmiotu zamówienia</w:t>
      </w:r>
    </w:p>
    <w:p w14:paraId="50A10935" w14:textId="77777777" w:rsidR="00686230" w:rsidRPr="00B5298F" w:rsidRDefault="00686230" w:rsidP="007955EF">
      <w:pPr>
        <w:numPr>
          <w:ilvl w:val="0"/>
          <w:numId w:val="13"/>
        </w:numPr>
        <w:spacing w:before="120" w:after="57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 xml:space="preserve">Uzasadnienie </w:t>
      </w:r>
    </w:p>
    <w:p w14:paraId="5CEC3E2D" w14:textId="575F207C" w:rsidR="007955EF" w:rsidRPr="00B5298F" w:rsidRDefault="00707A72" w:rsidP="007955EF">
      <w:pPr>
        <w:spacing w:before="120" w:after="57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Mieszkańcy wsi Antoniów</w:t>
      </w:r>
      <w:r w:rsidR="00C07BE1" w:rsidRPr="00B5298F">
        <w:rPr>
          <w:rFonts w:asciiTheme="minorHAnsi" w:hAnsiTheme="minorHAnsi" w:cstheme="minorHAnsi"/>
          <w:bCs/>
          <w:sz w:val="24"/>
          <w:szCs w:val="24"/>
        </w:rPr>
        <w:t>,</w:t>
      </w:r>
      <w:r w:rsidRPr="00B5298F">
        <w:rPr>
          <w:rFonts w:asciiTheme="minorHAnsi" w:hAnsiTheme="minorHAnsi" w:cstheme="minorHAnsi"/>
          <w:bCs/>
          <w:sz w:val="24"/>
          <w:szCs w:val="24"/>
        </w:rPr>
        <w:t xml:space="preserve"> w gminie Ozimek interweniują</w:t>
      </w:r>
      <w:r w:rsidR="004D2402" w:rsidRPr="00B5298F">
        <w:rPr>
          <w:rFonts w:asciiTheme="minorHAnsi" w:hAnsiTheme="minorHAnsi" w:cstheme="minorHAnsi"/>
          <w:bCs/>
          <w:sz w:val="24"/>
          <w:szCs w:val="24"/>
        </w:rPr>
        <w:t xml:space="preserve"> o przebudowę </w:t>
      </w:r>
      <w:r w:rsidR="00C07BE1" w:rsidRPr="00B5298F">
        <w:rPr>
          <w:rFonts w:asciiTheme="minorHAnsi" w:hAnsiTheme="minorHAnsi" w:cstheme="minorHAnsi"/>
          <w:bCs/>
          <w:sz w:val="24"/>
          <w:szCs w:val="24"/>
        </w:rPr>
        <w:t xml:space="preserve">bądź konserwację </w:t>
      </w:r>
      <w:r w:rsidR="004D2402" w:rsidRPr="00B5298F">
        <w:rPr>
          <w:rFonts w:asciiTheme="minorHAnsi" w:hAnsiTheme="minorHAnsi" w:cstheme="minorHAnsi"/>
          <w:bCs/>
          <w:sz w:val="24"/>
          <w:szCs w:val="24"/>
        </w:rPr>
        <w:t xml:space="preserve">kanału pod rzeką Mała Panew w obawie przed rozszczelnieniem </w:t>
      </w:r>
      <w:r w:rsidR="00684764" w:rsidRPr="00B5298F">
        <w:rPr>
          <w:rFonts w:asciiTheme="minorHAnsi" w:hAnsiTheme="minorHAnsi" w:cstheme="minorHAnsi"/>
          <w:bCs/>
          <w:sz w:val="24"/>
          <w:szCs w:val="24"/>
        </w:rPr>
        <w:t>k</w:t>
      </w:r>
      <w:r w:rsidR="004D2402" w:rsidRPr="00B5298F">
        <w:rPr>
          <w:rFonts w:asciiTheme="minorHAnsi" w:hAnsiTheme="minorHAnsi" w:cstheme="minorHAnsi"/>
          <w:bCs/>
          <w:sz w:val="24"/>
          <w:szCs w:val="24"/>
        </w:rPr>
        <w:t>anału, a w wyniku cofania się wód z rzeki Mała Panew</w:t>
      </w:r>
      <w:r w:rsidR="00D11774" w:rsidRPr="00B5298F">
        <w:rPr>
          <w:rFonts w:asciiTheme="minorHAnsi" w:hAnsiTheme="minorHAnsi" w:cstheme="minorHAnsi"/>
          <w:bCs/>
          <w:sz w:val="24"/>
          <w:szCs w:val="24"/>
        </w:rPr>
        <w:t>,</w:t>
      </w:r>
      <w:r w:rsidR="00684764" w:rsidRPr="00B5298F">
        <w:rPr>
          <w:rFonts w:asciiTheme="minorHAnsi" w:hAnsiTheme="minorHAnsi" w:cstheme="minorHAnsi"/>
          <w:bCs/>
          <w:sz w:val="24"/>
          <w:szCs w:val="24"/>
        </w:rPr>
        <w:t xml:space="preserve"> spowodowania zagrożenia </w:t>
      </w:r>
      <w:r w:rsidR="00D11774" w:rsidRPr="00B5298F">
        <w:rPr>
          <w:rFonts w:asciiTheme="minorHAnsi" w:hAnsiTheme="minorHAnsi" w:cstheme="minorHAnsi"/>
          <w:bCs/>
          <w:sz w:val="24"/>
          <w:szCs w:val="24"/>
        </w:rPr>
        <w:t xml:space="preserve">powodziowego </w:t>
      </w:r>
      <w:r w:rsidR="00684764" w:rsidRPr="00B5298F">
        <w:rPr>
          <w:rFonts w:asciiTheme="minorHAnsi" w:hAnsiTheme="minorHAnsi" w:cstheme="minorHAnsi"/>
          <w:bCs/>
          <w:sz w:val="24"/>
          <w:szCs w:val="24"/>
        </w:rPr>
        <w:t>dla terenów wsi Anton</w:t>
      </w:r>
      <w:r w:rsidR="00EB73C3" w:rsidRPr="00B5298F">
        <w:rPr>
          <w:rFonts w:asciiTheme="minorHAnsi" w:hAnsiTheme="minorHAnsi" w:cstheme="minorHAnsi"/>
          <w:bCs/>
          <w:sz w:val="24"/>
          <w:szCs w:val="24"/>
        </w:rPr>
        <w:t>iów</w:t>
      </w:r>
      <w:r w:rsidR="0059045F" w:rsidRPr="00B5298F">
        <w:rPr>
          <w:rFonts w:asciiTheme="minorHAnsi" w:hAnsiTheme="minorHAnsi" w:cstheme="minorHAnsi"/>
          <w:bCs/>
          <w:sz w:val="24"/>
          <w:szCs w:val="24"/>
        </w:rPr>
        <w:t>, położonej w depresji w stosunku do rzeki Mała Panew</w:t>
      </w:r>
      <w:r w:rsidR="00684764" w:rsidRPr="00B5298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07BE1" w:rsidRPr="00B5298F">
        <w:rPr>
          <w:rFonts w:asciiTheme="minorHAnsi" w:hAnsiTheme="minorHAnsi" w:cstheme="minorHAnsi"/>
          <w:bCs/>
          <w:sz w:val="24"/>
          <w:szCs w:val="24"/>
        </w:rPr>
        <w:t xml:space="preserve">W związku z powyższym </w:t>
      </w:r>
      <w:r w:rsidR="00C07BE1" w:rsidRPr="00B5298F">
        <w:rPr>
          <w:rFonts w:asciiTheme="minorHAnsi" w:hAnsiTheme="minorHAnsi" w:cstheme="minorHAnsi"/>
          <w:bCs/>
          <w:sz w:val="24"/>
          <w:szCs w:val="24"/>
        </w:rPr>
        <w:lastRenderedPageBreak/>
        <w:t>w</w:t>
      </w:r>
      <w:ins w:id="4" w:author="Patrycja Kamińska (RZGW Gliwice)" w:date="2023-03-29T14:06:00Z">
        <w:r w:rsidR="00087A43">
          <w:rPr>
            <w:rFonts w:asciiTheme="minorHAnsi" w:hAnsiTheme="minorHAnsi" w:cstheme="minorHAnsi"/>
            <w:bCs/>
            <w:sz w:val="24"/>
            <w:szCs w:val="24"/>
          </w:rPr>
          <w:t> </w:t>
        </w:r>
      </w:ins>
      <w:del w:id="5" w:author="Patrycja Kamińska (RZGW Gliwice)" w:date="2023-03-29T14:06:00Z">
        <w:r w:rsidR="00C07BE1" w:rsidRPr="00B5298F" w:rsidDel="00087A43">
          <w:rPr>
            <w:rFonts w:asciiTheme="minorHAnsi" w:hAnsiTheme="minorHAnsi" w:cstheme="minorHAnsi"/>
            <w:bCs/>
            <w:sz w:val="24"/>
            <w:szCs w:val="24"/>
          </w:rPr>
          <w:delText xml:space="preserve"> </w:delText>
        </w:r>
      </w:del>
      <w:r w:rsidR="00C07BE1" w:rsidRPr="00B5298F">
        <w:rPr>
          <w:rFonts w:asciiTheme="minorHAnsi" w:hAnsiTheme="minorHAnsi" w:cstheme="minorHAnsi"/>
          <w:bCs/>
          <w:sz w:val="24"/>
          <w:szCs w:val="24"/>
        </w:rPr>
        <w:t>roku 2021 została przeprowadzona ekspertyza stanu technicznego i oceny bezpieczeństwa konstrukcji kanału pod rzeką Mała Panew w Antoniowie na row</w:t>
      </w:r>
      <w:r w:rsidR="0059045F" w:rsidRPr="00B5298F">
        <w:rPr>
          <w:rFonts w:asciiTheme="minorHAnsi" w:hAnsiTheme="minorHAnsi" w:cstheme="minorHAnsi"/>
          <w:bCs/>
          <w:sz w:val="24"/>
          <w:szCs w:val="24"/>
        </w:rPr>
        <w:t xml:space="preserve">ie opaskowym Zbiornika Turawa, która </w:t>
      </w:r>
      <w:r w:rsidR="00C07BE1" w:rsidRPr="00B5298F">
        <w:rPr>
          <w:rFonts w:asciiTheme="minorHAnsi" w:hAnsiTheme="minorHAnsi" w:cstheme="minorHAnsi"/>
          <w:bCs/>
          <w:sz w:val="24"/>
          <w:szCs w:val="24"/>
        </w:rPr>
        <w:t xml:space="preserve">wykazała konieczność odmulenia oraz uszczelnienia kanału. </w:t>
      </w:r>
      <w:r w:rsidR="000102D4" w:rsidRPr="00B5298F">
        <w:rPr>
          <w:rFonts w:asciiTheme="minorHAnsi" w:hAnsiTheme="minorHAnsi" w:cstheme="minorHAnsi"/>
          <w:bCs/>
          <w:sz w:val="24"/>
          <w:szCs w:val="24"/>
        </w:rPr>
        <w:t>Łączenia dylatacyjne kręgów przeciekają na całej długości. Dno kanału jest zamulone, co ogranicza światło przepływu wody i jej prędkość. Zalegające na dnie kanału</w:t>
      </w:r>
      <w:r w:rsidR="0059045F" w:rsidRPr="00B5298F">
        <w:rPr>
          <w:rFonts w:asciiTheme="minorHAnsi" w:hAnsiTheme="minorHAnsi" w:cstheme="minorHAnsi"/>
          <w:bCs/>
          <w:sz w:val="24"/>
          <w:szCs w:val="24"/>
        </w:rPr>
        <w:t xml:space="preserve"> przedmioty, jak kamienie, gałęzie,</w:t>
      </w:r>
      <w:r w:rsidR="000102D4" w:rsidRPr="00B5298F">
        <w:rPr>
          <w:rFonts w:asciiTheme="minorHAnsi" w:hAnsiTheme="minorHAnsi" w:cstheme="minorHAnsi"/>
          <w:bCs/>
          <w:sz w:val="24"/>
          <w:szCs w:val="24"/>
        </w:rPr>
        <w:t xml:space="preserve"> czy fragmenty szalunku z desek, skutecznie hamują przepływ wody i wymagają usunięcia. </w:t>
      </w:r>
      <w:r w:rsidR="00B65F5E" w:rsidRPr="00B5298F">
        <w:rPr>
          <w:rFonts w:asciiTheme="minorHAnsi" w:hAnsiTheme="minorHAnsi" w:cstheme="minorHAnsi"/>
          <w:bCs/>
          <w:sz w:val="24"/>
          <w:szCs w:val="24"/>
        </w:rPr>
        <w:t xml:space="preserve">Stan techniczny kanału, bez podjęcia natychmiastowych działań konserwacyjnych, może stwarzać zagrożenie powodziowe. </w:t>
      </w:r>
    </w:p>
    <w:p w14:paraId="70B2BBF1" w14:textId="77777777" w:rsidR="00686230" w:rsidRPr="00B5298F" w:rsidRDefault="00686230" w:rsidP="007955EF">
      <w:pPr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Zakres</w:t>
      </w:r>
    </w:p>
    <w:p w14:paraId="13E0F108" w14:textId="6003C4CD" w:rsidR="00702473" w:rsidRPr="00B5298F" w:rsidRDefault="00161A39" w:rsidP="00B5298F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eastAsia="Arial" w:hAnsiTheme="minorHAnsi" w:cstheme="minorHAnsi"/>
          <w:kern w:val="1"/>
          <w:sz w:val="24"/>
          <w:szCs w:val="24"/>
          <w:lang w:eastAsia="pl-PL" w:bidi="ar-SA"/>
        </w:rPr>
        <w:t>Przedmiot zamówienia obejmuje</w:t>
      </w:r>
      <w:r w:rsidR="001E4089" w:rsidRPr="00B5298F">
        <w:rPr>
          <w:rFonts w:asciiTheme="minorHAnsi" w:eastAsia="Arial" w:hAnsiTheme="minorHAnsi" w:cstheme="minorHAnsi"/>
          <w:kern w:val="1"/>
          <w:sz w:val="24"/>
          <w:szCs w:val="24"/>
          <w:lang w:eastAsia="pl-PL" w:bidi="ar-SA"/>
        </w:rPr>
        <w:t xml:space="preserve"> wykonanie kompleksowej konserwacji</w:t>
      </w:r>
      <w:del w:id="6" w:author="Patrycja Kamińska (RZGW Gliwice)" w:date="2023-03-29T14:07:00Z">
        <w:r w:rsidR="00B5298F" w:rsidDel="00087A43">
          <w:rPr>
            <w:rFonts w:asciiTheme="minorHAnsi" w:eastAsia="Arial" w:hAnsiTheme="minorHAnsi" w:cstheme="minorHAnsi"/>
            <w:kern w:val="1"/>
            <w:sz w:val="24"/>
            <w:szCs w:val="24"/>
            <w:lang w:eastAsia="pl-PL" w:bidi="ar-SA"/>
          </w:rPr>
          <w:delText xml:space="preserve"> </w:delText>
        </w:r>
      </w:del>
      <w:r w:rsidR="004B042F">
        <w:rPr>
          <w:rFonts w:asciiTheme="minorHAnsi" w:eastAsia="Arial" w:hAnsiTheme="minorHAnsi" w:cstheme="minorHAnsi"/>
          <w:kern w:val="1"/>
          <w:sz w:val="24"/>
          <w:szCs w:val="24"/>
          <w:lang w:eastAsia="pl-PL" w:bidi="ar-SA"/>
        </w:rPr>
        <w:t xml:space="preserve"> </w:t>
      </w:r>
      <w:r w:rsidR="00B5298F">
        <w:rPr>
          <w:rFonts w:asciiTheme="minorHAnsi" w:eastAsia="Arial" w:hAnsiTheme="minorHAnsi" w:cstheme="minorHAnsi"/>
          <w:kern w:val="1"/>
          <w:sz w:val="24"/>
          <w:szCs w:val="24"/>
          <w:lang w:eastAsia="pl-PL" w:bidi="ar-SA"/>
        </w:rPr>
        <w:t xml:space="preserve">betonowego </w:t>
      </w:r>
      <w:r w:rsidR="001E4089" w:rsidRPr="00B5298F">
        <w:rPr>
          <w:rFonts w:asciiTheme="minorHAnsi" w:eastAsia="Arial" w:hAnsiTheme="minorHAnsi" w:cstheme="minorHAnsi"/>
          <w:kern w:val="1"/>
          <w:sz w:val="24"/>
          <w:szCs w:val="24"/>
          <w:lang w:eastAsia="pl-PL" w:bidi="ar-SA"/>
        </w:rPr>
        <w:t xml:space="preserve">kanału </w:t>
      </w:r>
      <w:r w:rsidR="00B5298F">
        <w:rPr>
          <w:rFonts w:asciiTheme="minorHAnsi" w:eastAsia="Arial" w:hAnsiTheme="minorHAnsi" w:cstheme="minorHAnsi"/>
          <w:kern w:val="1"/>
          <w:sz w:val="24"/>
          <w:szCs w:val="24"/>
          <w:lang w:eastAsia="pl-PL" w:bidi="ar-SA"/>
        </w:rPr>
        <w:br/>
      </w:r>
      <w:r w:rsidR="001E4089"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 xml:space="preserve">pod rzeką </w:t>
      </w:r>
      <w:del w:id="7" w:author="Patrycja Kamińska (RZGW Gliwice)" w:date="2023-03-29T14:07:00Z">
        <w:r w:rsidR="00B5298F" w:rsidDel="00087A43">
          <w:rPr>
            <w:rFonts w:asciiTheme="minorHAnsi" w:eastAsia="Arial" w:hAnsiTheme="minorHAnsi" w:cstheme="minorHAnsi"/>
            <w:color w:val="000000"/>
            <w:kern w:val="1"/>
            <w:sz w:val="24"/>
            <w:szCs w:val="24"/>
            <w:lang w:eastAsia="pl-PL"/>
          </w:rPr>
          <w:delText xml:space="preserve"> </w:delText>
        </w:r>
      </w:del>
      <w:r w:rsidR="001E4089"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>Mała Panew w</w:t>
      </w:r>
      <w:del w:id="8" w:author="Patrycja Kamińska (RZGW Gliwice)" w:date="2023-03-29T14:07:00Z">
        <w:r w:rsidR="00B5298F" w:rsidDel="00087A43">
          <w:rPr>
            <w:rFonts w:asciiTheme="minorHAnsi" w:eastAsia="Arial" w:hAnsiTheme="minorHAnsi" w:cstheme="minorHAnsi"/>
            <w:color w:val="000000"/>
            <w:kern w:val="1"/>
            <w:sz w:val="24"/>
            <w:szCs w:val="24"/>
            <w:lang w:eastAsia="pl-PL"/>
          </w:rPr>
          <w:delText xml:space="preserve"> </w:delText>
        </w:r>
      </w:del>
      <w:r w:rsidR="001E4089" w:rsidRP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 xml:space="preserve"> miejscowości Antoniów,</w:t>
      </w:r>
      <w:del w:id="9" w:author="Patrycja Kamińska (RZGW Gliwice)" w:date="2023-03-29T14:07:00Z">
        <w:r w:rsidR="001E4089" w:rsidRPr="00B5298F" w:rsidDel="00087A43">
          <w:rPr>
            <w:rFonts w:asciiTheme="minorHAnsi" w:eastAsia="Arial" w:hAnsiTheme="minorHAnsi" w:cstheme="minorHAnsi"/>
            <w:color w:val="000000"/>
            <w:kern w:val="1"/>
            <w:sz w:val="24"/>
            <w:szCs w:val="24"/>
            <w:lang w:eastAsia="pl-PL"/>
          </w:rPr>
          <w:delText xml:space="preserve"> </w:delText>
        </w:r>
      </w:del>
      <w:r w:rsidR="00B5298F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pl-PL"/>
        </w:rPr>
        <w:t xml:space="preserve"> </w:t>
      </w:r>
      <w:r w:rsidR="001E4089" w:rsidRPr="00B5298F">
        <w:rPr>
          <w:rFonts w:asciiTheme="minorHAnsi" w:hAnsiTheme="minorHAnsi" w:cstheme="minorHAnsi"/>
          <w:sz w:val="24"/>
          <w:szCs w:val="24"/>
        </w:rPr>
        <w:t>na rowie</w:t>
      </w:r>
      <w:del w:id="10" w:author="Patrycja Kamińska (RZGW Gliwice)" w:date="2023-03-29T14:07:00Z">
        <w:r w:rsidR="001E4089" w:rsidRPr="00B5298F" w:rsidDel="00087A4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="00B5298F">
        <w:rPr>
          <w:rFonts w:asciiTheme="minorHAnsi" w:hAnsiTheme="minorHAnsi" w:cstheme="minorHAnsi"/>
          <w:sz w:val="24"/>
          <w:szCs w:val="24"/>
        </w:rPr>
        <w:t xml:space="preserve"> </w:t>
      </w:r>
      <w:r w:rsidR="001E4089" w:rsidRPr="00B5298F">
        <w:rPr>
          <w:rFonts w:asciiTheme="minorHAnsi" w:hAnsiTheme="minorHAnsi" w:cstheme="minorHAnsi"/>
          <w:sz w:val="24"/>
          <w:szCs w:val="24"/>
        </w:rPr>
        <w:t>opaskowym</w:t>
      </w:r>
      <w:del w:id="11" w:author="Patrycja Kamińska (RZGW Gliwice)" w:date="2023-03-29T14:07:00Z">
        <w:r w:rsidR="001E4089" w:rsidRPr="00B5298F" w:rsidDel="00087A4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="00B5298F">
        <w:rPr>
          <w:rFonts w:asciiTheme="minorHAnsi" w:hAnsiTheme="minorHAnsi" w:cstheme="minorHAnsi"/>
          <w:sz w:val="24"/>
          <w:szCs w:val="24"/>
        </w:rPr>
        <w:t xml:space="preserve"> </w:t>
      </w:r>
      <w:r w:rsidR="001E4089" w:rsidRPr="00B5298F">
        <w:rPr>
          <w:rFonts w:asciiTheme="minorHAnsi" w:hAnsiTheme="minorHAnsi" w:cstheme="minorHAnsi"/>
          <w:sz w:val="24"/>
          <w:szCs w:val="24"/>
        </w:rPr>
        <w:t>Zbiornika Turawa,</w:t>
      </w:r>
      <w:r w:rsidR="00B5298F">
        <w:rPr>
          <w:rFonts w:asciiTheme="minorHAnsi" w:hAnsiTheme="minorHAnsi" w:cstheme="minorHAnsi"/>
          <w:sz w:val="24"/>
          <w:szCs w:val="24"/>
        </w:rPr>
        <w:t xml:space="preserve"> </w:t>
      </w:r>
      <w:r w:rsidR="00B5298F">
        <w:rPr>
          <w:rFonts w:asciiTheme="minorHAnsi" w:hAnsiTheme="minorHAnsi" w:cstheme="minorHAnsi"/>
          <w:sz w:val="24"/>
          <w:szCs w:val="24"/>
        </w:rPr>
        <w:br/>
        <w:t xml:space="preserve">a </w:t>
      </w:r>
      <w:r w:rsidR="001E4089" w:rsidRPr="00B5298F">
        <w:rPr>
          <w:rFonts w:asciiTheme="minorHAnsi" w:hAnsiTheme="minorHAnsi" w:cstheme="minorHAnsi"/>
          <w:sz w:val="24"/>
          <w:szCs w:val="24"/>
        </w:rPr>
        <w:t xml:space="preserve">w szczególności: </w:t>
      </w:r>
    </w:p>
    <w:p w14:paraId="19CC3658" w14:textId="72AD6FC6" w:rsidR="00B622FC" w:rsidRPr="00B5298F" w:rsidRDefault="00B622FC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- oczyszczenie wewnętrznych ścian rur i ich dylatacji</w:t>
      </w:r>
      <w:r w:rsidR="00B5298F">
        <w:rPr>
          <w:rFonts w:asciiTheme="minorHAnsi" w:hAnsiTheme="minorHAnsi" w:cstheme="minorHAnsi"/>
          <w:sz w:val="24"/>
          <w:szCs w:val="24"/>
        </w:rPr>
        <w:t>,</w:t>
      </w:r>
    </w:p>
    <w:p w14:paraId="38AC6C95" w14:textId="278DE83A" w:rsidR="001E6DC2" w:rsidRDefault="001E6DC2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- odmulenie kanału </w:t>
      </w:r>
      <w:r w:rsidR="00AD2C26" w:rsidRPr="00B5298F">
        <w:rPr>
          <w:rFonts w:asciiTheme="minorHAnsi" w:hAnsiTheme="minorHAnsi" w:cstheme="minorHAnsi"/>
          <w:sz w:val="24"/>
          <w:szCs w:val="24"/>
        </w:rPr>
        <w:t xml:space="preserve">na całej długości </w:t>
      </w:r>
      <w:r w:rsidRPr="00B5298F">
        <w:rPr>
          <w:rFonts w:asciiTheme="minorHAnsi" w:hAnsiTheme="minorHAnsi" w:cstheme="minorHAnsi"/>
          <w:sz w:val="24"/>
          <w:szCs w:val="24"/>
        </w:rPr>
        <w:t>oraz oczyszczenie z zalegających przedmiotów</w:t>
      </w:r>
      <w:r w:rsidR="00B5298F">
        <w:rPr>
          <w:rFonts w:asciiTheme="minorHAnsi" w:hAnsiTheme="minorHAnsi" w:cstheme="minorHAnsi"/>
          <w:sz w:val="24"/>
          <w:szCs w:val="24"/>
        </w:rPr>
        <w:t>,</w:t>
      </w:r>
    </w:p>
    <w:p w14:paraId="0A12CD25" w14:textId="0BA1E7CF" w:rsidR="004B042F" w:rsidRPr="00B5298F" w:rsidRDefault="004B042F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odmulenie części odkrytej kanału na długości 30 m powyżej wlotu i 10 m poniżej wylotu,</w:t>
      </w:r>
    </w:p>
    <w:p w14:paraId="3AD3476B" w14:textId="01CD9AB6" w:rsidR="001E5FB4" w:rsidRPr="00B5298F" w:rsidRDefault="001E5FB4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- rozplantowanie wydobytego urobku w miejscu wskazanym przez Zamawiającego</w:t>
      </w:r>
      <w:r w:rsidR="00B5298F">
        <w:rPr>
          <w:rFonts w:asciiTheme="minorHAnsi" w:hAnsiTheme="minorHAnsi" w:cstheme="minorHAnsi"/>
          <w:sz w:val="24"/>
          <w:szCs w:val="24"/>
        </w:rPr>
        <w:t>,</w:t>
      </w:r>
    </w:p>
    <w:p w14:paraId="4713DD84" w14:textId="47B4EA18" w:rsidR="001E6DC2" w:rsidRPr="00B5298F" w:rsidRDefault="001E6DC2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- uszczelnienie kanału na łączeniach dylatacyjnych kręgów</w:t>
      </w:r>
      <w:r w:rsidR="00B5298F">
        <w:rPr>
          <w:rFonts w:asciiTheme="minorHAnsi" w:hAnsiTheme="minorHAnsi" w:cstheme="minorHAnsi"/>
          <w:sz w:val="24"/>
          <w:szCs w:val="24"/>
        </w:rPr>
        <w:t>,</w:t>
      </w:r>
      <w:r w:rsidRPr="00B529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1CE4FF" w14:textId="2B5AB07C" w:rsidR="00AD2C26" w:rsidRPr="00B5298F" w:rsidRDefault="000256E0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- </w:t>
      </w:r>
      <w:ins w:id="12" w:author="Patrycja Kamińska (RZGW Gliwice)" w:date="2023-03-29T14:08:00Z">
        <w:r w:rsidR="008C0C5D">
          <w:rPr>
            <w:rFonts w:asciiTheme="minorHAnsi" w:hAnsiTheme="minorHAnsi" w:cstheme="minorHAnsi"/>
            <w:sz w:val="24"/>
            <w:szCs w:val="24"/>
          </w:rPr>
          <w:t xml:space="preserve">konserwacja </w:t>
        </w:r>
      </w:ins>
      <w:del w:id="13" w:author="Patrycja Kamińska (RZGW Gliwice)" w:date="2023-03-29T14:08:00Z">
        <w:r w:rsidR="005D001D" w:rsidRPr="00B5298F" w:rsidDel="008C0C5D">
          <w:rPr>
            <w:rFonts w:asciiTheme="minorHAnsi" w:hAnsiTheme="minorHAnsi" w:cstheme="minorHAnsi"/>
            <w:sz w:val="24"/>
            <w:szCs w:val="24"/>
          </w:rPr>
          <w:delText>remont</w:delText>
        </w:r>
        <w:r w:rsidR="00EB12A5" w:rsidRPr="00B5298F" w:rsidDel="008C0C5D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="00EB12A5" w:rsidRPr="00B5298F">
        <w:rPr>
          <w:rFonts w:asciiTheme="minorHAnsi" w:hAnsiTheme="minorHAnsi" w:cstheme="minorHAnsi"/>
          <w:sz w:val="24"/>
          <w:szCs w:val="24"/>
        </w:rPr>
        <w:t>przyczółków na wlocie i wylocie z kanału</w:t>
      </w:r>
      <w:r w:rsidR="00B5298F">
        <w:rPr>
          <w:rFonts w:asciiTheme="minorHAnsi" w:hAnsiTheme="minorHAnsi" w:cstheme="minorHAnsi"/>
          <w:sz w:val="24"/>
          <w:szCs w:val="24"/>
        </w:rPr>
        <w:t>,</w:t>
      </w:r>
      <w:r w:rsidR="00EB12A5" w:rsidRPr="00B529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9D0053" w14:textId="55B89068" w:rsidR="00EB12A5" w:rsidRPr="00B5298F" w:rsidRDefault="00EB12A5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- wymiana kraty osłonow</w:t>
      </w:r>
      <w:r w:rsidR="0044348B" w:rsidRPr="00B5298F">
        <w:rPr>
          <w:rFonts w:asciiTheme="minorHAnsi" w:hAnsiTheme="minorHAnsi" w:cstheme="minorHAnsi"/>
          <w:sz w:val="24"/>
          <w:szCs w:val="24"/>
        </w:rPr>
        <w:t xml:space="preserve">ej </w:t>
      </w:r>
      <w:r w:rsidRPr="00B5298F">
        <w:rPr>
          <w:rFonts w:asciiTheme="minorHAnsi" w:hAnsiTheme="minorHAnsi" w:cstheme="minorHAnsi"/>
          <w:sz w:val="24"/>
          <w:szCs w:val="24"/>
        </w:rPr>
        <w:t>na wlocie na kratę o mniejszym prześwicie między żebrami</w:t>
      </w:r>
      <w:r w:rsidR="00B5298F">
        <w:rPr>
          <w:rFonts w:asciiTheme="minorHAnsi" w:hAnsiTheme="minorHAnsi" w:cstheme="minorHAnsi"/>
          <w:sz w:val="24"/>
          <w:szCs w:val="24"/>
        </w:rPr>
        <w:t>,</w:t>
      </w:r>
      <w:r w:rsidRPr="00B529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E3D63A" w14:textId="6DC5C6F9" w:rsidR="0044348B" w:rsidRPr="00B5298F" w:rsidRDefault="0044348B" w:rsidP="00B5298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- wycięcie krz</w:t>
      </w:r>
      <w:r w:rsidR="00E50A03" w:rsidRPr="00B5298F">
        <w:rPr>
          <w:rFonts w:asciiTheme="minorHAnsi" w:hAnsiTheme="minorHAnsi" w:cstheme="minorHAnsi"/>
          <w:sz w:val="24"/>
          <w:szCs w:val="24"/>
        </w:rPr>
        <w:t>ewów</w:t>
      </w:r>
      <w:r w:rsidRPr="00B5298F">
        <w:rPr>
          <w:rFonts w:asciiTheme="minorHAnsi" w:hAnsiTheme="minorHAnsi" w:cstheme="minorHAnsi"/>
          <w:sz w:val="24"/>
          <w:szCs w:val="24"/>
        </w:rPr>
        <w:t xml:space="preserve"> w odległości po 20 m na stronę od osi kanału</w:t>
      </w:r>
      <w:r w:rsidR="003D6923">
        <w:rPr>
          <w:rFonts w:asciiTheme="minorHAnsi" w:hAnsiTheme="minorHAnsi" w:cstheme="minorHAnsi"/>
          <w:sz w:val="24"/>
          <w:szCs w:val="24"/>
        </w:rPr>
        <w:t>,</w:t>
      </w:r>
      <w:r w:rsidRPr="00B5298F">
        <w:rPr>
          <w:rFonts w:asciiTheme="minorHAnsi" w:hAnsiTheme="minorHAnsi" w:cstheme="minorHAnsi"/>
          <w:sz w:val="24"/>
          <w:szCs w:val="24"/>
        </w:rPr>
        <w:t xml:space="preserve"> po obu brzegach rzeki</w:t>
      </w:r>
      <w:del w:id="14" w:author="Patrycja Kamińska (RZGW Gliwice)" w:date="2023-03-29T14:08:00Z">
        <w:r w:rsidR="00E50A03" w:rsidRPr="00B5298F" w:rsidDel="008C0C5D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="00B5298F">
        <w:rPr>
          <w:rFonts w:asciiTheme="minorHAnsi" w:hAnsiTheme="minorHAnsi" w:cstheme="minorHAnsi"/>
          <w:sz w:val="24"/>
          <w:szCs w:val="24"/>
        </w:rPr>
        <w:t xml:space="preserve"> </w:t>
      </w:r>
      <w:r w:rsidR="00E50A03" w:rsidRPr="00B5298F">
        <w:rPr>
          <w:rFonts w:asciiTheme="minorHAnsi" w:hAnsiTheme="minorHAnsi" w:cstheme="minorHAnsi"/>
          <w:sz w:val="24"/>
          <w:szCs w:val="24"/>
        </w:rPr>
        <w:t>(pasem szerokości 40 m)</w:t>
      </w:r>
      <w:r w:rsidR="00B5298F">
        <w:rPr>
          <w:rFonts w:asciiTheme="minorHAnsi" w:hAnsiTheme="minorHAnsi" w:cstheme="minorHAnsi"/>
          <w:sz w:val="24"/>
          <w:szCs w:val="24"/>
        </w:rPr>
        <w:t>,</w:t>
      </w:r>
    </w:p>
    <w:p w14:paraId="32372071" w14:textId="44CBD270" w:rsidR="00282155" w:rsidRPr="00B5298F" w:rsidRDefault="00282155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>- wy</w:t>
      </w:r>
      <w:r w:rsidR="00E50A03" w:rsidRPr="00B5298F">
        <w:rPr>
          <w:rFonts w:asciiTheme="minorHAnsi" w:hAnsiTheme="minorHAnsi" w:cstheme="minorHAnsi"/>
          <w:sz w:val="24"/>
          <w:szCs w:val="24"/>
        </w:rPr>
        <w:t>wóz odpadów oraz wyciętych krzew</w:t>
      </w:r>
      <w:r w:rsidRPr="00B5298F">
        <w:rPr>
          <w:rFonts w:asciiTheme="minorHAnsi" w:hAnsiTheme="minorHAnsi" w:cstheme="minorHAnsi"/>
          <w:sz w:val="24"/>
          <w:szCs w:val="24"/>
        </w:rPr>
        <w:t>ów</w:t>
      </w:r>
      <w:r w:rsidR="00E50A03" w:rsidRPr="00B5298F">
        <w:rPr>
          <w:rFonts w:asciiTheme="minorHAnsi" w:hAnsiTheme="minorHAnsi" w:cstheme="minorHAnsi"/>
          <w:sz w:val="24"/>
          <w:szCs w:val="24"/>
        </w:rPr>
        <w:t>,</w:t>
      </w:r>
      <w:r w:rsidRPr="00B5298F">
        <w:rPr>
          <w:rFonts w:asciiTheme="minorHAnsi" w:hAnsiTheme="minorHAnsi" w:cstheme="minorHAnsi"/>
          <w:sz w:val="24"/>
          <w:szCs w:val="24"/>
        </w:rPr>
        <w:t xml:space="preserve"> w ciągu </w:t>
      </w:r>
      <w:r w:rsidR="00B5298F">
        <w:rPr>
          <w:rFonts w:asciiTheme="minorHAnsi" w:hAnsiTheme="minorHAnsi" w:cstheme="minorHAnsi"/>
          <w:sz w:val="24"/>
          <w:szCs w:val="24"/>
        </w:rPr>
        <w:t>pięciu</w:t>
      </w:r>
      <w:r w:rsidRPr="00B5298F">
        <w:rPr>
          <w:rFonts w:asciiTheme="minorHAnsi" w:hAnsiTheme="minorHAnsi" w:cstheme="minorHAnsi"/>
          <w:sz w:val="24"/>
          <w:szCs w:val="24"/>
        </w:rPr>
        <w:t xml:space="preserve"> dni od ich zebrania i przekazanie do miejsca ich zagospodarowania, zgodnie z obowiązującymi przepisami</w:t>
      </w:r>
      <w:r w:rsidR="003722E9" w:rsidRPr="00B5298F">
        <w:rPr>
          <w:rFonts w:asciiTheme="minorHAnsi" w:hAnsiTheme="minorHAnsi" w:cstheme="minorHAnsi"/>
          <w:sz w:val="24"/>
          <w:szCs w:val="24"/>
        </w:rPr>
        <w:t xml:space="preserve">. </w:t>
      </w:r>
      <w:r w:rsidR="00E50A03" w:rsidRPr="00B5298F">
        <w:rPr>
          <w:rFonts w:asciiTheme="minorHAnsi" w:hAnsiTheme="minorHAnsi" w:cstheme="minorHAnsi"/>
          <w:sz w:val="24"/>
          <w:szCs w:val="24"/>
        </w:rPr>
        <w:t xml:space="preserve">Dopuszcza się wywóz na własne tymczasowe </w:t>
      </w:r>
      <w:r w:rsidR="005F7F0E">
        <w:rPr>
          <w:rFonts w:asciiTheme="minorHAnsi" w:hAnsiTheme="minorHAnsi" w:cstheme="minorHAnsi"/>
          <w:sz w:val="24"/>
          <w:szCs w:val="24"/>
        </w:rPr>
        <w:t>miejsce</w:t>
      </w:r>
      <w:r w:rsidR="00E50A03" w:rsidRPr="00B5298F">
        <w:rPr>
          <w:rFonts w:asciiTheme="minorHAnsi" w:hAnsiTheme="minorHAnsi" w:cstheme="minorHAnsi"/>
          <w:sz w:val="24"/>
          <w:szCs w:val="24"/>
        </w:rPr>
        <w:t xml:space="preserve"> gromadzenia odpadów, a w przypadku krzewów także zrębkowanie lub spalenie na miejscu, jeżeli nie koliduje to z przepisami odrębnymi.</w:t>
      </w:r>
    </w:p>
    <w:p w14:paraId="06D5CBE3" w14:textId="33A1132F" w:rsidR="000256E0" w:rsidRDefault="00AD2C26" w:rsidP="00E50A0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Prace mogą być przeprowadzone metodami mechanicznymi lub hydrodynamicznymi, przy czym, żadne z zastosowanych technologii, nie mogą powodować </w:t>
      </w:r>
      <w:r w:rsidR="00E50A03" w:rsidRPr="00B5298F">
        <w:rPr>
          <w:rFonts w:asciiTheme="minorHAnsi" w:hAnsiTheme="minorHAnsi" w:cstheme="minorHAnsi"/>
          <w:sz w:val="24"/>
          <w:szCs w:val="24"/>
        </w:rPr>
        <w:t xml:space="preserve">wibracji i </w:t>
      </w:r>
      <w:r w:rsidRPr="00B5298F">
        <w:rPr>
          <w:rFonts w:asciiTheme="minorHAnsi" w:hAnsiTheme="minorHAnsi" w:cstheme="minorHAnsi"/>
          <w:sz w:val="24"/>
          <w:szCs w:val="24"/>
        </w:rPr>
        <w:t xml:space="preserve">uderzeń </w:t>
      </w:r>
      <w:r w:rsidR="00E50A03" w:rsidRPr="00B5298F">
        <w:rPr>
          <w:rFonts w:asciiTheme="minorHAnsi" w:hAnsiTheme="minorHAnsi" w:cstheme="minorHAnsi"/>
          <w:sz w:val="24"/>
          <w:szCs w:val="24"/>
        </w:rPr>
        <w:t>zastoso</w:t>
      </w:r>
      <w:r w:rsidR="00B5298F">
        <w:rPr>
          <w:rFonts w:asciiTheme="minorHAnsi" w:hAnsiTheme="minorHAnsi" w:cstheme="minorHAnsi"/>
          <w:sz w:val="24"/>
          <w:szCs w:val="24"/>
        </w:rPr>
        <w:t xml:space="preserve">wanych urządzeń o </w:t>
      </w:r>
      <w:r w:rsidRPr="00B5298F">
        <w:rPr>
          <w:rFonts w:asciiTheme="minorHAnsi" w:hAnsiTheme="minorHAnsi" w:cstheme="minorHAnsi"/>
          <w:sz w:val="24"/>
          <w:szCs w:val="24"/>
        </w:rPr>
        <w:t xml:space="preserve">konstrukcję kanału. </w:t>
      </w:r>
    </w:p>
    <w:p w14:paraId="4569C804" w14:textId="65B450BF" w:rsidR="00184ECC" w:rsidRPr="00B5298F" w:rsidDel="008C0C5D" w:rsidRDefault="00184ECC" w:rsidP="00E50A03">
      <w:pPr>
        <w:spacing w:line="360" w:lineRule="auto"/>
        <w:ind w:left="360"/>
        <w:jc w:val="both"/>
        <w:rPr>
          <w:del w:id="15" w:author="Patrycja Kamińska (RZGW Gliwice)" w:date="2023-03-29T14:14:00Z"/>
          <w:rFonts w:asciiTheme="minorHAnsi" w:hAnsiTheme="minorHAnsi" w:cstheme="minorHAnsi"/>
          <w:sz w:val="24"/>
          <w:szCs w:val="24"/>
        </w:rPr>
      </w:pPr>
    </w:p>
    <w:p w14:paraId="23E2106B" w14:textId="329C903F" w:rsidR="007955EF" w:rsidRPr="00B5298F" w:rsidRDefault="007955EF" w:rsidP="007955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8B89B6" w14:textId="77777777" w:rsidR="00686230" w:rsidRPr="00B5298F" w:rsidRDefault="00686230" w:rsidP="007955EF">
      <w:pPr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Termin realizacji przedmiotu zamówienia</w:t>
      </w:r>
    </w:p>
    <w:p w14:paraId="1917838A" w14:textId="3A7AAA2F" w:rsidR="00A665DA" w:rsidRPr="00B5298F" w:rsidRDefault="00B84A2E" w:rsidP="002023C8">
      <w:pPr>
        <w:spacing w:line="360" w:lineRule="auto"/>
        <w:ind w:left="357" w:firstLine="3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Usługa obejmuje </w:t>
      </w:r>
      <w:bookmarkStart w:id="16" w:name="_Hlk63409652"/>
      <w:r w:rsidR="000173E5" w:rsidRPr="00B5298F">
        <w:rPr>
          <w:rFonts w:asciiTheme="minorHAnsi" w:hAnsiTheme="minorHAnsi" w:cstheme="minorHAnsi"/>
          <w:sz w:val="24"/>
          <w:szCs w:val="24"/>
        </w:rPr>
        <w:t xml:space="preserve">wykonanie </w:t>
      </w:r>
      <w:r w:rsidR="00372828" w:rsidRPr="00B5298F">
        <w:rPr>
          <w:rFonts w:asciiTheme="minorHAnsi" w:hAnsiTheme="minorHAnsi" w:cstheme="minorHAnsi"/>
          <w:sz w:val="24"/>
          <w:szCs w:val="24"/>
        </w:rPr>
        <w:t xml:space="preserve">prac konserwacyjnych </w:t>
      </w:r>
      <w:bookmarkEnd w:id="16"/>
      <w:r w:rsidR="000173E5" w:rsidRPr="00B5298F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E4E72">
        <w:rPr>
          <w:rFonts w:asciiTheme="minorHAnsi" w:hAnsiTheme="minorHAnsi" w:cstheme="minorHAnsi"/>
          <w:sz w:val="24"/>
          <w:szCs w:val="24"/>
        </w:rPr>
        <w:t>do 8</w:t>
      </w:r>
      <w:r w:rsidR="00C83F16" w:rsidRPr="00B5298F">
        <w:rPr>
          <w:rFonts w:asciiTheme="minorHAnsi" w:hAnsiTheme="minorHAnsi" w:cstheme="minorHAnsi"/>
          <w:sz w:val="24"/>
          <w:szCs w:val="24"/>
        </w:rPr>
        <w:t xml:space="preserve"> tygodni</w:t>
      </w:r>
      <w:r w:rsidR="000173E5" w:rsidRPr="00B5298F">
        <w:rPr>
          <w:rFonts w:asciiTheme="minorHAnsi" w:hAnsiTheme="minorHAnsi" w:cstheme="minorHAnsi"/>
          <w:sz w:val="24"/>
          <w:szCs w:val="24"/>
        </w:rPr>
        <w:t xml:space="preserve"> </w:t>
      </w:r>
      <w:r w:rsidRPr="00B5298F">
        <w:rPr>
          <w:rFonts w:asciiTheme="minorHAnsi" w:hAnsiTheme="minorHAnsi" w:cstheme="minorHAnsi"/>
          <w:sz w:val="24"/>
          <w:szCs w:val="24"/>
        </w:rPr>
        <w:t xml:space="preserve">od daty </w:t>
      </w:r>
      <w:r w:rsidR="009E4E72">
        <w:rPr>
          <w:rFonts w:asciiTheme="minorHAnsi" w:hAnsiTheme="minorHAnsi" w:cstheme="minorHAnsi"/>
          <w:sz w:val="24"/>
          <w:szCs w:val="24"/>
        </w:rPr>
        <w:t>zawarcia</w:t>
      </w:r>
      <w:r w:rsidRPr="00B5298F">
        <w:rPr>
          <w:rFonts w:asciiTheme="minorHAnsi" w:hAnsiTheme="minorHAnsi" w:cstheme="minorHAnsi"/>
          <w:sz w:val="24"/>
          <w:szCs w:val="24"/>
        </w:rPr>
        <w:t xml:space="preserve"> umowy. </w:t>
      </w:r>
    </w:p>
    <w:p w14:paraId="361E0ABE" w14:textId="77777777" w:rsidR="00445EA3" w:rsidRPr="00B5298F" w:rsidRDefault="00445EA3" w:rsidP="003D6923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 xml:space="preserve">Kontrola jakości usług </w:t>
      </w:r>
    </w:p>
    <w:p w14:paraId="7E71A1A9" w14:textId="6853D949" w:rsidR="007955EF" w:rsidRPr="00B5298F" w:rsidRDefault="00445EA3" w:rsidP="007955EF">
      <w:pPr>
        <w:spacing w:before="120" w:after="57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sz w:val="24"/>
          <w:szCs w:val="24"/>
        </w:rPr>
        <w:t xml:space="preserve">Kontrola jakości usług będzie wykonywana na bieżąco przez pracowników Nadzoru Wodnego w Strzelcach Opolskich. </w:t>
      </w:r>
    </w:p>
    <w:p w14:paraId="3ADC04E6" w14:textId="77777777" w:rsidR="00765116" w:rsidRPr="00B5298F" w:rsidRDefault="00765116" w:rsidP="007955EF">
      <w:pPr>
        <w:numPr>
          <w:ilvl w:val="0"/>
          <w:numId w:val="2"/>
        </w:numPr>
        <w:spacing w:before="120" w:after="57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 xml:space="preserve">Wymagania dotyczące wykonania usług </w:t>
      </w:r>
    </w:p>
    <w:p w14:paraId="7F0BCAAC" w14:textId="28018EAC" w:rsidR="00FE359F" w:rsidRPr="00B5298F" w:rsidRDefault="00EF6496" w:rsidP="007955EF">
      <w:pPr>
        <w:spacing w:before="120" w:after="57"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Z uwagi</w:t>
      </w:r>
      <w:r w:rsidR="00483819">
        <w:rPr>
          <w:rFonts w:asciiTheme="minorHAnsi" w:hAnsiTheme="minorHAnsi" w:cstheme="minorHAnsi"/>
          <w:bCs/>
          <w:sz w:val="24"/>
          <w:szCs w:val="24"/>
        </w:rPr>
        <w:t xml:space="preserve"> na to, że</w:t>
      </w:r>
      <w:r w:rsidRPr="00B5298F">
        <w:rPr>
          <w:rFonts w:asciiTheme="minorHAnsi" w:hAnsiTheme="minorHAnsi" w:cstheme="minorHAnsi"/>
          <w:bCs/>
          <w:sz w:val="24"/>
          <w:szCs w:val="24"/>
        </w:rPr>
        <w:t xml:space="preserve"> kanał stale jest częściowo zalany </w:t>
      </w:r>
      <w:r w:rsidR="0011111E" w:rsidRPr="00B5298F">
        <w:rPr>
          <w:rFonts w:asciiTheme="minorHAnsi" w:hAnsiTheme="minorHAnsi" w:cstheme="minorHAnsi"/>
          <w:bCs/>
          <w:sz w:val="24"/>
          <w:szCs w:val="24"/>
        </w:rPr>
        <w:t>wodą</w:t>
      </w:r>
      <w:r w:rsidR="00483819">
        <w:rPr>
          <w:rFonts w:asciiTheme="minorHAnsi" w:hAnsiTheme="minorHAnsi" w:cstheme="minorHAnsi"/>
          <w:bCs/>
          <w:sz w:val="24"/>
          <w:szCs w:val="24"/>
        </w:rPr>
        <w:t>,</w:t>
      </w:r>
      <w:r w:rsidR="0011111E" w:rsidRPr="00B529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298F">
        <w:rPr>
          <w:rFonts w:asciiTheme="minorHAnsi" w:hAnsiTheme="minorHAnsi" w:cstheme="minorHAnsi"/>
          <w:bCs/>
          <w:sz w:val="24"/>
          <w:szCs w:val="24"/>
        </w:rPr>
        <w:t xml:space="preserve">należy dostosować </w:t>
      </w:r>
      <w:r w:rsidR="00483819">
        <w:rPr>
          <w:rFonts w:asciiTheme="minorHAnsi" w:hAnsiTheme="minorHAnsi" w:cstheme="minorHAnsi"/>
          <w:bCs/>
          <w:sz w:val="24"/>
          <w:szCs w:val="24"/>
        </w:rPr>
        <w:t>technologię prac</w:t>
      </w:r>
      <w:r w:rsidRPr="00B5298F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483819">
        <w:rPr>
          <w:rFonts w:asciiTheme="minorHAnsi" w:hAnsiTheme="minorHAnsi" w:cstheme="minorHAnsi"/>
          <w:bCs/>
          <w:sz w:val="24"/>
          <w:szCs w:val="24"/>
        </w:rPr>
        <w:t>istniejących warunków</w:t>
      </w:r>
      <w:r w:rsidR="008B3698" w:rsidRPr="00B5298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E6DC2" w:rsidRPr="00B5298F">
        <w:rPr>
          <w:rFonts w:asciiTheme="minorHAnsi" w:hAnsiTheme="minorHAnsi" w:cstheme="minorHAnsi"/>
          <w:bCs/>
          <w:sz w:val="24"/>
          <w:szCs w:val="24"/>
        </w:rPr>
        <w:t xml:space="preserve">Prace powinny zostać przeprowadzone przez specjalistów, posiadających wiedzę i doświadczenie, a także dysponujących odpowiednim </w:t>
      </w:r>
      <w:r w:rsidR="006E0665" w:rsidRPr="00B5298F">
        <w:rPr>
          <w:rFonts w:asciiTheme="minorHAnsi" w:hAnsiTheme="minorHAnsi" w:cstheme="minorHAnsi"/>
          <w:bCs/>
          <w:sz w:val="24"/>
          <w:szCs w:val="24"/>
        </w:rPr>
        <w:t>sprzętem do tak nietypowych robót podwodnych</w:t>
      </w:r>
      <w:r w:rsidR="00483819">
        <w:rPr>
          <w:rFonts w:asciiTheme="minorHAnsi" w:hAnsiTheme="minorHAnsi" w:cstheme="minorHAnsi"/>
          <w:bCs/>
          <w:sz w:val="24"/>
          <w:szCs w:val="24"/>
        </w:rPr>
        <w:t>,</w:t>
      </w:r>
      <w:r w:rsidR="006E0665" w:rsidRPr="00B5298F">
        <w:rPr>
          <w:rFonts w:asciiTheme="minorHAnsi" w:hAnsiTheme="minorHAnsi" w:cstheme="minorHAnsi"/>
          <w:bCs/>
          <w:sz w:val="24"/>
          <w:szCs w:val="24"/>
        </w:rPr>
        <w:t xml:space="preserve"> uszczelniając</w:t>
      </w:r>
      <w:r w:rsidR="004C333C" w:rsidRPr="00B5298F">
        <w:rPr>
          <w:rFonts w:asciiTheme="minorHAnsi" w:hAnsiTheme="minorHAnsi" w:cstheme="minorHAnsi"/>
          <w:bCs/>
          <w:sz w:val="24"/>
          <w:szCs w:val="24"/>
        </w:rPr>
        <w:t>o – iniekcyjnych.</w:t>
      </w:r>
      <w:r w:rsidR="00AD2C26" w:rsidRPr="00B529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3819">
        <w:rPr>
          <w:rFonts w:asciiTheme="minorHAnsi" w:hAnsiTheme="minorHAnsi" w:cstheme="minorHAnsi"/>
          <w:bCs/>
          <w:sz w:val="24"/>
          <w:szCs w:val="24"/>
        </w:rPr>
        <w:t xml:space="preserve">Użyte materiały, powinny spełniać najwyższe wymagania dla tego rodzaju zastosowań. </w:t>
      </w:r>
      <w:r w:rsidR="001E5FB4" w:rsidRPr="00B5298F">
        <w:rPr>
          <w:rFonts w:asciiTheme="minorHAnsi" w:hAnsiTheme="minorHAnsi" w:cstheme="minorHAnsi"/>
          <w:bCs/>
          <w:sz w:val="24"/>
          <w:szCs w:val="24"/>
        </w:rPr>
        <w:t xml:space="preserve">Wykonawca jest zobowiązany do używania jedynie takiego sprzętu i maszyn, które nie spowodują niekorzystnego wpływu na stan kanału. </w:t>
      </w:r>
      <w:r w:rsidR="003D6923">
        <w:rPr>
          <w:rFonts w:asciiTheme="minorHAnsi" w:hAnsiTheme="minorHAnsi" w:cstheme="minorHAnsi"/>
          <w:bCs/>
          <w:sz w:val="24"/>
          <w:szCs w:val="24"/>
        </w:rPr>
        <w:t xml:space="preserve">Wykluczone jest prowadzenie jakichkolwiek prac odkrywkowych i wykopów na zakrytym odcinku rurociągu. </w:t>
      </w:r>
      <w:r w:rsidR="00AD2C26" w:rsidRPr="00B5298F">
        <w:rPr>
          <w:rFonts w:asciiTheme="minorHAnsi" w:hAnsiTheme="minorHAnsi" w:cstheme="minorHAnsi"/>
          <w:b/>
          <w:sz w:val="24"/>
          <w:szCs w:val="24"/>
        </w:rPr>
        <w:t>Przed przystąpieniem do przetargu, wymagane są oględziny</w:t>
      </w:r>
      <w:ins w:id="17" w:author="Patrycja Kamińska (RZGW Gliwice)" w:date="2023-03-29T14:15:00Z">
        <w:r w:rsidR="008C0C5D">
          <w:rPr>
            <w:rFonts w:asciiTheme="minorHAnsi" w:hAnsiTheme="minorHAnsi" w:cstheme="minorHAnsi"/>
            <w:b/>
            <w:sz w:val="24"/>
            <w:szCs w:val="24"/>
          </w:rPr>
          <w:t> </w:t>
        </w:r>
      </w:ins>
      <w:del w:id="18" w:author="Patrycja Kamińska (RZGW Gliwice)" w:date="2023-03-29T14:15:00Z">
        <w:r w:rsidR="003D6923" w:rsidDel="008C0C5D">
          <w:rPr>
            <w:rFonts w:asciiTheme="minorHAnsi" w:hAnsiTheme="minorHAnsi" w:cstheme="minorHAnsi"/>
            <w:b/>
            <w:sz w:val="24"/>
            <w:szCs w:val="24"/>
          </w:rPr>
          <w:delText xml:space="preserve">     </w:delText>
        </w:r>
        <w:r w:rsidR="00AD2C26" w:rsidRPr="00B5298F" w:rsidDel="008C0C5D">
          <w:rPr>
            <w:rFonts w:asciiTheme="minorHAnsi" w:hAnsiTheme="minorHAnsi" w:cstheme="minorHAnsi"/>
            <w:b/>
            <w:sz w:val="24"/>
            <w:szCs w:val="24"/>
          </w:rPr>
          <w:delText xml:space="preserve"> </w:delText>
        </w:r>
      </w:del>
      <w:r w:rsidR="008B275F" w:rsidRPr="00B5298F">
        <w:rPr>
          <w:rFonts w:asciiTheme="minorHAnsi" w:hAnsiTheme="minorHAnsi" w:cstheme="minorHAnsi"/>
          <w:b/>
          <w:sz w:val="24"/>
          <w:szCs w:val="24"/>
        </w:rPr>
        <w:t xml:space="preserve">w terenie </w:t>
      </w:r>
      <w:r w:rsidR="00AD2C26" w:rsidRPr="00B5298F">
        <w:rPr>
          <w:rFonts w:asciiTheme="minorHAnsi" w:hAnsiTheme="minorHAnsi" w:cstheme="minorHAnsi"/>
          <w:b/>
          <w:sz w:val="24"/>
          <w:szCs w:val="24"/>
        </w:rPr>
        <w:t>w obec</w:t>
      </w:r>
      <w:del w:id="19" w:author="Patrycja Kamińska (RZGW Gliwice)" w:date="2023-03-29T14:15:00Z">
        <w:r w:rsidR="00483819" w:rsidDel="008C0C5D">
          <w:rPr>
            <w:rFonts w:asciiTheme="minorHAnsi" w:hAnsiTheme="minorHAnsi" w:cstheme="minorHAnsi"/>
            <w:b/>
            <w:sz w:val="24"/>
            <w:szCs w:val="24"/>
          </w:rPr>
          <w:softHyphen/>
        </w:r>
      </w:del>
      <w:r w:rsidR="00AD2C26" w:rsidRPr="00B5298F">
        <w:rPr>
          <w:rFonts w:asciiTheme="minorHAnsi" w:hAnsiTheme="minorHAnsi" w:cstheme="minorHAnsi"/>
          <w:b/>
          <w:sz w:val="24"/>
          <w:szCs w:val="24"/>
        </w:rPr>
        <w:t>no</w:t>
      </w:r>
      <w:del w:id="20" w:author="Patrycja Kamińska (RZGW Gliwice)" w:date="2023-03-29T14:15:00Z">
        <w:r w:rsidR="00483819" w:rsidDel="008C0C5D">
          <w:rPr>
            <w:rFonts w:asciiTheme="minorHAnsi" w:hAnsiTheme="minorHAnsi" w:cstheme="minorHAnsi"/>
            <w:b/>
            <w:sz w:val="24"/>
            <w:szCs w:val="24"/>
          </w:rPr>
          <w:softHyphen/>
        </w:r>
      </w:del>
      <w:r w:rsidR="00AD2C26" w:rsidRPr="00B5298F">
        <w:rPr>
          <w:rFonts w:asciiTheme="minorHAnsi" w:hAnsiTheme="minorHAnsi" w:cstheme="minorHAnsi"/>
          <w:b/>
          <w:sz w:val="24"/>
          <w:szCs w:val="24"/>
        </w:rPr>
        <w:t>ści pracowników Nadzoru Wodnego w Strzelcach Opolskich.</w:t>
      </w:r>
      <w:r w:rsidR="00AD2C26" w:rsidRPr="00B5298F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14:paraId="235EA15B" w14:textId="77777777" w:rsidR="00290768" w:rsidRPr="00B5298F" w:rsidRDefault="008C1053" w:rsidP="007955EF">
      <w:pPr>
        <w:numPr>
          <w:ilvl w:val="0"/>
          <w:numId w:val="2"/>
        </w:numPr>
        <w:spacing w:before="120" w:after="57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Tytuły i kody kategorii CPV:</w:t>
      </w:r>
    </w:p>
    <w:p w14:paraId="01341C21" w14:textId="09886447" w:rsidR="00EC616A" w:rsidRPr="00B5298F" w:rsidRDefault="00C04ADC" w:rsidP="007955EF">
      <w:pPr>
        <w:spacing w:before="120" w:after="57"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 xml:space="preserve">CPV 90721800-5 </w:t>
      </w:r>
      <w:r w:rsidR="005259DE" w:rsidRPr="00B5298F">
        <w:rPr>
          <w:rFonts w:asciiTheme="minorHAnsi" w:hAnsiTheme="minorHAnsi" w:cstheme="minorHAnsi"/>
          <w:bCs/>
          <w:sz w:val="24"/>
          <w:szCs w:val="24"/>
        </w:rPr>
        <w:t>-</w:t>
      </w:r>
      <w:r w:rsidRPr="00B5298F">
        <w:rPr>
          <w:rFonts w:asciiTheme="minorHAnsi" w:hAnsiTheme="minorHAnsi" w:cstheme="minorHAnsi"/>
          <w:bCs/>
          <w:sz w:val="24"/>
          <w:szCs w:val="24"/>
        </w:rPr>
        <w:t xml:space="preserve"> Usługi ochrony przed naturalnym ryzykiem lub zagrożeniami</w:t>
      </w:r>
    </w:p>
    <w:p w14:paraId="4D5125DE" w14:textId="560E034C" w:rsidR="00DF423C" w:rsidRDefault="00DF423C" w:rsidP="007955EF">
      <w:pPr>
        <w:spacing w:before="120" w:after="57"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CPV 45111200-0 - Roboty w zakresie przygotowania terenu pod budowę i roboty ziemne</w:t>
      </w:r>
    </w:p>
    <w:p w14:paraId="1AB507FF" w14:textId="77777777" w:rsidR="008C1053" w:rsidRPr="00B5298F" w:rsidRDefault="008C1053" w:rsidP="007955EF">
      <w:pPr>
        <w:numPr>
          <w:ilvl w:val="0"/>
          <w:numId w:val="2"/>
        </w:numPr>
        <w:spacing w:before="120" w:after="57"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2E008B11" w14:textId="77777777" w:rsidR="00D11774" w:rsidRPr="00B5298F" w:rsidRDefault="00DE3891" w:rsidP="007955EF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Państwowe Gospodarstwo Wodne Wody Polskie</w:t>
      </w:r>
    </w:p>
    <w:p w14:paraId="65E3E550" w14:textId="77777777" w:rsidR="00E70EE3" w:rsidRPr="00B5298F" w:rsidRDefault="00D11774" w:rsidP="007955EF">
      <w:pPr>
        <w:spacing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ul. Żelazna 59A, 00-848 Warszawa</w:t>
      </w:r>
    </w:p>
    <w:p w14:paraId="72E11B9B" w14:textId="77777777" w:rsidR="00913336" w:rsidRPr="00B5298F" w:rsidRDefault="00913336" w:rsidP="007955EF">
      <w:pPr>
        <w:numPr>
          <w:ilvl w:val="0"/>
          <w:numId w:val="2"/>
        </w:numPr>
        <w:spacing w:before="120" w:after="57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Spis dokumentów:</w:t>
      </w:r>
    </w:p>
    <w:p w14:paraId="40ECF894" w14:textId="77777777" w:rsidR="00913336" w:rsidRPr="00B5298F" w:rsidRDefault="00913336" w:rsidP="007955EF">
      <w:pPr>
        <w:numPr>
          <w:ilvl w:val="2"/>
          <w:numId w:val="3"/>
        </w:numPr>
        <w:spacing w:line="360" w:lineRule="auto"/>
        <w:ind w:left="680" w:hanging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Opis techniczny przedmiotu zamówienia</w:t>
      </w:r>
    </w:p>
    <w:p w14:paraId="5E091590" w14:textId="77777777" w:rsidR="00913336" w:rsidRPr="00B5298F" w:rsidRDefault="00913336" w:rsidP="007955EF">
      <w:pPr>
        <w:numPr>
          <w:ilvl w:val="2"/>
          <w:numId w:val="3"/>
        </w:numPr>
        <w:spacing w:line="360" w:lineRule="auto"/>
        <w:ind w:left="680" w:hanging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Przedmiar </w:t>
      </w:r>
    </w:p>
    <w:p w14:paraId="1D8D2050" w14:textId="3318921E" w:rsidR="00913336" w:rsidRPr="00B5298F" w:rsidRDefault="000A0F64" w:rsidP="007955EF">
      <w:pPr>
        <w:numPr>
          <w:ilvl w:val="2"/>
          <w:numId w:val="3"/>
        </w:numPr>
        <w:spacing w:line="360" w:lineRule="auto"/>
        <w:ind w:left="680" w:hanging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Oszacowanie wartości zamówienia</w:t>
      </w:r>
    </w:p>
    <w:p w14:paraId="4A1D5F39" w14:textId="77777777" w:rsidR="008C1053" w:rsidRPr="00B5298F" w:rsidRDefault="00913336" w:rsidP="007955EF">
      <w:pPr>
        <w:numPr>
          <w:ilvl w:val="2"/>
          <w:numId w:val="3"/>
        </w:numPr>
        <w:spacing w:line="360" w:lineRule="auto"/>
        <w:ind w:left="680" w:hanging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Mapy poglądowe</w:t>
      </w:r>
      <w:r w:rsidR="002905A1" w:rsidRPr="00B5298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3DAF674" w14:textId="77777777" w:rsidR="00E70992" w:rsidRPr="00B5298F" w:rsidRDefault="00E70992" w:rsidP="007955EF">
      <w:pPr>
        <w:numPr>
          <w:ilvl w:val="2"/>
          <w:numId w:val="3"/>
        </w:numPr>
        <w:spacing w:line="360" w:lineRule="auto"/>
        <w:ind w:left="680" w:hanging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Dokumentacja fotograficzna</w:t>
      </w:r>
      <w:r w:rsidR="002905A1" w:rsidRPr="00B5298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B93E1FF" w14:textId="4AC31E76" w:rsidR="00372828" w:rsidRPr="00B5298F" w:rsidRDefault="002759BB" w:rsidP="007955EF">
      <w:pPr>
        <w:numPr>
          <w:ilvl w:val="0"/>
          <w:numId w:val="2"/>
        </w:numPr>
        <w:spacing w:before="120" w:after="57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Nazwa i adres jednostki realizującej zadanie:</w:t>
      </w:r>
    </w:p>
    <w:p w14:paraId="0FD7060A" w14:textId="77777777" w:rsidR="002759BB" w:rsidRPr="00B5298F" w:rsidRDefault="002759BB" w:rsidP="007955EF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Nadzór Wodny w Strzelcach Opolskich</w:t>
      </w:r>
    </w:p>
    <w:p w14:paraId="470F79AF" w14:textId="77777777" w:rsidR="002759BB" w:rsidRPr="00B5298F" w:rsidRDefault="002759BB" w:rsidP="007955EF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ul. 1 Maja 59, 47-100 Strzelce Opolskie</w:t>
      </w:r>
    </w:p>
    <w:p w14:paraId="45B523FF" w14:textId="77777777" w:rsidR="002759BB" w:rsidRPr="00B5298F" w:rsidRDefault="002759BB" w:rsidP="003D6923">
      <w:pPr>
        <w:numPr>
          <w:ilvl w:val="0"/>
          <w:numId w:val="2"/>
        </w:numPr>
        <w:spacing w:before="120" w:after="57"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298F">
        <w:rPr>
          <w:rFonts w:asciiTheme="minorHAnsi" w:hAnsiTheme="minorHAnsi" w:cstheme="minorHAnsi"/>
          <w:b/>
          <w:sz w:val="24"/>
          <w:szCs w:val="24"/>
        </w:rPr>
        <w:t>Osoby opracowujące dokumentację projektową:</w:t>
      </w:r>
    </w:p>
    <w:p w14:paraId="5132C3A7" w14:textId="77777777" w:rsidR="006218AB" w:rsidRPr="00B5298F" w:rsidRDefault="006218AB" w:rsidP="007955EF">
      <w:pPr>
        <w:spacing w:after="57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09DD8E" w14:textId="4790FB55" w:rsidR="00BC751A" w:rsidRPr="00B5298F" w:rsidRDefault="00343690" w:rsidP="007955EF">
      <w:pPr>
        <w:spacing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>Anna Zyzik</w:t>
      </w:r>
      <w:r w:rsidR="007217B7"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Pr="00B5298F">
        <w:rPr>
          <w:rFonts w:asciiTheme="minorHAnsi" w:hAnsiTheme="minorHAnsi" w:cstheme="minorHAnsi"/>
          <w:bCs/>
          <w:sz w:val="24"/>
          <w:szCs w:val="24"/>
        </w:rPr>
        <w:t xml:space="preserve">              </w:t>
      </w:r>
      <w:r w:rsidR="00372828" w:rsidRPr="00B5298F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B5298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B5298F">
        <w:rPr>
          <w:rFonts w:asciiTheme="minorHAnsi" w:hAnsiTheme="minorHAnsi" w:cstheme="minorHAnsi"/>
          <w:bCs/>
          <w:sz w:val="24"/>
          <w:szCs w:val="24"/>
        </w:rPr>
        <w:t>podpis:…</w:t>
      </w:r>
      <w:proofErr w:type="gramEnd"/>
      <w:r w:rsidRPr="00B5298F">
        <w:rPr>
          <w:rFonts w:asciiTheme="minorHAnsi" w:hAnsiTheme="minorHAnsi" w:cstheme="minorHAnsi"/>
          <w:bCs/>
          <w:sz w:val="24"/>
          <w:szCs w:val="24"/>
        </w:rPr>
        <w:t xml:space="preserve">……………………….…………  </w:t>
      </w:r>
    </w:p>
    <w:p w14:paraId="0189BD7D" w14:textId="475E9DB0" w:rsidR="008C1053" w:rsidRPr="00B5298F" w:rsidRDefault="00343690" w:rsidP="007955EF">
      <w:pPr>
        <w:spacing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B5298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sectPr w:rsidR="008C1053" w:rsidRPr="00B5298F" w:rsidSect="00D308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66EF" w14:textId="77777777" w:rsidR="00624B80" w:rsidRDefault="00624B80" w:rsidP="00161A39">
      <w:r>
        <w:separator/>
      </w:r>
    </w:p>
  </w:endnote>
  <w:endnote w:type="continuationSeparator" w:id="0">
    <w:p w14:paraId="01210DEA" w14:textId="77777777" w:rsidR="00624B80" w:rsidRDefault="00624B80" w:rsidP="001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82A1" w14:textId="77777777" w:rsidR="00624B80" w:rsidRDefault="00624B80" w:rsidP="00161A39">
      <w:r>
        <w:separator/>
      </w:r>
    </w:p>
  </w:footnote>
  <w:footnote w:type="continuationSeparator" w:id="0">
    <w:p w14:paraId="1998DE5A" w14:textId="77777777" w:rsidR="00624B80" w:rsidRDefault="00624B80" w:rsidP="0016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90A37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 w:val="0"/>
      </w:rPr>
    </w:lvl>
    <w:lvl w:ilvl="1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</w:rPr>
    </w:lvl>
    <w:lvl w:ilvl="1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/>
        <w:b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17C05224"/>
    <w:multiLevelType w:val="hybridMultilevel"/>
    <w:tmpl w:val="EAB81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4E9B"/>
    <w:multiLevelType w:val="hybridMultilevel"/>
    <w:tmpl w:val="83F2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6747"/>
    <w:multiLevelType w:val="hybridMultilevel"/>
    <w:tmpl w:val="6BC0FC38"/>
    <w:lvl w:ilvl="0" w:tplc="67EC3B9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1C4578D"/>
    <w:multiLevelType w:val="hybridMultilevel"/>
    <w:tmpl w:val="2E084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A14"/>
    <w:multiLevelType w:val="hybridMultilevel"/>
    <w:tmpl w:val="8D2E96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5337A"/>
    <w:multiLevelType w:val="hybridMultilevel"/>
    <w:tmpl w:val="95CC1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689"/>
    <w:multiLevelType w:val="hybridMultilevel"/>
    <w:tmpl w:val="E27AE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3FE6"/>
    <w:multiLevelType w:val="hybridMultilevel"/>
    <w:tmpl w:val="95626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7971">
    <w:abstractNumId w:val="0"/>
  </w:num>
  <w:num w:numId="2" w16cid:durableId="1622153667">
    <w:abstractNumId w:val="1"/>
  </w:num>
  <w:num w:numId="3" w16cid:durableId="1639873424">
    <w:abstractNumId w:val="2"/>
  </w:num>
  <w:num w:numId="4" w16cid:durableId="600795481">
    <w:abstractNumId w:val="3"/>
  </w:num>
  <w:num w:numId="5" w16cid:durableId="1660688065">
    <w:abstractNumId w:val="4"/>
  </w:num>
  <w:num w:numId="6" w16cid:durableId="497043222">
    <w:abstractNumId w:val="8"/>
  </w:num>
  <w:num w:numId="7" w16cid:durableId="115804115">
    <w:abstractNumId w:val="6"/>
  </w:num>
  <w:num w:numId="8" w16cid:durableId="429785212">
    <w:abstractNumId w:val="7"/>
  </w:num>
  <w:num w:numId="9" w16cid:durableId="872156247">
    <w:abstractNumId w:val="10"/>
  </w:num>
  <w:num w:numId="10" w16cid:durableId="1986004752">
    <w:abstractNumId w:val="5"/>
  </w:num>
  <w:num w:numId="11" w16cid:durableId="1253856872">
    <w:abstractNumId w:val="11"/>
  </w:num>
  <w:num w:numId="12" w16cid:durableId="91822488">
    <w:abstractNumId w:val="9"/>
  </w:num>
  <w:num w:numId="13" w16cid:durableId="213459778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mińska (RZGW Gliwice)">
    <w15:presenceInfo w15:providerId="AD" w15:userId="S::patrycja.kaminska@wody.gov.pl::1efc228a-5a4d-4f8d-9954-14eb2bff2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4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D6"/>
    <w:rsid w:val="000102D4"/>
    <w:rsid w:val="000173E5"/>
    <w:rsid w:val="0002036D"/>
    <w:rsid w:val="00022A73"/>
    <w:rsid w:val="000256E0"/>
    <w:rsid w:val="00045C9C"/>
    <w:rsid w:val="00055DEC"/>
    <w:rsid w:val="00087A43"/>
    <w:rsid w:val="000916EF"/>
    <w:rsid w:val="000A0F64"/>
    <w:rsid w:val="000A79C5"/>
    <w:rsid w:val="000B4829"/>
    <w:rsid w:val="000C2CCE"/>
    <w:rsid w:val="000D503C"/>
    <w:rsid w:val="000D5D7C"/>
    <w:rsid w:val="000E5A0F"/>
    <w:rsid w:val="000F1FEE"/>
    <w:rsid w:val="0011111E"/>
    <w:rsid w:val="00124722"/>
    <w:rsid w:val="0013304A"/>
    <w:rsid w:val="00137E43"/>
    <w:rsid w:val="001464A2"/>
    <w:rsid w:val="00146B37"/>
    <w:rsid w:val="00150696"/>
    <w:rsid w:val="00153E8B"/>
    <w:rsid w:val="00161A39"/>
    <w:rsid w:val="00166C5E"/>
    <w:rsid w:val="00184ECC"/>
    <w:rsid w:val="00185D4E"/>
    <w:rsid w:val="00192216"/>
    <w:rsid w:val="00196FD8"/>
    <w:rsid w:val="001B0A07"/>
    <w:rsid w:val="001B3059"/>
    <w:rsid w:val="001C07F8"/>
    <w:rsid w:val="001C2250"/>
    <w:rsid w:val="001C4F2E"/>
    <w:rsid w:val="001C5A8A"/>
    <w:rsid w:val="001E4089"/>
    <w:rsid w:val="001E59ED"/>
    <w:rsid w:val="001E5FB4"/>
    <w:rsid w:val="001E6DC2"/>
    <w:rsid w:val="001F3EC7"/>
    <w:rsid w:val="001F51C4"/>
    <w:rsid w:val="002023C8"/>
    <w:rsid w:val="00206246"/>
    <w:rsid w:val="00214323"/>
    <w:rsid w:val="00231375"/>
    <w:rsid w:val="00235076"/>
    <w:rsid w:val="002354D1"/>
    <w:rsid w:val="00242FEE"/>
    <w:rsid w:val="00250BAA"/>
    <w:rsid w:val="00255839"/>
    <w:rsid w:val="00266E4E"/>
    <w:rsid w:val="002759BB"/>
    <w:rsid w:val="00282155"/>
    <w:rsid w:val="0028387E"/>
    <w:rsid w:val="00287007"/>
    <w:rsid w:val="002905A1"/>
    <w:rsid w:val="00290768"/>
    <w:rsid w:val="002A77E9"/>
    <w:rsid w:val="002D60D0"/>
    <w:rsid w:val="002E1EFF"/>
    <w:rsid w:val="002E2974"/>
    <w:rsid w:val="00301576"/>
    <w:rsid w:val="003154CE"/>
    <w:rsid w:val="00331AA1"/>
    <w:rsid w:val="00343690"/>
    <w:rsid w:val="003511EC"/>
    <w:rsid w:val="00360BD7"/>
    <w:rsid w:val="00364E2E"/>
    <w:rsid w:val="003722E9"/>
    <w:rsid w:val="00372828"/>
    <w:rsid w:val="0038656C"/>
    <w:rsid w:val="003D02DE"/>
    <w:rsid w:val="003D2F18"/>
    <w:rsid w:val="003D3F10"/>
    <w:rsid w:val="003D6923"/>
    <w:rsid w:val="003E32C1"/>
    <w:rsid w:val="003E7226"/>
    <w:rsid w:val="00406F87"/>
    <w:rsid w:val="00431F40"/>
    <w:rsid w:val="0043264C"/>
    <w:rsid w:val="0044348B"/>
    <w:rsid w:val="00445EA3"/>
    <w:rsid w:val="0047149E"/>
    <w:rsid w:val="00471F30"/>
    <w:rsid w:val="00483819"/>
    <w:rsid w:val="00486851"/>
    <w:rsid w:val="00495FE3"/>
    <w:rsid w:val="004A27D7"/>
    <w:rsid w:val="004B042F"/>
    <w:rsid w:val="004C333C"/>
    <w:rsid w:val="004C5068"/>
    <w:rsid w:val="004C5E15"/>
    <w:rsid w:val="004D2402"/>
    <w:rsid w:val="004F30CB"/>
    <w:rsid w:val="004F7BAF"/>
    <w:rsid w:val="00502B52"/>
    <w:rsid w:val="00510B97"/>
    <w:rsid w:val="005226D6"/>
    <w:rsid w:val="005259DE"/>
    <w:rsid w:val="00526684"/>
    <w:rsid w:val="005268FC"/>
    <w:rsid w:val="00556BC3"/>
    <w:rsid w:val="00557369"/>
    <w:rsid w:val="005600ED"/>
    <w:rsid w:val="00580E9F"/>
    <w:rsid w:val="0059045F"/>
    <w:rsid w:val="00594CB3"/>
    <w:rsid w:val="005B79B3"/>
    <w:rsid w:val="005D001D"/>
    <w:rsid w:val="005E0CA7"/>
    <w:rsid w:val="005F7F0E"/>
    <w:rsid w:val="00601249"/>
    <w:rsid w:val="006215ED"/>
    <w:rsid w:val="006218AB"/>
    <w:rsid w:val="00623E01"/>
    <w:rsid w:val="00624B80"/>
    <w:rsid w:val="0063137F"/>
    <w:rsid w:val="0063616D"/>
    <w:rsid w:val="0063638B"/>
    <w:rsid w:val="00655027"/>
    <w:rsid w:val="006727A3"/>
    <w:rsid w:val="00684608"/>
    <w:rsid w:val="00684764"/>
    <w:rsid w:val="00684792"/>
    <w:rsid w:val="00686230"/>
    <w:rsid w:val="006921D0"/>
    <w:rsid w:val="00695F4C"/>
    <w:rsid w:val="006B5CBC"/>
    <w:rsid w:val="006D07F2"/>
    <w:rsid w:val="006D0C90"/>
    <w:rsid w:val="006D3CB2"/>
    <w:rsid w:val="006D6306"/>
    <w:rsid w:val="006E0665"/>
    <w:rsid w:val="00702473"/>
    <w:rsid w:val="00707A72"/>
    <w:rsid w:val="007217B7"/>
    <w:rsid w:val="007220BF"/>
    <w:rsid w:val="00733237"/>
    <w:rsid w:val="007340B0"/>
    <w:rsid w:val="00751A06"/>
    <w:rsid w:val="00765116"/>
    <w:rsid w:val="007739F4"/>
    <w:rsid w:val="00781D55"/>
    <w:rsid w:val="007955EF"/>
    <w:rsid w:val="007B1C2A"/>
    <w:rsid w:val="007C09AC"/>
    <w:rsid w:val="007D6B39"/>
    <w:rsid w:val="007D71E0"/>
    <w:rsid w:val="007E3945"/>
    <w:rsid w:val="007E4EC2"/>
    <w:rsid w:val="0081046A"/>
    <w:rsid w:val="008278D9"/>
    <w:rsid w:val="00866E70"/>
    <w:rsid w:val="00871E44"/>
    <w:rsid w:val="00873A6F"/>
    <w:rsid w:val="008B275F"/>
    <w:rsid w:val="008B3698"/>
    <w:rsid w:val="008C0C5D"/>
    <w:rsid w:val="008C1053"/>
    <w:rsid w:val="008F2B6E"/>
    <w:rsid w:val="00913336"/>
    <w:rsid w:val="009252C1"/>
    <w:rsid w:val="00930C16"/>
    <w:rsid w:val="00952C17"/>
    <w:rsid w:val="00953A4A"/>
    <w:rsid w:val="0099651A"/>
    <w:rsid w:val="009D6D31"/>
    <w:rsid w:val="009E3611"/>
    <w:rsid w:val="009E4E72"/>
    <w:rsid w:val="009F6CF9"/>
    <w:rsid w:val="00A11B98"/>
    <w:rsid w:val="00A665DA"/>
    <w:rsid w:val="00A874D8"/>
    <w:rsid w:val="00A92D68"/>
    <w:rsid w:val="00AA2C7E"/>
    <w:rsid w:val="00AA4B20"/>
    <w:rsid w:val="00AD2C26"/>
    <w:rsid w:val="00AE2B82"/>
    <w:rsid w:val="00AE6242"/>
    <w:rsid w:val="00AE7426"/>
    <w:rsid w:val="00AF52EB"/>
    <w:rsid w:val="00AF540A"/>
    <w:rsid w:val="00B2632B"/>
    <w:rsid w:val="00B5298F"/>
    <w:rsid w:val="00B622FC"/>
    <w:rsid w:val="00B65F5E"/>
    <w:rsid w:val="00B84A2E"/>
    <w:rsid w:val="00BA738F"/>
    <w:rsid w:val="00BC7249"/>
    <w:rsid w:val="00BC751A"/>
    <w:rsid w:val="00C04ADC"/>
    <w:rsid w:val="00C07BE1"/>
    <w:rsid w:val="00C43F28"/>
    <w:rsid w:val="00C4769A"/>
    <w:rsid w:val="00C6124A"/>
    <w:rsid w:val="00C83F16"/>
    <w:rsid w:val="00C901EE"/>
    <w:rsid w:val="00CC09AC"/>
    <w:rsid w:val="00CC156A"/>
    <w:rsid w:val="00CE49DE"/>
    <w:rsid w:val="00CF10B5"/>
    <w:rsid w:val="00CF4F3A"/>
    <w:rsid w:val="00CF69E4"/>
    <w:rsid w:val="00D11774"/>
    <w:rsid w:val="00D17BD0"/>
    <w:rsid w:val="00D308AA"/>
    <w:rsid w:val="00D3716F"/>
    <w:rsid w:val="00D75F63"/>
    <w:rsid w:val="00D83875"/>
    <w:rsid w:val="00D97835"/>
    <w:rsid w:val="00DC74AB"/>
    <w:rsid w:val="00DD4668"/>
    <w:rsid w:val="00DE2205"/>
    <w:rsid w:val="00DE3891"/>
    <w:rsid w:val="00DF423C"/>
    <w:rsid w:val="00DF781B"/>
    <w:rsid w:val="00E50A03"/>
    <w:rsid w:val="00E53578"/>
    <w:rsid w:val="00E70992"/>
    <w:rsid w:val="00E70EE3"/>
    <w:rsid w:val="00E72531"/>
    <w:rsid w:val="00E77886"/>
    <w:rsid w:val="00E841AF"/>
    <w:rsid w:val="00EB12A5"/>
    <w:rsid w:val="00EB6B51"/>
    <w:rsid w:val="00EB73C3"/>
    <w:rsid w:val="00EC616A"/>
    <w:rsid w:val="00EF33F0"/>
    <w:rsid w:val="00EF6496"/>
    <w:rsid w:val="00F3505C"/>
    <w:rsid w:val="00F7637A"/>
    <w:rsid w:val="00F875D6"/>
    <w:rsid w:val="00F90CDD"/>
    <w:rsid w:val="00F91EEF"/>
    <w:rsid w:val="00FA00B6"/>
    <w:rsid w:val="00FC7A60"/>
    <w:rsid w:val="00FE359F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AF214"/>
  <w15:chartTrackingRefBased/>
  <w15:docId w15:val="{389210B4-2758-4D4A-8817-E86EB33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BE1"/>
    <w:pPr>
      <w:suppressAutoHyphens/>
    </w:pPr>
    <w:rPr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Arial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Aria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Arial"/>
      <w:b/>
      <w:bCs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Calibri" w:hAnsi="Calibri" w:cs="Arial"/>
    </w:rPr>
  </w:style>
  <w:style w:type="character" w:customStyle="1" w:styleId="WW8Num12z1">
    <w:name w:val="WW8Num12z1"/>
  </w:style>
  <w:style w:type="character" w:customStyle="1" w:styleId="WW8Num12z2">
    <w:name w:val="WW8Num12z2"/>
    <w:rPr>
      <w:b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Calibri" w:hAnsi="Calibri" w:cs="Arial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9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E3891"/>
    <w:rPr>
      <w:rFonts w:ascii="Segoe UI" w:hAnsi="Segoe UI" w:cs="Mangal"/>
      <w:sz w:val="18"/>
      <w:szCs w:val="16"/>
      <w:lang w:val="en-US" w:eastAsia="zh-CN" w:bidi="hi-IN"/>
    </w:rPr>
  </w:style>
  <w:style w:type="table" w:styleId="Tabela-Siatka">
    <w:name w:val="Table Grid"/>
    <w:basedOn w:val="Standardowy"/>
    <w:uiPriority w:val="39"/>
    <w:rsid w:val="0077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83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87E"/>
    <w:rPr>
      <w:rFonts w:cs="Mangal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28387E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8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87E"/>
    <w:rPr>
      <w:rFonts w:cs="Mangal"/>
      <w:b/>
      <w:bCs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765116"/>
    <w:pPr>
      <w:ind w:left="708"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1A3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161A39"/>
    <w:rPr>
      <w:rFonts w:cs="Mangal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61A3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161A39"/>
    <w:rPr>
      <w:rFonts w:cs="Mangal"/>
      <w:szCs w:val="18"/>
      <w:lang w:eastAsia="zh-CN" w:bidi="hi-IN"/>
    </w:rPr>
  </w:style>
  <w:style w:type="paragraph" w:styleId="Poprawka">
    <w:name w:val="Revision"/>
    <w:hidden/>
    <w:uiPriority w:val="99"/>
    <w:semiHidden/>
    <w:rsid w:val="00087A43"/>
    <w:rPr>
      <w:rFonts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3167-65C8-4417-A533-4160B20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Patrycja Kamińska (RZGW Gliwice)</cp:lastModifiedBy>
  <cp:revision>2</cp:revision>
  <cp:lastPrinted>2021-03-29T08:26:00Z</cp:lastPrinted>
  <dcterms:created xsi:type="dcterms:W3CDTF">2023-03-29T12:17:00Z</dcterms:created>
  <dcterms:modified xsi:type="dcterms:W3CDTF">2023-03-29T12:17:00Z</dcterms:modified>
</cp:coreProperties>
</file>