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26A60" w14:textId="77777777" w:rsidR="00CA1C46" w:rsidRPr="0042002B" w:rsidRDefault="00CA1C46" w:rsidP="0042002B">
      <w:pPr>
        <w:spacing w:before="120" w:after="0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ab/>
      </w:r>
      <w:r w:rsidRPr="0042002B">
        <w:rPr>
          <w:rFonts w:ascii="Verdana" w:hAnsi="Verdana"/>
          <w:sz w:val="18"/>
          <w:szCs w:val="18"/>
        </w:rPr>
        <w:tab/>
      </w:r>
      <w:r w:rsidRPr="0042002B">
        <w:rPr>
          <w:rFonts w:ascii="Verdana" w:hAnsi="Verdana"/>
          <w:sz w:val="18"/>
          <w:szCs w:val="18"/>
        </w:rPr>
        <w:tab/>
      </w:r>
      <w:r w:rsidRPr="0042002B">
        <w:rPr>
          <w:rFonts w:ascii="Verdana" w:hAnsi="Verdana"/>
          <w:sz w:val="18"/>
          <w:szCs w:val="18"/>
        </w:rPr>
        <w:tab/>
      </w:r>
      <w:r w:rsidRPr="0042002B">
        <w:rPr>
          <w:rFonts w:ascii="Verdana" w:hAnsi="Verdana"/>
          <w:sz w:val="18"/>
          <w:szCs w:val="18"/>
        </w:rPr>
        <w:tab/>
      </w:r>
      <w:r w:rsidRPr="0042002B">
        <w:rPr>
          <w:rFonts w:ascii="Verdana" w:hAnsi="Verdana"/>
          <w:sz w:val="18"/>
          <w:szCs w:val="18"/>
        </w:rPr>
        <w:tab/>
      </w:r>
      <w:r w:rsidRPr="0042002B">
        <w:rPr>
          <w:rFonts w:ascii="Verdana" w:hAnsi="Verdana"/>
          <w:sz w:val="18"/>
          <w:szCs w:val="18"/>
        </w:rPr>
        <w:tab/>
      </w:r>
      <w:r w:rsidR="003F7ADC" w:rsidRPr="0042002B">
        <w:rPr>
          <w:rFonts w:ascii="Verdana" w:hAnsi="Verdana"/>
          <w:sz w:val="18"/>
          <w:szCs w:val="18"/>
        </w:rPr>
        <w:t xml:space="preserve"> </w:t>
      </w:r>
    </w:p>
    <w:p w14:paraId="51E7BA84" w14:textId="77777777" w:rsidR="003F7ADC" w:rsidRPr="0042002B" w:rsidRDefault="003F7ADC" w:rsidP="0042002B">
      <w:pPr>
        <w:spacing w:before="120" w:after="0"/>
        <w:rPr>
          <w:rFonts w:ascii="Verdana" w:hAnsi="Verdana"/>
          <w:sz w:val="18"/>
          <w:szCs w:val="18"/>
        </w:rPr>
      </w:pPr>
    </w:p>
    <w:p w14:paraId="41EB4B65" w14:textId="77777777" w:rsidR="003F7ADC" w:rsidRPr="0042002B" w:rsidRDefault="003F7ADC" w:rsidP="0042002B">
      <w:pPr>
        <w:spacing w:before="120" w:after="0"/>
        <w:rPr>
          <w:rFonts w:ascii="Verdana" w:hAnsi="Verdana"/>
          <w:sz w:val="18"/>
          <w:szCs w:val="18"/>
        </w:rPr>
      </w:pPr>
    </w:p>
    <w:p w14:paraId="7AB83BAD" w14:textId="77777777" w:rsidR="00CA1C46" w:rsidRPr="0042002B" w:rsidRDefault="00CA1C46" w:rsidP="0042002B">
      <w:pPr>
        <w:spacing w:before="0" w:after="0"/>
        <w:rPr>
          <w:rFonts w:ascii="Verdana" w:hAnsi="Verdana"/>
          <w:sz w:val="18"/>
          <w:szCs w:val="18"/>
        </w:rPr>
      </w:pPr>
    </w:p>
    <w:p w14:paraId="08D661D3" w14:textId="77777777" w:rsidR="00CA1C46" w:rsidRPr="0042002B" w:rsidRDefault="00CA1C46" w:rsidP="0042002B">
      <w:pPr>
        <w:spacing w:before="0" w:after="0"/>
        <w:rPr>
          <w:rFonts w:ascii="Verdana" w:hAnsi="Verdana"/>
          <w:sz w:val="18"/>
          <w:szCs w:val="18"/>
        </w:rPr>
      </w:pPr>
    </w:p>
    <w:p w14:paraId="23738670" w14:textId="6B6C4F7A" w:rsidR="00CA1C46" w:rsidRPr="0042002B" w:rsidRDefault="007425C9" w:rsidP="0042002B">
      <w:pPr>
        <w:spacing w:before="0" w:after="0"/>
        <w:jc w:val="right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 xml:space="preserve">Załącznik nr </w:t>
      </w:r>
      <w:ins w:id="0" w:author="Maciej Goncik" w:date="2021-05-10T07:54:00Z">
        <w:r w:rsidR="00AA1225" w:rsidRPr="0042002B">
          <w:rPr>
            <w:rFonts w:ascii="Verdana" w:hAnsi="Verdana"/>
            <w:sz w:val="18"/>
            <w:szCs w:val="18"/>
          </w:rPr>
          <w:t>2</w:t>
        </w:r>
      </w:ins>
    </w:p>
    <w:p w14:paraId="21F945AA" w14:textId="77777777" w:rsidR="00A77354" w:rsidRPr="0042002B" w:rsidRDefault="00A77354" w:rsidP="0042002B">
      <w:pPr>
        <w:spacing w:before="0" w:after="0"/>
        <w:rPr>
          <w:rFonts w:ascii="Verdana" w:hAnsi="Verdana"/>
          <w:sz w:val="18"/>
          <w:szCs w:val="18"/>
        </w:rPr>
      </w:pPr>
    </w:p>
    <w:p w14:paraId="72F24F77" w14:textId="77777777" w:rsidR="00E92113" w:rsidRPr="0042002B" w:rsidRDefault="00632C3B" w:rsidP="0042002B">
      <w:pPr>
        <w:spacing w:before="0" w:after="0"/>
        <w:jc w:val="center"/>
        <w:rPr>
          <w:rFonts w:ascii="Verdana" w:hAnsi="Verdana"/>
          <w:b/>
          <w:bCs/>
          <w:sz w:val="18"/>
          <w:szCs w:val="18"/>
        </w:rPr>
      </w:pPr>
      <w:r w:rsidRPr="0042002B"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54DF77B9" w14:textId="77777777" w:rsidR="00E92113" w:rsidRPr="0042002B" w:rsidRDefault="00E92113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1C00D8D7" w14:textId="7F5CB156" w:rsidR="00E92113" w:rsidRPr="0042002B" w:rsidDel="00EE5EAC" w:rsidRDefault="00E92113" w:rsidP="0042002B">
      <w:pPr>
        <w:spacing w:before="0" w:after="0"/>
        <w:jc w:val="center"/>
        <w:rPr>
          <w:del w:id="1" w:author="Maciej Goncik" w:date="2021-05-07T11:25:00Z"/>
          <w:rFonts w:ascii="Verdana" w:hAnsi="Verdana"/>
          <w:color w:val="FF0000"/>
          <w:sz w:val="18"/>
          <w:szCs w:val="18"/>
        </w:rPr>
      </w:pPr>
      <w:del w:id="2" w:author="Maciej Goncik" w:date="2021-05-07T11:25:00Z">
        <w:r w:rsidRPr="0042002B" w:rsidDel="00EE5EAC">
          <w:rPr>
            <w:rFonts w:ascii="Verdana" w:hAnsi="Verdana"/>
            <w:color w:val="FF0000"/>
            <w:sz w:val="18"/>
            <w:szCs w:val="18"/>
          </w:rPr>
          <w:delText>dla przetargu nieograniczonego</w:delText>
        </w:r>
      </w:del>
    </w:p>
    <w:p w14:paraId="678B6168" w14:textId="220C20DD" w:rsidR="00E92113" w:rsidRPr="0042002B" w:rsidDel="00EE5EAC" w:rsidRDefault="00E92113" w:rsidP="0042002B">
      <w:pPr>
        <w:spacing w:before="0" w:after="0"/>
        <w:jc w:val="center"/>
        <w:rPr>
          <w:del w:id="3" w:author="Maciej Goncik" w:date="2021-05-07T11:25:00Z"/>
          <w:rFonts w:ascii="Verdana" w:hAnsi="Verdana"/>
          <w:color w:val="FF0000"/>
          <w:sz w:val="18"/>
          <w:szCs w:val="18"/>
        </w:rPr>
      </w:pPr>
    </w:p>
    <w:p w14:paraId="6924C08D" w14:textId="613E74C6" w:rsidR="00E92113" w:rsidRPr="0042002B" w:rsidDel="00EE5EAC" w:rsidRDefault="00E92113" w:rsidP="0042002B">
      <w:pPr>
        <w:spacing w:before="0" w:after="0"/>
        <w:jc w:val="center"/>
        <w:rPr>
          <w:del w:id="4" w:author="Maciej Goncik" w:date="2021-05-07T11:25:00Z"/>
          <w:rFonts w:ascii="Verdana" w:hAnsi="Verdana"/>
          <w:color w:val="FF0000"/>
          <w:sz w:val="18"/>
          <w:szCs w:val="18"/>
        </w:rPr>
      </w:pPr>
      <w:del w:id="5" w:author="Maciej Goncik" w:date="2021-05-07T11:25:00Z">
        <w:r w:rsidRPr="0042002B" w:rsidDel="00EE5EAC">
          <w:rPr>
            <w:rFonts w:ascii="Verdana" w:hAnsi="Verdana"/>
            <w:color w:val="FF0000"/>
            <w:sz w:val="18"/>
            <w:szCs w:val="18"/>
          </w:rPr>
          <w:delText>prowadzonego na podstawie ustawy z dnia 29 stycznia 2004 r. Prawo zamówień publicznych (t.j. Dz. U. z 201</w:delText>
        </w:r>
        <w:r w:rsidR="009A0925" w:rsidRPr="0042002B" w:rsidDel="00EE5EAC">
          <w:rPr>
            <w:rFonts w:ascii="Verdana" w:hAnsi="Verdana"/>
            <w:color w:val="FF0000"/>
            <w:sz w:val="18"/>
            <w:szCs w:val="18"/>
          </w:rPr>
          <w:delText>9</w:delText>
        </w:r>
        <w:r w:rsidRPr="0042002B" w:rsidDel="00EE5EAC">
          <w:rPr>
            <w:rFonts w:ascii="Verdana" w:hAnsi="Verdana"/>
            <w:color w:val="FF0000"/>
            <w:sz w:val="18"/>
            <w:szCs w:val="18"/>
          </w:rPr>
          <w:delText xml:space="preserve"> r. poz. </w:delText>
        </w:r>
        <w:r w:rsidR="009A0925" w:rsidRPr="0042002B" w:rsidDel="00EE5EAC">
          <w:rPr>
            <w:rFonts w:ascii="Verdana" w:hAnsi="Verdana"/>
            <w:color w:val="FF0000"/>
            <w:sz w:val="18"/>
            <w:szCs w:val="18"/>
          </w:rPr>
          <w:delText xml:space="preserve">1843 </w:delText>
        </w:r>
        <w:r w:rsidRPr="0042002B" w:rsidDel="00EE5EAC">
          <w:rPr>
            <w:rFonts w:ascii="Verdana" w:hAnsi="Verdana"/>
            <w:color w:val="FF0000"/>
            <w:sz w:val="18"/>
            <w:szCs w:val="18"/>
          </w:rPr>
          <w:delText>z późniejszymi zmianami)</w:delText>
        </w:r>
      </w:del>
    </w:p>
    <w:p w14:paraId="41FBBF08" w14:textId="77777777" w:rsidR="00E92113" w:rsidRPr="0042002B" w:rsidRDefault="00E92113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71DC7FA1" w14:textId="77777777" w:rsidR="00E92113" w:rsidRPr="0042002B" w:rsidRDefault="00E92113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>na wykonanie usługi pn.:</w:t>
      </w:r>
    </w:p>
    <w:p w14:paraId="331928A5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6738FDCF" w14:textId="46FCA8CD" w:rsidR="003F7ADC" w:rsidRPr="0042002B" w:rsidRDefault="003F7ADC" w:rsidP="0042002B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bookmarkStart w:id="6" w:name="_Hlk26797400"/>
      <w:r w:rsidRPr="0042002B">
        <w:rPr>
          <w:rFonts w:ascii="Verdana" w:hAnsi="Verdana"/>
          <w:b/>
          <w:bCs/>
          <w:sz w:val="18"/>
          <w:szCs w:val="18"/>
          <w:lang w:eastAsia="ar-SA"/>
        </w:rPr>
        <w:t xml:space="preserve">ORGANIZACJA I PRZEPROWADZENIE DZIAŁAŃ INFORMACYJNO-PROMOCYJNYCH DLA INWESTYCJI  PN. </w:t>
      </w:r>
      <w:r w:rsidR="00817DDD" w:rsidRPr="0042002B">
        <w:rPr>
          <w:rFonts w:ascii="Verdana" w:hAnsi="Verdana"/>
          <w:b/>
          <w:bCs/>
          <w:sz w:val="18"/>
          <w:szCs w:val="18"/>
        </w:rPr>
        <w:t>„Modernizacja śluzy oraz sterowni na stopniu wodnym Krapkowice wraz z przebudową awanportów”</w:t>
      </w:r>
      <w:del w:id="7" w:author="Maciej Goncik" w:date="2021-05-07T11:25:00Z">
        <w:r w:rsidR="008E356D" w:rsidRPr="0042002B" w:rsidDel="00EE5EAC">
          <w:rPr>
            <w:rFonts w:ascii="Verdana" w:hAnsi="Verdana"/>
            <w:b/>
            <w:bCs/>
            <w:sz w:val="18"/>
            <w:szCs w:val="18"/>
            <w:lang w:eastAsia="ar-SA"/>
          </w:rPr>
          <w:delText>, obejmującego</w:delText>
        </w:r>
        <w:r w:rsidR="00817DDD" w:rsidRPr="0042002B" w:rsidDel="00EE5EAC">
          <w:rPr>
            <w:rFonts w:ascii="Verdana" w:hAnsi="Verdana"/>
            <w:b/>
            <w:bCs/>
            <w:sz w:val="18"/>
            <w:szCs w:val="18"/>
            <w:lang w:eastAsia="ar-SA"/>
          </w:rPr>
          <w:delText xml:space="preserve"> budowę nowej śluzy oraz</w:delText>
        </w:r>
        <w:r w:rsidR="008E356D" w:rsidRPr="0042002B" w:rsidDel="00EE5EAC">
          <w:rPr>
            <w:rFonts w:ascii="Verdana" w:hAnsi="Verdana"/>
            <w:b/>
            <w:bCs/>
            <w:sz w:val="18"/>
            <w:szCs w:val="18"/>
            <w:lang w:eastAsia="ar-SA"/>
          </w:rPr>
          <w:delText xml:space="preserve"> przebudowę</w:delText>
        </w:r>
        <w:r w:rsidR="00817DDD" w:rsidRPr="0042002B" w:rsidDel="00EE5EAC">
          <w:rPr>
            <w:rFonts w:ascii="Verdana" w:hAnsi="Verdana"/>
            <w:b/>
            <w:bCs/>
            <w:sz w:val="18"/>
            <w:szCs w:val="18"/>
            <w:lang w:eastAsia="ar-SA"/>
          </w:rPr>
          <w:delText xml:space="preserve"> śluzy pociągowej w Krapkowicach</w:delText>
        </w:r>
      </w:del>
      <w:r w:rsidR="008E356D" w:rsidRPr="0042002B">
        <w:rPr>
          <w:rFonts w:ascii="Verdana" w:hAnsi="Verdana"/>
          <w:b/>
          <w:bCs/>
          <w:sz w:val="18"/>
          <w:szCs w:val="18"/>
          <w:lang w:eastAsia="ar-SA"/>
        </w:rPr>
        <w:t>.</w:t>
      </w:r>
    </w:p>
    <w:bookmarkEnd w:id="6"/>
    <w:p w14:paraId="106DCD10" w14:textId="77777777" w:rsidR="00E92113" w:rsidRPr="0042002B" w:rsidRDefault="00E92113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5F6090A3" w14:textId="77777777" w:rsidR="00E92113" w:rsidRPr="0042002B" w:rsidRDefault="00F47228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 xml:space="preserve"> </w:t>
      </w:r>
    </w:p>
    <w:p w14:paraId="1699B567" w14:textId="77777777" w:rsidR="00E92113" w:rsidRPr="0042002B" w:rsidRDefault="00E92113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21D0F162" w14:textId="77777777" w:rsidR="00632C3B" w:rsidRPr="0042002B" w:rsidRDefault="00632C3B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67C90295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257500FF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14B3FB93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57C6EE13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05A8272C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1EF3756A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7CEC2059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09A1E30E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22905925" w14:textId="77777777" w:rsidR="001D78DC" w:rsidRPr="0042002B" w:rsidRDefault="001D78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16B897BE" w14:textId="77777777" w:rsidR="001D78DC" w:rsidRPr="0042002B" w:rsidRDefault="00632C3B" w:rsidP="0042002B">
      <w:pPr>
        <w:spacing w:before="0" w:after="0"/>
        <w:jc w:val="center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</w:p>
    <w:p w14:paraId="42A20973" w14:textId="0B25F63C" w:rsidR="001D78DC" w:rsidRPr="0042002B" w:rsidDel="001818EA" w:rsidRDefault="001D78DC" w:rsidP="0042002B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jc w:val="left"/>
        <w:rPr>
          <w:del w:id="8" w:author="Maciej Goncik" w:date="2021-05-07T11:49:00Z"/>
          <w:rFonts w:ascii="Verdana" w:hAnsi="Verdana"/>
          <w:sz w:val="18"/>
          <w:szCs w:val="18"/>
          <w:lang w:eastAsia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Przedmiotem </w:t>
      </w:r>
      <w:r w:rsidR="001E73E7" w:rsidRPr="0042002B">
        <w:rPr>
          <w:rFonts w:ascii="Verdana" w:hAnsi="Verdana"/>
          <w:sz w:val="18"/>
          <w:szCs w:val="18"/>
          <w:lang w:eastAsia="pl-PL" w:bidi="ar-SA"/>
        </w:rPr>
        <w:t xml:space="preserve">zamówienia </w:t>
      </w:r>
      <w:r w:rsidR="00FE7EE6" w:rsidRPr="0042002B">
        <w:rPr>
          <w:rFonts w:ascii="Verdana" w:hAnsi="Verdana"/>
          <w:sz w:val="18"/>
          <w:szCs w:val="18"/>
          <w:lang w:eastAsia="pl-PL" w:bidi="ar-SA"/>
        </w:rPr>
        <w:t>jest</w:t>
      </w:r>
      <w:r w:rsidR="00CC602A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del w:id="9" w:author="Maciej Goncik" w:date="2021-05-07T11:49:00Z">
        <w:r w:rsidR="00CC602A" w:rsidRPr="0042002B" w:rsidDel="001818EA">
          <w:rPr>
            <w:rFonts w:ascii="Verdana" w:hAnsi="Verdana"/>
            <w:i/>
            <w:iCs/>
            <w:sz w:val="18"/>
            <w:szCs w:val="18"/>
            <w:lang w:eastAsia="pl-PL" w:bidi="ar-SA"/>
          </w:rPr>
          <w:delText>Organizacja konferencji prasowej w ramach realizacji projektu</w:delText>
        </w:r>
        <w:r w:rsidR="00991F11" w:rsidRPr="0042002B" w:rsidDel="001818EA">
          <w:rPr>
            <w:rFonts w:ascii="Verdana" w:hAnsi="Verdana"/>
            <w:sz w:val="18"/>
            <w:szCs w:val="18"/>
            <w:lang w:eastAsia="pl-PL" w:bidi="ar-SA"/>
          </w:rPr>
          <w:delText xml:space="preserve"> </w:delText>
        </w:r>
        <w:r w:rsidRPr="0042002B" w:rsidDel="001818EA">
          <w:rPr>
            <w:rFonts w:ascii="Verdana" w:hAnsi="Verdana"/>
            <w:sz w:val="18"/>
            <w:szCs w:val="18"/>
          </w:rPr>
          <w:delText>pn</w:delText>
        </w:r>
        <w:r w:rsidR="008E356D" w:rsidRPr="0042002B" w:rsidDel="001818EA">
          <w:rPr>
            <w:rFonts w:ascii="Verdana" w:hAnsi="Verdana"/>
            <w:sz w:val="18"/>
            <w:szCs w:val="18"/>
          </w:rPr>
          <w:delText xml:space="preserve">. </w:delText>
        </w:r>
        <w:r w:rsidR="003D2F2A" w:rsidRPr="0042002B" w:rsidDel="001818EA">
          <w:rPr>
            <w:rFonts w:ascii="Verdana" w:hAnsi="Verdana"/>
            <w:sz w:val="18"/>
            <w:szCs w:val="18"/>
          </w:rPr>
          <w:delText>„Modernizacja śluzy oraz sterowni na stopniu wodnym Krapkowice wraz z przebudową awanportów”</w:delText>
        </w:r>
        <w:r w:rsidR="003D2F2A" w:rsidRPr="0042002B" w:rsidDel="001818EA">
          <w:rPr>
            <w:rFonts w:ascii="Verdana" w:hAnsi="Verdana"/>
            <w:sz w:val="18"/>
            <w:szCs w:val="18"/>
            <w:lang w:eastAsia="ar-SA"/>
          </w:rPr>
          <w:delText>, obejmującego budowę nowej śluzy oraz przebudowę śluzy pociągowej w Krapkowicach</w:delText>
        </w:r>
        <w:r w:rsidRPr="0042002B" w:rsidDel="001818EA">
          <w:rPr>
            <w:rFonts w:ascii="Verdana" w:hAnsi="Verdana"/>
            <w:sz w:val="18"/>
            <w:szCs w:val="18"/>
          </w:rPr>
          <w:delText xml:space="preserve">, która jest współfinansowana ze środków pomocowych Unii Europejskiej w Ramach </w:delText>
        </w:r>
        <w:r w:rsidR="00905065" w:rsidRPr="0042002B" w:rsidDel="001818EA">
          <w:rPr>
            <w:rFonts w:ascii="Verdana" w:hAnsi="Verdana"/>
            <w:sz w:val="18"/>
            <w:szCs w:val="18"/>
          </w:rPr>
          <w:delText>Programu Operacyjnego Infrastruktura i Środowisko 2014-2020 - Oś Priorytetowa III –„Zarządzanie zasobami i przeciwdziałanie zagrożeniom środowiska”</w:delText>
        </w:r>
        <w:r w:rsidR="001E73E7" w:rsidRPr="0042002B" w:rsidDel="001818EA">
          <w:rPr>
            <w:rFonts w:ascii="Verdana" w:hAnsi="Verdana"/>
            <w:sz w:val="18"/>
            <w:szCs w:val="18"/>
          </w:rPr>
          <w:delText>, obejmujące:</w:delText>
        </w:r>
      </w:del>
    </w:p>
    <w:p w14:paraId="5D5147CF" w14:textId="30FB45F7" w:rsidR="001E73E7" w:rsidRPr="0042002B" w:rsidRDefault="001E73E7" w:rsidP="0042002B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jc w:val="left"/>
        <w:rPr>
          <w:rFonts w:ascii="Verdana" w:hAnsi="Verdana"/>
          <w:sz w:val="18"/>
          <w:szCs w:val="18"/>
        </w:rPr>
        <w:pPrChange w:id="10" w:author="Maciej Goncik" w:date="2021-05-07T11:49:00Z">
          <w:pPr>
            <w:spacing w:before="0" w:after="0"/>
          </w:pPr>
        </w:pPrChange>
      </w:pPr>
      <w:del w:id="11" w:author="Maciej Goncik" w:date="2021-05-07T11:49:00Z">
        <w:r w:rsidRPr="0042002B" w:rsidDel="001818EA">
          <w:rPr>
            <w:rFonts w:ascii="Verdana" w:hAnsi="Verdana"/>
            <w:sz w:val="18"/>
            <w:szCs w:val="18"/>
          </w:rPr>
          <w:delText xml:space="preserve">- </w:delText>
        </w:r>
      </w:del>
      <w:r w:rsidRPr="0042002B">
        <w:rPr>
          <w:rFonts w:ascii="Verdana" w:hAnsi="Verdana"/>
          <w:sz w:val="18"/>
          <w:szCs w:val="18"/>
        </w:rPr>
        <w:t>organizacj</w:t>
      </w:r>
      <w:del w:id="12" w:author="Maciej Goncik" w:date="2021-05-07T11:49:00Z">
        <w:r w:rsidRPr="0042002B" w:rsidDel="001818EA">
          <w:rPr>
            <w:rFonts w:ascii="Verdana" w:hAnsi="Verdana"/>
            <w:sz w:val="18"/>
            <w:szCs w:val="18"/>
          </w:rPr>
          <w:delText>ę</w:delText>
        </w:r>
      </w:del>
      <w:ins w:id="13" w:author="Maciej Goncik" w:date="2021-05-07T11:49:00Z">
        <w:r w:rsidR="001818EA" w:rsidRPr="0042002B">
          <w:rPr>
            <w:rFonts w:ascii="Verdana" w:hAnsi="Verdana"/>
            <w:sz w:val="18"/>
            <w:szCs w:val="18"/>
          </w:rPr>
          <w:t>a</w:t>
        </w:r>
      </w:ins>
      <w:r w:rsidRPr="0042002B">
        <w:rPr>
          <w:rFonts w:ascii="Verdana" w:hAnsi="Verdana"/>
          <w:sz w:val="18"/>
          <w:szCs w:val="18"/>
        </w:rPr>
        <w:t xml:space="preserve"> konferencji</w:t>
      </w:r>
      <w:r w:rsidR="00723231" w:rsidRPr="0042002B">
        <w:rPr>
          <w:rFonts w:ascii="Verdana" w:hAnsi="Verdana"/>
          <w:sz w:val="18"/>
          <w:szCs w:val="18"/>
        </w:rPr>
        <w:t xml:space="preserve"> </w:t>
      </w:r>
      <w:del w:id="14" w:author="Maciej Goncik" w:date="2021-05-07T11:49:00Z">
        <w:r w:rsidR="00723231" w:rsidRPr="0042002B" w:rsidDel="001818EA">
          <w:rPr>
            <w:rFonts w:ascii="Verdana" w:hAnsi="Verdana"/>
            <w:sz w:val="18"/>
            <w:szCs w:val="18"/>
          </w:rPr>
          <w:delText xml:space="preserve">na </w:delText>
        </w:r>
      </w:del>
      <w:ins w:id="15" w:author="Maciej Goncik" w:date="2021-05-07T11:49:00Z">
        <w:r w:rsidR="001818EA" w:rsidRPr="0042002B">
          <w:rPr>
            <w:rFonts w:ascii="Verdana" w:hAnsi="Verdana"/>
            <w:sz w:val="18"/>
            <w:szCs w:val="18"/>
          </w:rPr>
          <w:t xml:space="preserve">w zw. z </w:t>
        </w:r>
      </w:ins>
      <w:r w:rsidR="00332730" w:rsidRPr="0042002B">
        <w:rPr>
          <w:rFonts w:ascii="Verdana" w:hAnsi="Verdana"/>
          <w:sz w:val="18"/>
          <w:szCs w:val="18"/>
        </w:rPr>
        <w:t>przekazanie</w:t>
      </w:r>
      <w:ins w:id="16" w:author="Maciej Goncik" w:date="2021-05-07T11:49:00Z">
        <w:r w:rsidR="001818EA" w:rsidRPr="0042002B">
          <w:rPr>
            <w:rFonts w:ascii="Verdana" w:hAnsi="Verdana"/>
            <w:sz w:val="18"/>
            <w:szCs w:val="18"/>
          </w:rPr>
          <w:t>m</w:t>
        </w:r>
      </w:ins>
      <w:r w:rsidR="00332730" w:rsidRPr="0042002B">
        <w:rPr>
          <w:rFonts w:ascii="Verdana" w:hAnsi="Verdana"/>
          <w:sz w:val="18"/>
          <w:szCs w:val="18"/>
        </w:rPr>
        <w:t xml:space="preserve"> placu budowy Wykonawcy</w:t>
      </w:r>
      <w:r w:rsidR="00905065" w:rsidRPr="0042002B">
        <w:rPr>
          <w:rFonts w:ascii="Verdana" w:hAnsi="Verdana"/>
          <w:sz w:val="18"/>
          <w:szCs w:val="18"/>
        </w:rPr>
        <w:t xml:space="preserve"> robót</w:t>
      </w:r>
      <w:r w:rsidR="00332730" w:rsidRPr="0042002B">
        <w:rPr>
          <w:rFonts w:ascii="Verdana" w:hAnsi="Verdana"/>
          <w:sz w:val="18"/>
          <w:szCs w:val="18"/>
        </w:rPr>
        <w:t xml:space="preserve"> – rozpoczęcie </w:t>
      </w:r>
      <w:r w:rsidR="00332730" w:rsidRPr="0042002B">
        <w:rPr>
          <w:rFonts w:ascii="Verdana" w:hAnsi="Verdana"/>
          <w:sz w:val="18"/>
          <w:szCs w:val="18"/>
        </w:rPr>
        <w:lastRenderedPageBreak/>
        <w:t>realizacji inwestycji</w:t>
      </w:r>
      <w:ins w:id="17" w:author="Maciej Goncik" w:date="2021-05-07T11:49:00Z">
        <w:r w:rsidR="001818EA" w:rsidRPr="0042002B">
          <w:rPr>
            <w:rFonts w:ascii="Verdana" w:hAnsi="Verdana"/>
            <w:sz w:val="18"/>
            <w:szCs w:val="18"/>
          </w:rPr>
          <w:t>.</w:t>
        </w:r>
      </w:ins>
      <w:del w:id="18" w:author="Maciej Goncik" w:date="2021-05-07T11:49:00Z">
        <w:r w:rsidRPr="0042002B" w:rsidDel="001818EA">
          <w:rPr>
            <w:rFonts w:ascii="Verdana" w:hAnsi="Verdana"/>
            <w:sz w:val="18"/>
            <w:szCs w:val="18"/>
          </w:rPr>
          <w:delText>,</w:delText>
        </w:r>
      </w:del>
    </w:p>
    <w:p w14:paraId="395947C3" w14:textId="77777777" w:rsidR="001D78DC" w:rsidRPr="0042002B" w:rsidRDefault="001D78DC" w:rsidP="0042002B">
      <w:pPr>
        <w:spacing w:before="0" w:after="0"/>
        <w:rPr>
          <w:rFonts w:ascii="Verdana" w:hAnsi="Verdana"/>
          <w:sz w:val="18"/>
          <w:szCs w:val="18"/>
        </w:rPr>
      </w:pPr>
    </w:p>
    <w:p w14:paraId="3122DAFC" w14:textId="77777777" w:rsidR="001D78DC" w:rsidRPr="0042002B" w:rsidRDefault="001D78DC" w:rsidP="0042002B">
      <w:pPr>
        <w:spacing w:before="0" w:after="0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 xml:space="preserve">Organizatorem </w:t>
      </w:r>
      <w:r w:rsidR="009B44A3" w:rsidRPr="0042002B">
        <w:rPr>
          <w:rFonts w:ascii="Verdana" w:hAnsi="Verdana"/>
          <w:sz w:val="18"/>
          <w:szCs w:val="18"/>
        </w:rPr>
        <w:t>działań promocyjnych</w:t>
      </w:r>
      <w:r w:rsidRPr="0042002B">
        <w:rPr>
          <w:rFonts w:ascii="Verdana" w:hAnsi="Verdana"/>
          <w:sz w:val="18"/>
          <w:szCs w:val="18"/>
        </w:rPr>
        <w:t xml:space="preserve"> jest Państwowe Gospodarstwo Wodne Wody Polskie – Regionalny Zarząd Gospodarki Wodnej w Gliwicach</w:t>
      </w:r>
      <w:r w:rsidR="005F0CAE" w:rsidRPr="0042002B">
        <w:rPr>
          <w:rFonts w:ascii="Verdana" w:hAnsi="Verdana"/>
          <w:sz w:val="18"/>
          <w:szCs w:val="18"/>
        </w:rPr>
        <w:t xml:space="preserve"> zwanym dalej Zamawiającym.</w:t>
      </w:r>
    </w:p>
    <w:p w14:paraId="33AA9F48" w14:textId="50455BB5" w:rsidR="001818EA" w:rsidRPr="0042002B" w:rsidRDefault="001818EA" w:rsidP="0042002B">
      <w:pPr>
        <w:spacing w:before="120" w:after="0"/>
        <w:rPr>
          <w:ins w:id="19" w:author="Maciej Goncik" w:date="2021-05-07T11:50:00Z"/>
          <w:rFonts w:ascii="Verdana" w:hAnsi="Verdana"/>
          <w:sz w:val="18"/>
          <w:szCs w:val="18"/>
        </w:rPr>
        <w:pPrChange w:id="20" w:author="Maciej Goncik" w:date="2021-05-07T11:50:00Z">
          <w:pPr>
            <w:spacing w:before="0" w:after="0"/>
          </w:pPr>
        </w:pPrChange>
      </w:pPr>
      <w:ins w:id="21" w:author="Maciej Goncik" w:date="2021-05-07T11:50:00Z">
        <w:r w:rsidRPr="0042002B">
          <w:rPr>
            <w:rFonts w:ascii="Verdana" w:hAnsi="Verdana"/>
            <w:iCs/>
            <w:sz w:val="18"/>
            <w:szCs w:val="18"/>
            <w:lang w:eastAsia="pl-PL" w:bidi="ar-SA"/>
            <w:rPrChange w:id="22" w:author="Maciej Goncik" w:date="2021-05-07T11:50:00Z">
              <w:rPr>
                <w:rFonts w:ascii="Times New Roman" w:hAnsi="Times New Roman"/>
                <w:i/>
                <w:iCs/>
                <w:sz w:val="22"/>
                <w:szCs w:val="22"/>
                <w:lang w:eastAsia="pl-PL" w:bidi="ar-SA"/>
              </w:rPr>
            </w:rPrChange>
          </w:rPr>
          <w:t>Projekt</w:t>
        </w:r>
        <w:r w:rsidRPr="0042002B">
          <w:rPr>
            <w:rFonts w:ascii="Verdana" w:hAnsi="Verdana"/>
            <w:i/>
            <w:iCs/>
            <w:sz w:val="18"/>
            <w:szCs w:val="18"/>
            <w:lang w:eastAsia="pl-PL" w:bidi="ar-SA"/>
          </w:rPr>
          <w:t xml:space="preserve"> </w:t>
        </w:r>
      </w:ins>
      <w:ins w:id="23" w:author="Maciej Goncik" w:date="2021-05-07T11:49:00Z">
        <w:r w:rsidRPr="0042002B">
          <w:rPr>
            <w:rFonts w:ascii="Verdana" w:hAnsi="Verdana"/>
            <w:sz w:val="18"/>
            <w:szCs w:val="18"/>
          </w:rPr>
          <w:t>pn. „Modernizacja śluzy oraz sterowni na stopniu wodnym Krapkowice wraz z przebudową awanportów”</w:t>
        </w:r>
        <w:r w:rsidRPr="0042002B">
          <w:rPr>
            <w:rFonts w:ascii="Verdana" w:hAnsi="Verdana"/>
            <w:sz w:val="18"/>
            <w:szCs w:val="18"/>
            <w:lang w:eastAsia="ar-SA"/>
          </w:rPr>
          <w:t>, obejmuj</w:t>
        </w:r>
      </w:ins>
      <w:ins w:id="24" w:author="Maciej Goncik" w:date="2021-05-07T11:50:00Z">
        <w:r w:rsidRPr="0042002B">
          <w:rPr>
            <w:rFonts w:ascii="Verdana" w:hAnsi="Verdana"/>
            <w:sz w:val="18"/>
            <w:szCs w:val="18"/>
            <w:lang w:eastAsia="ar-SA"/>
          </w:rPr>
          <w:t>e</w:t>
        </w:r>
      </w:ins>
      <w:ins w:id="25" w:author="Maciej Goncik" w:date="2021-05-07T11:49:00Z">
        <w:r w:rsidRPr="0042002B">
          <w:rPr>
            <w:rFonts w:ascii="Verdana" w:hAnsi="Verdana"/>
            <w:sz w:val="18"/>
            <w:szCs w:val="18"/>
            <w:lang w:eastAsia="ar-SA"/>
          </w:rPr>
          <w:t xml:space="preserve"> budowę nowej śluzy oraz przebudowę śluzy pociągowej w Krapkowicach</w:t>
        </w:r>
        <w:r w:rsidRPr="0042002B">
          <w:rPr>
            <w:rFonts w:ascii="Verdana" w:hAnsi="Verdana"/>
            <w:sz w:val="18"/>
            <w:szCs w:val="18"/>
          </w:rPr>
          <w:t>, która jest współfinansowana ze środków pomocowych Unii Europejskiej w Ramach Programu Operacyjnego Infrastruktura i Środowisko 2014-2020 - Oś Priorytetowa III –„Zarządzanie zasobami i przeciwdziałanie zagrożeniom środowiska</w:t>
        </w:r>
      </w:ins>
      <w:ins w:id="26" w:author="Maciej Goncik" w:date="2021-05-07T11:50:00Z">
        <w:r w:rsidRPr="0042002B">
          <w:rPr>
            <w:rFonts w:ascii="Verdana" w:hAnsi="Verdana"/>
            <w:sz w:val="18"/>
            <w:szCs w:val="18"/>
          </w:rPr>
          <w:t>.</w:t>
        </w:r>
        <w:r w:rsidRPr="0042002B">
          <w:rPr>
            <w:rFonts w:ascii="Verdana" w:hAnsi="Verdana"/>
            <w:sz w:val="18"/>
            <w:szCs w:val="18"/>
          </w:rPr>
          <w:br w:type="page"/>
        </w:r>
      </w:ins>
    </w:p>
    <w:p w14:paraId="2137B28A" w14:textId="6F4B37DA" w:rsidR="001D78DC" w:rsidRPr="0042002B" w:rsidRDefault="001D78DC" w:rsidP="0042002B">
      <w:pPr>
        <w:spacing w:before="0" w:after="0"/>
        <w:rPr>
          <w:rFonts w:ascii="Verdana" w:hAnsi="Verdana"/>
          <w:sz w:val="18"/>
          <w:szCs w:val="18"/>
        </w:rPr>
      </w:pPr>
    </w:p>
    <w:p w14:paraId="70C92C6D" w14:textId="77777777" w:rsidR="001E73E7" w:rsidRPr="0042002B" w:rsidRDefault="001E73E7" w:rsidP="0042002B">
      <w:pPr>
        <w:pStyle w:val="Akapitzlist"/>
        <w:numPr>
          <w:ilvl w:val="0"/>
          <w:numId w:val="46"/>
        </w:numPr>
        <w:spacing w:before="0" w:after="0"/>
        <w:rPr>
          <w:rFonts w:ascii="Verdana" w:hAnsi="Verdana"/>
          <w:b/>
          <w:sz w:val="18"/>
          <w:szCs w:val="18"/>
        </w:rPr>
      </w:pPr>
      <w:r w:rsidRPr="0042002B">
        <w:rPr>
          <w:rFonts w:ascii="Verdana" w:hAnsi="Verdana"/>
          <w:b/>
          <w:sz w:val="18"/>
          <w:szCs w:val="18"/>
        </w:rPr>
        <w:t>Konferencja</w:t>
      </w:r>
    </w:p>
    <w:p w14:paraId="70BA38B2" w14:textId="77777777" w:rsidR="001E73E7" w:rsidRPr="0042002B" w:rsidRDefault="001E73E7" w:rsidP="0042002B">
      <w:pPr>
        <w:spacing w:before="0" w:after="0"/>
        <w:rPr>
          <w:rFonts w:ascii="Verdana" w:hAnsi="Verdana"/>
          <w:b/>
          <w:sz w:val="18"/>
          <w:szCs w:val="18"/>
        </w:rPr>
      </w:pPr>
    </w:p>
    <w:p w14:paraId="331E0278" w14:textId="77777777" w:rsidR="00C94F0C" w:rsidRPr="0042002B" w:rsidRDefault="00C94F0C" w:rsidP="0042002B">
      <w:pPr>
        <w:pStyle w:val="Akapitzlist"/>
        <w:numPr>
          <w:ilvl w:val="0"/>
          <w:numId w:val="45"/>
        </w:numPr>
        <w:spacing w:before="0" w:after="0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>Przestrzeń na p</w:t>
      </w:r>
      <w:r w:rsidR="001E73E7" w:rsidRPr="0042002B">
        <w:rPr>
          <w:rFonts w:ascii="Verdana" w:hAnsi="Verdana"/>
          <w:sz w:val="18"/>
          <w:szCs w:val="18"/>
        </w:rPr>
        <w:t>otrzeby organizacji konferencji</w:t>
      </w:r>
    </w:p>
    <w:p w14:paraId="21518E89" w14:textId="6F8B2A1E" w:rsidR="00C94F0C" w:rsidRDefault="00C94F0C" w:rsidP="0042002B">
      <w:pPr>
        <w:pStyle w:val="Akapitzlist"/>
        <w:ind w:left="0"/>
        <w:rPr>
          <w:rFonts w:ascii="Verdana" w:hAnsi="Verdana"/>
          <w:b/>
          <w:bCs/>
          <w:sz w:val="18"/>
          <w:szCs w:val="18"/>
          <w:lang w:eastAsia="pl-PL" w:bidi="ar-SA"/>
        </w:rPr>
      </w:pPr>
    </w:p>
    <w:p w14:paraId="48DBB21D" w14:textId="77777777" w:rsidR="0042002B" w:rsidRPr="0042002B" w:rsidDel="0042002B" w:rsidRDefault="0042002B" w:rsidP="0042002B">
      <w:pPr>
        <w:autoSpaceDE w:val="0"/>
        <w:autoSpaceDN w:val="0"/>
        <w:adjustRightInd w:val="0"/>
        <w:spacing w:before="0" w:after="0"/>
        <w:rPr>
          <w:del w:id="27" w:author="Maciej Goncik" w:date="2021-05-10T07:57:00Z"/>
          <w:rFonts w:ascii="Verdana" w:hAnsi="Verdana"/>
          <w:b/>
          <w:bCs/>
          <w:sz w:val="18"/>
          <w:szCs w:val="18"/>
          <w:lang w:eastAsia="pl-PL" w:bidi="ar-SA"/>
        </w:rPr>
      </w:pPr>
    </w:p>
    <w:p w14:paraId="79BCFE55" w14:textId="21FF6B1A" w:rsidR="00C94F0C" w:rsidRPr="0042002B" w:rsidRDefault="00E7583B" w:rsidP="0042002B">
      <w:pPr>
        <w:pStyle w:val="Akapitzlist"/>
        <w:ind w:left="0"/>
        <w:rPr>
          <w:rFonts w:ascii="Verdana" w:hAnsi="Verdana"/>
          <w:b/>
          <w:bCs/>
          <w:sz w:val="18"/>
          <w:szCs w:val="18"/>
          <w:lang w:eastAsia="pl-PL" w:bidi="ar-SA"/>
        </w:rPr>
      </w:pP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>Planuje się, że k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onferencja odbędzie się </w:t>
      </w:r>
      <w:r w:rsidR="00723231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do </w:t>
      </w:r>
      <w:r w:rsidR="00D20AF7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30 czerwca 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>202</w:t>
      </w:r>
      <w:r w:rsidR="00D97EE4" w:rsidRPr="0042002B">
        <w:rPr>
          <w:rFonts w:ascii="Verdana" w:hAnsi="Verdana"/>
          <w:b/>
          <w:bCs/>
          <w:sz w:val="18"/>
          <w:szCs w:val="18"/>
          <w:lang w:eastAsia="pl-PL" w:bidi="ar-SA"/>
        </w:rPr>
        <w:t>1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r. w godz. 1</w:t>
      </w:r>
      <w:r w:rsidR="00D97EE4" w:rsidRPr="0042002B">
        <w:rPr>
          <w:rFonts w:ascii="Verdana" w:hAnsi="Verdana"/>
          <w:b/>
          <w:bCs/>
          <w:sz w:val="18"/>
          <w:szCs w:val="18"/>
          <w:lang w:eastAsia="pl-PL" w:bidi="ar-SA"/>
        </w:rPr>
        <w:t>1</w:t>
      </w:r>
      <w:r w:rsidR="00456AC5" w:rsidRPr="0042002B">
        <w:rPr>
          <w:rFonts w:ascii="Verdana" w:hAnsi="Verdana"/>
          <w:b/>
          <w:bCs/>
          <w:sz w:val="18"/>
          <w:szCs w:val="18"/>
          <w:lang w:eastAsia="pl-PL" w:bidi="ar-SA"/>
        </w:rPr>
        <w:t>.00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>-1</w:t>
      </w:r>
      <w:r w:rsidR="00D97EE4" w:rsidRPr="0042002B">
        <w:rPr>
          <w:rFonts w:ascii="Verdana" w:hAnsi="Verdana"/>
          <w:b/>
          <w:bCs/>
          <w:sz w:val="18"/>
          <w:szCs w:val="18"/>
          <w:lang w:eastAsia="pl-PL" w:bidi="ar-SA"/>
        </w:rPr>
        <w:t>4</w:t>
      </w:r>
      <w:r w:rsidR="00456AC5" w:rsidRPr="0042002B">
        <w:rPr>
          <w:rFonts w:ascii="Verdana" w:hAnsi="Verdana"/>
          <w:b/>
          <w:bCs/>
          <w:sz w:val="18"/>
          <w:szCs w:val="18"/>
          <w:lang w:eastAsia="pl-PL" w:bidi="ar-SA"/>
        </w:rPr>
        <w:t>.00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, jednak Zamawiający poinformuje Wykonawcę min. </w:t>
      </w:r>
      <w:r w:rsidR="00723231" w:rsidRPr="0042002B">
        <w:rPr>
          <w:rFonts w:ascii="Verdana" w:hAnsi="Verdana"/>
          <w:b/>
          <w:bCs/>
          <w:sz w:val="18"/>
          <w:szCs w:val="18"/>
          <w:lang w:eastAsia="pl-PL" w:bidi="ar-SA"/>
        </w:rPr>
        <w:t>14 dni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przed wydarzeniem o jego terminie.</w:t>
      </w:r>
      <w:r w:rsidR="006C3CDD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</w:t>
      </w:r>
      <w:r w:rsidR="006C3CDD" w:rsidRPr="0042002B">
        <w:rPr>
          <w:rFonts w:ascii="Verdana" w:hAnsi="Verdana"/>
          <w:b/>
          <w:bCs/>
          <w:sz w:val="18"/>
          <w:szCs w:val="18"/>
        </w:rPr>
        <w:t>Wykonawca uwzględni wizytę roboczą na terenie obiektu – śluza Krapkowice, min. 3 dni przed planowanym terminem wydarzenia i dokona ustaleń z przedstawicielem Zamawiającego co do lokalizacji wydarzenia.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Przewidywana liczba uczestników: </w:t>
      </w:r>
      <w:r w:rsidR="00314CB5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max </w:t>
      </w:r>
      <w:r w:rsidR="00905065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30 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osób. Wykonawca zobowiązany będzie do zorganizowania konferencji </w:t>
      </w:r>
      <w:r w:rsidR="00332730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w </w:t>
      </w:r>
      <w:r w:rsidR="00D97EE4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przestrzeni otwartej 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>–</w:t>
      </w:r>
      <w:r w:rsidR="00D97EE4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>na świeżym powietrzu</w:t>
      </w:r>
      <w:r w:rsidR="00723231" w:rsidRPr="0042002B">
        <w:rPr>
          <w:rFonts w:ascii="Verdana" w:hAnsi="Verdana"/>
          <w:b/>
          <w:bCs/>
          <w:sz w:val="18"/>
          <w:szCs w:val="18"/>
          <w:lang w:eastAsia="pl-PL" w:bidi="ar-SA"/>
        </w:rPr>
        <w:t>,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w lokalizacji wskazanej przez Zamawiającego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– </w:t>
      </w:r>
      <w:r w:rsidR="00905065" w:rsidRPr="0042002B">
        <w:rPr>
          <w:rFonts w:ascii="Verdana" w:hAnsi="Verdana"/>
          <w:b/>
          <w:bCs/>
          <w:sz w:val="18"/>
          <w:szCs w:val="18"/>
          <w:lang w:eastAsia="pl-PL" w:bidi="ar-SA"/>
        </w:rPr>
        <w:t>śluza Krapkowice</w:t>
      </w:r>
      <w:r w:rsidR="00CC602A" w:rsidRPr="0042002B">
        <w:rPr>
          <w:rFonts w:ascii="Verdana" w:hAnsi="Verdana"/>
          <w:b/>
          <w:bCs/>
          <w:sz w:val="18"/>
          <w:szCs w:val="18"/>
          <w:lang w:eastAsia="pl-PL" w:bidi="ar-SA"/>
        </w:rPr>
        <w:t>,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</w:t>
      </w:r>
      <w:r w:rsidR="00CC602A" w:rsidRPr="0042002B">
        <w:rPr>
          <w:rFonts w:ascii="Verdana" w:hAnsi="Verdana"/>
          <w:b/>
          <w:bCs/>
          <w:sz w:val="18"/>
          <w:szCs w:val="18"/>
          <w:lang w:eastAsia="pl-PL" w:bidi="ar-SA"/>
        </w:rPr>
        <w:t>47-303 Krapkowice, ul. Chrobrego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>.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Wykonawca zapewni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sprzęt technicznym oraz 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jego 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>obsług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>ę i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catering dla maksymalnie </w:t>
      </w:r>
      <w:r w:rsidR="00905065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30 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>osób, zgodnie z obowiązującymi wymogami prawnymi w zakresie BHP i Ochrony Przeciwpożarowej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oraz wymog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>ami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i obowiązując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>ymi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obostrzenia związan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>ymi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z chorobą Covid-19.</w:t>
      </w:r>
    </w:p>
    <w:p w14:paraId="6509181A" w14:textId="77777777" w:rsidR="00C94F0C" w:rsidRPr="0042002B" w:rsidRDefault="00C94F0C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</w:p>
    <w:p w14:paraId="28EE8154" w14:textId="34272950" w:rsidR="00C94F0C" w:rsidRPr="0042002B" w:rsidRDefault="00C94F0C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Wykonawca </w:t>
      </w:r>
      <w:r w:rsidR="00041634" w:rsidRPr="0042002B">
        <w:rPr>
          <w:rFonts w:ascii="Verdana" w:hAnsi="Verdana"/>
          <w:sz w:val="18"/>
          <w:szCs w:val="18"/>
          <w:lang w:eastAsia="pl-PL" w:bidi="ar-SA"/>
        </w:rPr>
        <w:t>zorganizuje</w:t>
      </w:r>
      <w:r w:rsidR="00F675C7" w:rsidRPr="0042002B">
        <w:rPr>
          <w:rFonts w:ascii="Verdana" w:hAnsi="Verdana"/>
          <w:sz w:val="18"/>
          <w:szCs w:val="18"/>
          <w:lang w:eastAsia="pl-PL" w:bidi="ar-SA"/>
        </w:rPr>
        <w:t xml:space="preserve"> przestrze</w:t>
      </w:r>
      <w:r w:rsidR="00041634" w:rsidRPr="0042002B">
        <w:rPr>
          <w:rFonts w:ascii="Verdana" w:hAnsi="Verdana"/>
          <w:sz w:val="18"/>
          <w:szCs w:val="18"/>
          <w:lang w:eastAsia="pl-PL" w:bidi="ar-SA"/>
        </w:rPr>
        <w:t>ń</w:t>
      </w:r>
      <w:r w:rsidR="00F675C7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>konferencyjn</w:t>
      </w:r>
      <w:r w:rsidR="00041634" w:rsidRPr="0042002B">
        <w:rPr>
          <w:rFonts w:ascii="Verdana" w:hAnsi="Verdana"/>
          <w:sz w:val="18"/>
          <w:szCs w:val="18"/>
          <w:lang w:eastAsia="pl-PL" w:bidi="ar-SA"/>
        </w:rPr>
        <w:t>ą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 w następującym zakresie:</w:t>
      </w:r>
    </w:p>
    <w:p w14:paraId="3E4B370E" w14:textId="200D6335" w:rsidR="00332730" w:rsidRPr="0042002B" w:rsidRDefault="009A4CE3" w:rsidP="0042002B">
      <w:pPr>
        <w:pStyle w:val="Akapitzlist"/>
        <w:numPr>
          <w:ilvl w:val="0"/>
          <w:numId w:val="58"/>
        </w:numPr>
        <w:ind w:left="426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 xml:space="preserve">w miejscu wskazanym przez Zamawiającego przygotuje podest, platformę - podwyższenie dla prelegentów, przykryte estetyczną tkaniną w jednorodnym ciemnym kolorze, o wymiarach pozwalających na ustawienie rozmówców </w:t>
      </w:r>
      <w:r w:rsidR="00332730" w:rsidRPr="0042002B">
        <w:rPr>
          <w:rFonts w:ascii="Verdana" w:hAnsi="Verdana"/>
          <w:sz w:val="18"/>
          <w:szCs w:val="18"/>
        </w:rPr>
        <w:t xml:space="preserve">(do 10 osób) </w:t>
      </w:r>
      <w:r w:rsidRPr="0042002B">
        <w:rPr>
          <w:rFonts w:ascii="Verdana" w:hAnsi="Verdana"/>
          <w:sz w:val="18"/>
          <w:szCs w:val="18"/>
        </w:rPr>
        <w:t xml:space="preserve">z zachowaniem dystansu, zadaszoną stabilną konstrukcją, </w:t>
      </w:r>
    </w:p>
    <w:p w14:paraId="593F4815" w14:textId="16573A98" w:rsidR="008B6831" w:rsidRPr="0042002B" w:rsidRDefault="00041634" w:rsidP="0042002B">
      <w:pPr>
        <w:pStyle w:val="Akapitzlist"/>
        <w:numPr>
          <w:ilvl w:val="0"/>
          <w:numId w:val="58"/>
        </w:numPr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zapewni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mównic</w:t>
      </w:r>
      <w:r w:rsidR="00F675C7" w:rsidRPr="0042002B">
        <w:rPr>
          <w:rFonts w:ascii="Verdana" w:hAnsi="Verdana"/>
          <w:sz w:val="18"/>
          <w:szCs w:val="18"/>
          <w:lang w:eastAsia="pl-PL" w:bidi="ar-SA"/>
        </w:rPr>
        <w:t>ę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wyposażoną w mikrofon na statywie</w:t>
      </w:r>
      <w:r w:rsidRPr="0042002B">
        <w:rPr>
          <w:rFonts w:ascii="Verdana" w:hAnsi="Verdana"/>
          <w:sz w:val="18"/>
          <w:szCs w:val="18"/>
          <w:lang w:eastAsia="pl-PL" w:bidi="ar-SA"/>
        </w:rPr>
        <w:t>,</w:t>
      </w:r>
      <w:r w:rsidR="009A4CE3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</w:p>
    <w:p w14:paraId="58214359" w14:textId="61A4D760" w:rsidR="009A4CE3" w:rsidRPr="0042002B" w:rsidRDefault="009A4CE3" w:rsidP="0042002B">
      <w:pPr>
        <w:pStyle w:val="Akapitzlist"/>
        <w:numPr>
          <w:ilvl w:val="0"/>
          <w:numId w:val="58"/>
        </w:numPr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</w:rPr>
        <w:t>zapewni nagłośnienie briefingu: mikrofon na statywie – 1 szt., głośniki</w:t>
      </w:r>
    </w:p>
    <w:p w14:paraId="0F219D5A" w14:textId="08F099EF" w:rsidR="009A4CE3" w:rsidRPr="0042002B" w:rsidRDefault="0042002B" w:rsidP="0042002B">
      <w:pPr>
        <w:pStyle w:val="Akapitzlist"/>
        <w:numPr>
          <w:ilvl w:val="0"/>
          <w:numId w:val="58"/>
        </w:numPr>
        <w:spacing w:before="0" w:after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A4CE3" w:rsidRPr="0042002B">
        <w:rPr>
          <w:rFonts w:ascii="Verdana" w:hAnsi="Verdana"/>
          <w:sz w:val="18"/>
          <w:szCs w:val="18"/>
        </w:rPr>
        <w:t xml:space="preserve">apewni kostkę dziennikarską – inaczej zwaną </w:t>
      </w:r>
      <w:proofErr w:type="spellStart"/>
      <w:r w:rsidR="009A4CE3" w:rsidRPr="0042002B">
        <w:rPr>
          <w:rFonts w:ascii="Verdana" w:hAnsi="Verdana"/>
          <w:sz w:val="18"/>
          <w:szCs w:val="18"/>
        </w:rPr>
        <w:t>press-boxem</w:t>
      </w:r>
      <w:proofErr w:type="spellEnd"/>
      <w:r w:rsidR="009A4CE3" w:rsidRPr="0042002B">
        <w:rPr>
          <w:rFonts w:ascii="Verdana" w:hAnsi="Verdana"/>
          <w:sz w:val="18"/>
          <w:szCs w:val="18"/>
        </w:rPr>
        <w:t xml:space="preserve">, albo </w:t>
      </w:r>
      <w:proofErr w:type="spellStart"/>
      <w:r>
        <w:rPr>
          <w:rFonts w:ascii="Verdana" w:hAnsi="Verdana"/>
          <w:sz w:val="18"/>
          <w:szCs w:val="18"/>
        </w:rPr>
        <w:t>splitterem</w:t>
      </w:r>
      <w:proofErr w:type="spellEnd"/>
      <w:r>
        <w:rPr>
          <w:rFonts w:ascii="Verdana" w:hAnsi="Verdana"/>
          <w:sz w:val="18"/>
          <w:szCs w:val="18"/>
        </w:rPr>
        <w:t xml:space="preserve"> XLR na min. 8 wejść,</w:t>
      </w:r>
    </w:p>
    <w:p w14:paraId="179E4E61" w14:textId="538CDDE2" w:rsidR="009A4CE3" w:rsidRPr="0042002B" w:rsidRDefault="009A4CE3" w:rsidP="0042002B">
      <w:pPr>
        <w:pStyle w:val="Akapitzlist"/>
        <w:numPr>
          <w:ilvl w:val="0"/>
          <w:numId w:val="58"/>
        </w:numPr>
        <w:spacing w:before="0" w:after="0"/>
        <w:ind w:left="426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>zapewni platformę, podest dla ekip telewizyjnych, ustawioną na wprost platformy dla prelegentów,</w:t>
      </w:r>
    </w:p>
    <w:p w14:paraId="2F319A0F" w14:textId="3ECC60D9" w:rsidR="009A4CE3" w:rsidRPr="0042002B" w:rsidRDefault="009A4CE3" w:rsidP="0042002B">
      <w:pPr>
        <w:pStyle w:val="Akapitzlist"/>
        <w:numPr>
          <w:ilvl w:val="0"/>
          <w:numId w:val="58"/>
        </w:numPr>
        <w:ind w:left="426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>zapewni obsługę sprzętu i przestrzeni briefingu przez cały czas jego trwania,</w:t>
      </w:r>
    </w:p>
    <w:p w14:paraId="3D8F62D8" w14:textId="54F2C7D9" w:rsidR="009A4CE3" w:rsidRPr="0042002B" w:rsidRDefault="009A4CE3" w:rsidP="0042002B">
      <w:pPr>
        <w:pStyle w:val="Akapitzlist"/>
        <w:numPr>
          <w:ilvl w:val="0"/>
          <w:numId w:val="58"/>
        </w:numPr>
        <w:ind w:left="426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>będzie w gotowości, aby w razie niepogody rozstawić zadaszenie w miejscu przewidzianym dla prasy. Zadaszenie powinno być estetyczne, czyste, schludne, bezpieczne i stabilne</w:t>
      </w:r>
      <w:r w:rsidR="000C3E83" w:rsidRPr="0042002B">
        <w:rPr>
          <w:rFonts w:ascii="Verdana" w:hAnsi="Verdana"/>
          <w:sz w:val="18"/>
          <w:szCs w:val="18"/>
        </w:rPr>
        <w:t>.</w:t>
      </w:r>
    </w:p>
    <w:p w14:paraId="6D9AAD1A" w14:textId="77777777" w:rsidR="00EC2E55" w:rsidRPr="0042002B" w:rsidRDefault="00EC2E55" w:rsidP="0042002B">
      <w:pPr>
        <w:spacing w:before="0" w:after="0"/>
        <w:rPr>
          <w:rFonts w:ascii="Verdana" w:hAnsi="Verdana"/>
          <w:color w:val="000000" w:themeColor="text1"/>
          <w:sz w:val="18"/>
          <w:szCs w:val="18"/>
          <w:lang w:eastAsia="pl-PL" w:bidi="ar-SA"/>
        </w:rPr>
      </w:pPr>
    </w:p>
    <w:p w14:paraId="5E57B2D7" w14:textId="42547C01" w:rsidR="00C94F0C" w:rsidRPr="0042002B" w:rsidRDefault="005F0CAE" w:rsidP="0042002B">
      <w:pPr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ykonawca z</w:t>
      </w:r>
      <w:r w:rsidR="00E7583B" w:rsidRPr="0042002B">
        <w:rPr>
          <w:rFonts w:ascii="Verdana" w:hAnsi="Verdana"/>
          <w:sz w:val="18"/>
          <w:szCs w:val="18"/>
          <w:lang w:eastAsia="pl-PL" w:bidi="ar-SA"/>
        </w:rPr>
        <w:t>organizuje także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:</w:t>
      </w:r>
    </w:p>
    <w:p w14:paraId="6574CD53" w14:textId="3EDABA80" w:rsidR="00C94F0C" w:rsidRPr="0042002B" w:rsidRDefault="00C94F0C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</w:p>
    <w:p w14:paraId="466FDE92" w14:textId="7E5ED310" w:rsidR="0025322E" w:rsidRPr="0042002B" w:rsidRDefault="009A4CE3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a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) hostessy/hostów (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>co najmniej 2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osoby, ubrane w eleganckie, schludne, </w:t>
      </w:r>
      <w:r w:rsidR="004E1E04" w:rsidRPr="0042002B">
        <w:rPr>
          <w:rFonts w:ascii="Verdana" w:hAnsi="Verdana"/>
          <w:sz w:val="18"/>
          <w:szCs w:val="18"/>
          <w:lang w:eastAsia="pl-PL" w:bidi="ar-SA"/>
        </w:rPr>
        <w:t xml:space="preserve">ujednolicone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stroje</w:t>
      </w:r>
      <w:r w:rsidR="00874CFF" w:rsidRPr="0042002B">
        <w:rPr>
          <w:rFonts w:ascii="Verdana" w:hAnsi="Verdana"/>
          <w:sz w:val="18"/>
          <w:szCs w:val="18"/>
          <w:lang w:eastAsia="pl-PL" w:bidi="ar-SA"/>
        </w:rPr>
        <w:t xml:space="preserve"> tj. biała koszula z długim rękawem, granatowe spodnie lub spódnicę do kolan)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obecnych podczas konferencji</w:t>
      </w:r>
      <w:r w:rsidR="004E1E04" w:rsidRPr="0042002B">
        <w:rPr>
          <w:rFonts w:ascii="Verdana" w:hAnsi="Verdana"/>
          <w:sz w:val="18"/>
          <w:szCs w:val="18"/>
          <w:lang w:eastAsia="pl-PL" w:bidi="ar-SA"/>
        </w:rPr>
        <w:t>,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mających za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zadanie </w:t>
      </w:r>
      <w:r w:rsidRPr="0042002B">
        <w:rPr>
          <w:rFonts w:ascii="Verdana" w:hAnsi="Verdana"/>
          <w:sz w:val="18"/>
          <w:szCs w:val="18"/>
        </w:rPr>
        <w:t>, serw</w:t>
      </w:r>
      <w:r w:rsidR="00FE7EE6" w:rsidRPr="0042002B">
        <w:rPr>
          <w:rFonts w:ascii="Verdana" w:hAnsi="Verdana"/>
          <w:sz w:val="18"/>
          <w:szCs w:val="18"/>
        </w:rPr>
        <w:t>ować</w:t>
      </w:r>
      <w:r w:rsidRPr="0042002B">
        <w:rPr>
          <w:rFonts w:ascii="Verdana" w:hAnsi="Verdana"/>
          <w:sz w:val="18"/>
          <w:szCs w:val="18"/>
        </w:rPr>
        <w:t xml:space="preserve"> potrawy i napoje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. </w:t>
      </w:r>
    </w:p>
    <w:p w14:paraId="109BBE85" w14:textId="77777777" w:rsidR="00A154DB" w:rsidRPr="0042002B" w:rsidRDefault="00A154D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</w:p>
    <w:p w14:paraId="41E8A65E" w14:textId="77777777" w:rsidR="00A154DB" w:rsidRPr="0042002B" w:rsidRDefault="0051347B" w:rsidP="004200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Przygotowanie zaproszeń na konferencję</w:t>
      </w:r>
    </w:p>
    <w:p w14:paraId="15434AE1" w14:textId="77777777" w:rsidR="0051347B" w:rsidRPr="0042002B" w:rsidRDefault="0051347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</w:p>
    <w:p w14:paraId="747626B6" w14:textId="34F196E6" w:rsidR="0051347B" w:rsidRPr="0042002B" w:rsidRDefault="0051347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Wykonawca przygotuje zaproszenia w wersji elektronicznej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 xml:space="preserve">. 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Listę osób oraz adresów </w:t>
      </w:r>
      <w:r w:rsidR="00B3316B" w:rsidRPr="0042002B">
        <w:rPr>
          <w:rFonts w:ascii="Verdana" w:hAnsi="Verdana"/>
          <w:sz w:val="18"/>
          <w:szCs w:val="18"/>
          <w:lang w:eastAsia="pl-PL" w:bidi="ar-SA"/>
        </w:rPr>
        <w:t>Z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amawiający przekaże 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 xml:space="preserve">najpóźniej na </w:t>
      </w:r>
      <w:r w:rsidR="00E7583B" w:rsidRPr="0042002B">
        <w:rPr>
          <w:rFonts w:ascii="Verdana" w:hAnsi="Verdana"/>
          <w:sz w:val="18"/>
          <w:szCs w:val="18"/>
          <w:lang w:eastAsia="pl-PL" w:bidi="ar-SA"/>
        </w:rPr>
        <w:t>14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 xml:space="preserve"> dni kalendarzowych przed wydarzeniem</w:t>
      </w:r>
      <w:r w:rsidR="00160A0F" w:rsidRPr="0042002B">
        <w:rPr>
          <w:rFonts w:ascii="Verdana" w:hAnsi="Verdana"/>
          <w:sz w:val="18"/>
          <w:szCs w:val="18"/>
          <w:lang w:eastAsia="pl-PL" w:bidi="ar-SA"/>
        </w:rPr>
        <w:t xml:space="preserve">. 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 xml:space="preserve">Projekt zaproszeń zostanie przekazany </w:t>
      </w:r>
      <w:r w:rsidR="00991F11" w:rsidRPr="0042002B">
        <w:rPr>
          <w:rFonts w:ascii="Verdana" w:hAnsi="Verdana"/>
          <w:sz w:val="18"/>
          <w:szCs w:val="18"/>
          <w:lang w:eastAsia="pl-PL" w:bidi="ar-SA"/>
        </w:rPr>
        <w:t>Zamawiające</w:t>
      </w:r>
      <w:r w:rsidR="008E5BC9" w:rsidRPr="0042002B">
        <w:rPr>
          <w:rFonts w:ascii="Verdana" w:hAnsi="Verdana"/>
          <w:sz w:val="18"/>
          <w:szCs w:val="18"/>
          <w:lang w:eastAsia="pl-PL" w:bidi="ar-SA"/>
        </w:rPr>
        <w:t>mu</w:t>
      </w:r>
      <w:r w:rsidR="00991F11" w:rsidRPr="0042002B">
        <w:rPr>
          <w:rFonts w:ascii="Verdana" w:hAnsi="Verdana"/>
          <w:sz w:val="18"/>
          <w:szCs w:val="18"/>
          <w:lang w:eastAsia="pl-PL" w:bidi="ar-SA"/>
        </w:rPr>
        <w:t xml:space="preserve"> do akceptacji 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 xml:space="preserve">w terminie 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 xml:space="preserve">najpóźniej </w:t>
      </w:r>
      <w:r w:rsidR="00E7583B" w:rsidRPr="0042002B">
        <w:rPr>
          <w:rFonts w:ascii="Verdana" w:hAnsi="Verdana"/>
          <w:sz w:val="18"/>
          <w:szCs w:val="18"/>
          <w:lang w:eastAsia="pl-PL" w:bidi="ar-SA"/>
        </w:rPr>
        <w:t>9 dni kalendarzowych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 xml:space="preserve"> przed wydarzeniem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 xml:space="preserve">. </w:t>
      </w:r>
      <w:r w:rsidR="006D747C" w:rsidRPr="0042002B">
        <w:rPr>
          <w:rFonts w:ascii="Verdana" w:hAnsi="Verdana"/>
          <w:sz w:val="18"/>
          <w:szCs w:val="18"/>
          <w:lang w:eastAsia="pl-PL" w:bidi="ar-SA"/>
        </w:rPr>
        <w:t>Zaproszenia powinny zawierać logotypy</w:t>
      </w:r>
      <w:r w:rsidR="00991F11" w:rsidRPr="0042002B">
        <w:rPr>
          <w:rFonts w:ascii="Verdana" w:hAnsi="Verdana"/>
          <w:sz w:val="18"/>
          <w:szCs w:val="18"/>
          <w:lang w:eastAsia="pl-PL" w:bidi="ar-SA"/>
        </w:rPr>
        <w:t xml:space="preserve">, wskazane przez Zamawiającego, </w:t>
      </w:r>
      <w:r w:rsidR="006D747C" w:rsidRPr="0042002B">
        <w:rPr>
          <w:rFonts w:ascii="Verdana" w:hAnsi="Verdana"/>
          <w:sz w:val="18"/>
          <w:szCs w:val="18"/>
          <w:lang w:eastAsia="pl-PL" w:bidi="ar-SA"/>
        </w:rPr>
        <w:t xml:space="preserve">zgodne z </w:t>
      </w:r>
      <w:r w:rsidR="00C24B4E" w:rsidRPr="0042002B">
        <w:rPr>
          <w:rFonts w:ascii="Verdana" w:hAnsi="Verdana"/>
          <w:sz w:val="18"/>
          <w:szCs w:val="18"/>
          <w:lang w:eastAsia="pl-PL" w:bidi="ar-SA"/>
          <w:rPrChange w:id="28" w:author="Maciej Goncik" w:date="2021-05-10T07:56:00Z">
            <w:rPr>
              <w:rFonts w:ascii="Times New Roman" w:hAnsi="Times New Roman"/>
              <w:sz w:val="22"/>
              <w:szCs w:val="22"/>
              <w:lang w:eastAsia="pl-PL" w:bidi="ar-SA"/>
            </w:rPr>
          </w:rPrChange>
        </w:rPr>
        <w:t xml:space="preserve">pkt </w:t>
      </w:r>
      <w:del w:id="29" w:author="Maciej Goncik" w:date="2021-05-07T12:30:00Z">
        <w:r w:rsidR="00C24B4E" w:rsidRPr="0042002B" w:rsidDel="00A16653">
          <w:rPr>
            <w:rFonts w:ascii="Verdana" w:hAnsi="Verdana"/>
            <w:sz w:val="18"/>
            <w:szCs w:val="18"/>
            <w:lang w:eastAsia="pl-PL" w:bidi="ar-SA"/>
            <w:rPrChange w:id="30" w:author="Maciej Goncik" w:date="2021-05-10T07:56:00Z">
              <w:rPr>
                <w:rFonts w:ascii="Times New Roman" w:hAnsi="Times New Roman"/>
                <w:sz w:val="22"/>
                <w:szCs w:val="22"/>
                <w:lang w:eastAsia="pl-PL" w:bidi="ar-SA"/>
              </w:rPr>
            </w:rPrChange>
          </w:rPr>
          <w:delText>VI lit a SIWZ</w:delText>
        </w:r>
      </w:del>
      <w:ins w:id="31" w:author="Maciej Goncik" w:date="2021-05-07T12:30:00Z">
        <w:r w:rsidR="00A16653" w:rsidRPr="0042002B">
          <w:rPr>
            <w:rFonts w:ascii="Verdana" w:hAnsi="Verdana"/>
            <w:sz w:val="18"/>
            <w:szCs w:val="18"/>
            <w:lang w:eastAsia="pl-PL" w:bidi="ar-SA"/>
            <w:rPrChange w:id="32" w:author="Maciej Goncik" w:date="2021-05-10T07:56:00Z">
              <w:rPr>
                <w:rFonts w:ascii="Times New Roman" w:hAnsi="Times New Roman"/>
                <w:sz w:val="22"/>
                <w:szCs w:val="22"/>
                <w:lang w:eastAsia="pl-PL" w:bidi="ar-SA"/>
              </w:rPr>
            </w:rPrChange>
          </w:rPr>
          <w:t>II</w:t>
        </w:r>
      </w:ins>
      <w:r w:rsidR="00C24B4E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del w:id="33" w:author="Maciej Goncik" w:date="2021-05-07T12:58:00Z">
        <w:r w:rsidR="00C24B4E" w:rsidRPr="0042002B" w:rsidDel="00EA0A4B">
          <w:rPr>
            <w:rFonts w:ascii="Verdana" w:hAnsi="Verdana"/>
            <w:sz w:val="18"/>
            <w:szCs w:val="18"/>
            <w:lang w:eastAsia="pl-PL" w:bidi="ar-SA"/>
          </w:rPr>
          <w:delText>dla niniejszego zamówienia</w:delText>
        </w:r>
      </w:del>
      <w:ins w:id="34" w:author="Maciej Goncik" w:date="2021-05-07T12:58:00Z">
        <w:r w:rsidR="00EA0A4B" w:rsidRPr="0042002B">
          <w:rPr>
            <w:rFonts w:ascii="Verdana" w:hAnsi="Verdana"/>
            <w:sz w:val="18"/>
            <w:szCs w:val="18"/>
            <w:lang w:eastAsia="pl-PL" w:bidi="ar-SA"/>
          </w:rPr>
          <w:t>poniżej</w:t>
        </w:r>
      </w:ins>
      <w:r w:rsidR="00C24B4E" w:rsidRPr="0042002B">
        <w:rPr>
          <w:rFonts w:ascii="Verdana" w:hAnsi="Verdana"/>
          <w:sz w:val="18"/>
          <w:szCs w:val="18"/>
          <w:lang w:eastAsia="pl-PL" w:bidi="ar-SA"/>
        </w:rPr>
        <w:t>.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6D747C" w:rsidRPr="0042002B">
        <w:rPr>
          <w:rFonts w:ascii="Verdana" w:hAnsi="Verdana"/>
          <w:sz w:val="18"/>
          <w:szCs w:val="18"/>
          <w:lang w:eastAsia="pl-PL" w:bidi="ar-SA"/>
        </w:rPr>
        <w:t xml:space="preserve">Zaproszenia zostaną 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>przekazane</w:t>
      </w:r>
      <w:r w:rsidR="006D747C" w:rsidRPr="0042002B">
        <w:rPr>
          <w:rFonts w:ascii="Verdana" w:hAnsi="Verdana"/>
          <w:sz w:val="18"/>
          <w:szCs w:val="18"/>
          <w:lang w:eastAsia="pl-PL" w:bidi="ar-SA"/>
        </w:rPr>
        <w:t xml:space="preserve"> do Zamawiającego w terminie </w:t>
      </w:r>
      <w:r w:rsidR="00E7583B" w:rsidRPr="0042002B">
        <w:rPr>
          <w:rFonts w:ascii="Verdana" w:hAnsi="Verdana"/>
          <w:sz w:val="18"/>
          <w:szCs w:val="18"/>
          <w:lang w:eastAsia="pl-PL" w:bidi="ar-SA"/>
        </w:rPr>
        <w:t>najpóźniej 7 dni przed konferencją.</w:t>
      </w:r>
    </w:p>
    <w:p w14:paraId="73B7FC6A" w14:textId="77777777" w:rsidR="0051347B" w:rsidRPr="0042002B" w:rsidRDefault="0051347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</w:p>
    <w:p w14:paraId="745B68B7" w14:textId="77777777" w:rsidR="00C94F0C" w:rsidRPr="0042002B" w:rsidRDefault="00C94F0C" w:rsidP="004200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  <w:lang w:eastAsia="pl-PL" w:bidi="ar-SA"/>
        </w:rPr>
      </w:pPr>
      <w:r w:rsidRPr="0042002B">
        <w:rPr>
          <w:rFonts w:ascii="Verdana" w:hAnsi="Verdana"/>
          <w:bCs/>
          <w:sz w:val="18"/>
          <w:szCs w:val="18"/>
          <w:lang w:eastAsia="pl-PL" w:bidi="ar-SA"/>
        </w:rPr>
        <w:t>Zorganizowanie cateringu</w:t>
      </w:r>
    </w:p>
    <w:p w14:paraId="71CD1835" w14:textId="77777777" w:rsidR="00A154DB" w:rsidRPr="0042002B" w:rsidRDefault="00A154DB" w:rsidP="0042002B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  <w:lang w:eastAsia="pl-PL" w:bidi="ar-SA"/>
        </w:rPr>
      </w:pPr>
    </w:p>
    <w:p w14:paraId="6426A077" w14:textId="77777777" w:rsidR="00C94F0C" w:rsidRPr="0042002B" w:rsidRDefault="00C94F0C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Wykonawca zapewni catering w postaci</w:t>
      </w:r>
      <w:r w:rsidR="009B44A3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0B1684" w:rsidRPr="0042002B">
        <w:rPr>
          <w:rFonts w:ascii="Verdana" w:hAnsi="Verdana"/>
          <w:sz w:val="18"/>
          <w:szCs w:val="18"/>
          <w:lang w:eastAsia="pl-PL" w:bidi="ar-SA"/>
        </w:rPr>
        <w:t>stałego dostępu do bufetu w czasie trwania konferencji,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 złożone</w:t>
      </w:r>
      <w:r w:rsidR="000B1684" w:rsidRPr="0042002B">
        <w:rPr>
          <w:rFonts w:ascii="Verdana" w:hAnsi="Verdana"/>
          <w:sz w:val="18"/>
          <w:szCs w:val="18"/>
          <w:lang w:eastAsia="pl-PL" w:bidi="ar-SA"/>
        </w:rPr>
        <w:t>go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 z:</w:t>
      </w:r>
    </w:p>
    <w:p w14:paraId="38E6CEC5" w14:textId="4C933BDC" w:rsidR="00C94F0C" w:rsidRPr="0042002B" w:rsidRDefault="00FE7EE6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</w:rPr>
        <w:t xml:space="preserve">kawy rozpuszczalnej klasy </w:t>
      </w:r>
      <w:proofErr w:type="spellStart"/>
      <w:r w:rsidRPr="0042002B">
        <w:rPr>
          <w:rFonts w:ascii="Verdana" w:hAnsi="Verdana"/>
          <w:sz w:val="18"/>
          <w:szCs w:val="18"/>
        </w:rPr>
        <w:t>premium</w:t>
      </w:r>
      <w:proofErr w:type="spellEnd"/>
      <w:r w:rsidRPr="0042002B">
        <w:rPr>
          <w:rFonts w:ascii="Verdana" w:hAnsi="Verdana"/>
          <w:sz w:val="18"/>
          <w:szCs w:val="18"/>
        </w:rPr>
        <w:t>, serwowanej przy użyciu warnika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;</w:t>
      </w:r>
    </w:p>
    <w:p w14:paraId="4DB9D1EF" w14:textId="21AF2B7A" w:rsidR="00FE7EE6" w:rsidRPr="0042002B" w:rsidRDefault="00FE7EE6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</w:rPr>
        <w:t xml:space="preserve"> mleczka/śmietanki do kawy w jednorazowych porcjach, min. 60 </w:t>
      </w:r>
      <w:proofErr w:type="spellStart"/>
      <w:r w:rsidRPr="0042002B">
        <w:rPr>
          <w:rFonts w:ascii="Verdana" w:hAnsi="Verdana"/>
          <w:sz w:val="18"/>
          <w:szCs w:val="18"/>
        </w:rPr>
        <w:t>szt</w:t>
      </w:r>
      <w:proofErr w:type="spellEnd"/>
      <w:r w:rsidR="00CC602A" w:rsidRPr="0042002B">
        <w:rPr>
          <w:rFonts w:ascii="Verdana" w:hAnsi="Verdana"/>
          <w:sz w:val="18"/>
          <w:szCs w:val="18"/>
        </w:rPr>
        <w:t>;</w:t>
      </w:r>
      <w:r w:rsidRPr="0042002B">
        <w:rPr>
          <w:rFonts w:ascii="Verdana" w:hAnsi="Verdana"/>
          <w:sz w:val="18"/>
          <w:szCs w:val="18"/>
        </w:rPr>
        <w:t xml:space="preserve"> </w:t>
      </w:r>
    </w:p>
    <w:p w14:paraId="5C8543AD" w14:textId="37508F23" w:rsidR="00C67D0E" w:rsidRPr="0042002B" w:rsidRDefault="00C94F0C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herbaty (czarna, owocowa, zielona) wraz ze świeżą cytryną w plastrach</w:t>
      </w:r>
      <w:r w:rsidR="00FE7EE6" w:rsidRPr="0042002B">
        <w:rPr>
          <w:rFonts w:ascii="Verdana" w:hAnsi="Verdana"/>
          <w:sz w:val="18"/>
          <w:szCs w:val="18"/>
          <w:lang w:eastAsia="pl-PL" w:bidi="ar-SA"/>
        </w:rPr>
        <w:t>, serwowanej przy użyciu warnika</w:t>
      </w:r>
      <w:r w:rsidRPr="0042002B">
        <w:rPr>
          <w:rFonts w:ascii="Verdana" w:hAnsi="Verdana"/>
          <w:sz w:val="18"/>
          <w:szCs w:val="18"/>
          <w:lang w:eastAsia="pl-PL" w:bidi="ar-SA"/>
        </w:rPr>
        <w:t>;</w:t>
      </w:r>
    </w:p>
    <w:p w14:paraId="5744B6E1" w14:textId="288FF886" w:rsidR="00C67D0E" w:rsidRPr="0042002B" w:rsidRDefault="000E20EA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2</w:t>
      </w:r>
      <w:r w:rsidR="00C67D0E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3B3B23" w:rsidRPr="0042002B">
        <w:rPr>
          <w:rFonts w:ascii="Verdana" w:hAnsi="Verdana"/>
          <w:sz w:val="18"/>
          <w:szCs w:val="18"/>
          <w:lang w:eastAsia="pl-PL" w:bidi="ar-SA"/>
        </w:rPr>
        <w:t>kg</w:t>
      </w:r>
      <w:r w:rsidR="00C67D0E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cukru w </w:t>
      </w:r>
      <w:r w:rsidR="00FE7EE6" w:rsidRPr="0042002B">
        <w:rPr>
          <w:rFonts w:ascii="Verdana" w:hAnsi="Verdana"/>
          <w:sz w:val="18"/>
          <w:szCs w:val="18"/>
          <w:lang w:eastAsia="pl-PL" w:bidi="ar-SA"/>
        </w:rPr>
        <w:t>jednorazowych saszetkach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;</w:t>
      </w:r>
    </w:p>
    <w:p w14:paraId="654F6D58" w14:textId="1A5DFE38" w:rsidR="00C67D0E" w:rsidRPr="0042002B" w:rsidRDefault="000E20EA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2</w:t>
      </w:r>
      <w:r w:rsidR="00C67D0E" w:rsidRPr="0042002B">
        <w:rPr>
          <w:rFonts w:ascii="Verdana" w:hAnsi="Verdana"/>
          <w:sz w:val="18"/>
          <w:szCs w:val="18"/>
          <w:lang w:eastAsia="pl-PL" w:bidi="ar-SA"/>
        </w:rPr>
        <w:t xml:space="preserve">0 </w:t>
      </w:r>
      <w:r w:rsidR="003B3B23" w:rsidRPr="0042002B">
        <w:rPr>
          <w:rFonts w:ascii="Verdana" w:hAnsi="Verdana"/>
          <w:sz w:val="18"/>
          <w:szCs w:val="18"/>
          <w:lang w:eastAsia="pl-PL" w:bidi="ar-SA"/>
        </w:rPr>
        <w:t>l</w:t>
      </w:r>
      <w:r w:rsidR="00C67D0E" w:rsidRPr="0042002B">
        <w:rPr>
          <w:rFonts w:ascii="Verdana" w:hAnsi="Verdana"/>
          <w:sz w:val="18"/>
          <w:szCs w:val="18"/>
          <w:lang w:eastAsia="pl-PL" w:bidi="ar-SA"/>
        </w:rPr>
        <w:t xml:space="preserve">itrów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wody mineralnej gazowanej </w:t>
      </w:r>
      <w:r w:rsidR="00FA3981" w:rsidRPr="0042002B">
        <w:rPr>
          <w:rFonts w:ascii="Verdana" w:hAnsi="Verdana"/>
          <w:sz w:val="18"/>
          <w:szCs w:val="18"/>
          <w:lang w:eastAsia="pl-PL" w:bidi="ar-SA"/>
        </w:rPr>
        <w:t xml:space="preserve">w butelkach o pojemności nie większej niż 500 ml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i </w:t>
      </w:r>
      <w:r w:rsidRPr="0042002B">
        <w:rPr>
          <w:rFonts w:ascii="Verdana" w:hAnsi="Verdana"/>
          <w:sz w:val="18"/>
          <w:szCs w:val="18"/>
          <w:lang w:eastAsia="pl-PL" w:bidi="ar-SA"/>
        </w:rPr>
        <w:t>2</w:t>
      </w:r>
      <w:r w:rsidR="00062E9A" w:rsidRPr="0042002B">
        <w:rPr>
          <w:rFonts w:ascii="Verdana" w:hAnsi="Verdana"/>
          <w:sz w:val="18"/>
          <w:szCs w:val="18"/>
          <w:lang w:eastAsia="pl-PL" w:bidi="ar-SA"/>
        </w:rPr>
        <w:t xml:space="preserve">0 l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niegazowanej</w:t>
      </w:r>
      <w:r w:rsidR="00FA3981" w:rsidRPr="0042002B">
        <w:rPr>
          <w:rFonts w:ascii="Verdana" w:hAnsi="Verdana"/>
          <w:sz w:val="18"/>
          <w:szCs w:val="18"/>
          <w:lang w:eastAsia="pl-PL" w:bidi="ar-SA"/>
        </w:rPr>
        <w:t xml:space="preserve"> w dzbankach szklanych lub karafkach z cytryną i miętą</w:t>
      </w:r>
      <w:r w:rsidR="00711A14" w:rsidRPr="0042002B">
        <w:rPr>
          <w:rFonts w:ascii="Verdana" w:hAnsi="Verdana"/>
          <w:sz w:val="18"/>
          <w:szCs w:val="18"/>
          <w:lang w:eastAsia="pl-PL" w:bidi="ar-SA"/>
        </w:rPr>
        <w:t>;</w:t>
      </w:r>
    </w:p>
    <w:p w14:paraId="4E6DB881" w14:textId="77777777" w:rsidR="00C67D0E" w:rsidRPr="0042002B" w:rsidRDefault="00C94F0C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soków owocowych </w:t>
      </w:r>
      <w:r w:rsidR="00FA3981" w:rsidRPr="0042002B">
        <w:rPr>
          <w:rFonts w:ascii="Verdana" w:hAnsi="Verdana"/>
          <w:sz w:val="18"/>
          <w:szCs w:val="18"/>
          <w:lang w:eastAsia="pl-PL" w:bidi="ar-SA"/>
        </w:rPr>
        <w:t xml:space="preserve">100% </w:t>
      </w:r>
      <w:r w:rsidRPr="0042002B">
        <w:rPr>
          <w:rFonts w:ascii="Verdana" w:hAnsi="Verdana"/>
          <w:sz w:val="18"/>
          <w:szCs w:val="18"/>
          <w:lang w:eastAsia="pl-PL" w:bidi="ar-SA"/>
        </w:rPr>
        <w:t>(jabłko, pomarańcza) w dzbankach szklanych (1 os./min. 200</w:t>
      </w:r>
      <w:r w:rsidR="000A3501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>ml);</w:t>
      </w:r>
    </w:p>
    <w:p w14:paraId="74A0A7AC" w14:textId="79180654" w:rsidR="00C67D0E" w:rsidRPr="0042002B" w:rsidRDefault="00871FC1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ciasto – </w:t>
      </w:r>
      <w:proofErr w:type="spellStart"/>
      <w:r w:rsidRPr="0042002B">
        <w:rPr>
          <w:rFonts w:ascii="Verdana" w:hAnsi="Verdana"/>
          <w:sz w:val="18"/>
          <w:szCs w:val="18"/>
          <w:lang w:eastAsia="pl-PL" w:bidi="ar-SA"/>
        </w:rPr>
        <w:t>kołocz</w:t>
      </w:r>
      <w:proofErr w:type="spellEnd"/>
      <w:r w:rsidRPr="0042002B">
        <w:rPr>
          <w:rFonts w:ascii="Verdana" w:hAnsi="Verdana"/>
          <w:sz w:val="18"/>
          <w:szCs w:val="18"/>
          <w:lang w:eastAsia="pl-PL" w:bidi="ar-SA"/>
        </w:rPr>
        <w:t xml:space="preserve"> (z serem, jabłkami,</w:t>
      </w:r>
      <w:r w:rsidR="000C3B54" w:rsidRPr="0042002B">
        <w:rPr>
          <w:rFonts w:ascii="Verdana" w:hAnsi="Verdana"/>
          <w:sz w:val="18"/>
          <w:szCs w:val="18"/>
          <w:lang w:eastAsia="pl-PL" w:bidi="ar-SA"/>
        </w:rPr>
        <w:t xml:space="preserve"> makiem), w ilości </w:t>
      </w:r>
      <w:r w:rsidR="00062E9A" w:rsidRPr="0042002B">
        <w:rPr>
          <w:rFonts w:ascii="Verdana" w:hAnsi="Verdana"/>
          <w:sz w:val="18"/>
          <w:szCs w:val="18"/>
          <w:lang w:eastAsia="pl-PL" w:bidi="ar-SA"/>
        </w:rPr>
        <w:t xml:space="preserve">łącznie </w:t>
      </w:r>
      <w:r w:rsidR="00FE7EE6" w:rsidRPr="0042002B">
        <w:rPr>
          <w:rFonts w:ascii="Verdana" w:hAnsi="Verdana"/>
          <w:sz w:val="18"/>
          <w:szCs w:val="18"/>
          <w:lang w:eastAsia="pl-PL" w:bidi="ar-SA"/>
        </w:rPr>
        <w:t xml:space="preserve">60 </w:t>
      </w:r>
      <w:r w:rsidR="000C3B54" w:rsidRPr="0042002B">
        <w:rPr>
          <w:rFonts w:ascii="Verdana" w:hAnsi="Verdana"/>
          <w:sz w:val="18"/>
          <w:szCs w:val="18"/>
          <w:lang w:eastAsia="pl-PL" w:bidi="ar-SA"/>
        </w:rPr>
        <w:t>kawałków. Ciasto powinno być przygotowane z</w:t>
      </w:r>
      <w:r w:rsidR="00A045D7" w:rsidRPr="0042002B">
        <w:rPr>
          <w:rFonts w:ascii="Verdana" w:hAnsi="Verdana"/>
          <w:sz w:val="18"/>
          <w:szCs w:val="18"/>
          <w:lang w:eastAsia="pl-PL" w:bidi="ar-SA"/>
        </w:rPr>
        <w:t>e</w:t>
      </w:r>
      <w:r w:rsidR="000C3B54" w:rsidRPr="0042002B">
        <w:rPr>
          <w:rFonts w:ascii="Verdana" w:hAnsi="Verdana"/>
          <w:sz w:val="18"/>
          <w:szCs w:val="18"/>
          <w:lang w:eastAsia="pl-PL" w:bidi="ar-SA"/>
        </w:rPr>
        <w:t xml:space="preserve"> świeżych produktów, posiadać odpowiednie walory smakowe oraz zapachowe;</w:t>
      </w:r>
    </w:p>
    <w:p w14:paraId="2E338F0C" w14:textId="7B272CD5" w:rsidR="00C94F0C" w:rsidRPr="0042002B" w:rsidRDefault="003B3B23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zapewnienie zastawy cateringowej porcelanowej (filiżanki ze spodkami, talerzyki, patery do serwowania potraw itp., szklanek, sztućców.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Wykluczone jest używanie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naczyń i sztućców jednorazowych.</w:t>
      </w:r>
    </w:p>
    <w:p w14:paraId="7FD832EE" w14:textId="77777777" w:rsidR="00E50C2C" w:rsidRDefault="00E50C2C" w:rsidP="0042002B">
      <w:pPr>
        <w:pStyle w:val="Akapitzlist"/>
        <w:ind w:left="0"/>
        <w:rPr>
          <w:rFonts w:ascii="Verdana" w:hAnsi="Verdana"/>
          <w:sz w:val="18"/>
          <w:szCs w:val="18"/>
          <w:lang w:eastAsia="pl-PL" w:bidi="ar-SA"/>
        </w:rPr>
      </w:pPr>
    </w:p>
    <w:p w14:paraId="636175FC" w14:textId="57CD7396" w:rsidR="00FE7EE6" w:rsidRPr="0042002B" w:rsidRDefault="003B3B23" w:rsidP="0042002B">
      <w:pPr>
        <w:pStyle w:val="Akapitzlist"/>
        <w:ind w:left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Bufet kawowy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powin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ien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być gotow</w:t>
      </w:r>
      <w:r w:rsidRPr="0042002B">
        <w:rPr>
          <w:rFonts w:ascii="Verdana" w:hAnsi="Verdana"/>
          <w:sz w:val="18"/>
          <w:szCs w:val="18"/>
          <w:lang w:eastAsia="pl-PL" w:bidi="ar-SA"/>
        </w:rPr>
        <w:t>y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na pół godziny przez rozpoczęciem konferencji i być dostępn</w:t>
      </w:r>
      <w:r w:rsidR="005F0CAE" w:rsidRPr="0042002B">
        <w:rPr>
          <w:rFonts w:ascii="Verdana" w:hAnsi="Verdana"/>
          <w:sz w:val="18"/>
          <w:szCs w:val="18"/>
          <w:lang w:eastAsia="pl-PL" w:bidi="ar-SA"/>
        </w:rPr>
        <w:t>y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przez cały czas trwania konferencji.</w:t>
      </w:r>
      <w:r w:rsidR="00A045D7" w:rsidRPr="0042002B">
        <w:rPr>
          <w:rFonts w:ascii="Verdana" w:hAnsi="Verdana"/>
          <w:sz w:val="18"/>
          <w:szCs w:val="18"/>
          <w:lang w:eastAsia="pl-PL" w:bidi="ar-SA"/>
        </w:rPr>
        <w:t xml:space="preserve"> Wykonawca zapewni również obsługę bufetu, która będzie dbać o dostęp do czystej zastawy cateringowej i na bieżąco uprzątać zużytą zastawę</w:t>
      </w:r>
      <w:r w:rsidR="00B43205" w:rsidRPr="0042002B">
        <w:rPr>
          <w:rFonts w:ascii="Verdana" w:hAnsi="Verdana"/>
          <w:sz w:val="18"/>
          <w:szCs w:val="18"/>
          <w:lang w:eastAsia="pl-PL" w:bidi="ar-SA"/>
        </w:rPr>
        <w:t xml:space="preserve"> oraz będzie serwować uczestnikom konferencji potrawy i napoje.</w:t>
      </w:r>
      <w:r w:rsidR="00FE7EE6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FE7EE6" w:rsidRPr="0042002B">
        <w:rPr>
          <w:rFonts w:ascii="Verdana" w:hAnsi="Verdana"/>
          <w:sz w:val="18"/>
          <w:szCs w:val="18"/>
        </w:rPr>
        <w:t>Wykonawca przygotuje catering pod estetycznym , stabilnym i bezpiecznym zadaszeniem.</w:t>
      </w:r>
    </w:p>
    <w:p w14:paraId="7DBF7569" w14:textId="77777777" w:rsidR="00E50C2C" w:rsidRDefault="00E50C2C" w:rsidP="00E50C2C">
      <w:pPr>
        <w:pStyle w:val="Akapitzlist"/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  <w:lang w:eastAsia="pl-PL" w:bidi="ar-SA"/>
        </w:rPr>
      </w:pPr>
    </w:p>
    <w:p w14:paraId="2010CCA4" w14:textId="16B74678" w:rsidR="00A154DB" w:rsidRDefault="000C3E83" w:rsidP="004200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  <w:lang w:eastAsia="pl-PL" w:bidi="ar-SA"/>
        </w:rPr>
      </w:pPr>
      <w:r w:rsidRPr="0042002B">
        <w:rPr>
          <w:rFonts w:ascii="Verdana" w:hAnsi="Verdana"/>
          <w:bCs/>
          <w:sz w:val="18"/>
          <w:szCs w:val="18"/>
          <w:lang w:eastAsia="pl-PL" w:bidi="ar-SA"/>
        </w:rPr>
        <w:t xml:space="preserve">Wykonanie </w:t>
      </w:r>
      <w:proofErr w:type="spellStart"/>
      <w:r w:rsidRPr="0042002B">
        <w:rPr>
          <w:rFonts w:ascii="Verdana" w:hAnsi="Verdana"/>
          <w:bCs/>
          <w:sz w:val="18"/>
          <w:szCs w:val="18"/>
          <w:lang w:eastAsia="pl-PL" w:bidi="ar-SA"/>
        </w:rPr>
        <w:t>rollupów</w:t>
      </w:r>
      <w:proofErr w:type="spellEnd"/>
    </w:p>
    <w:p w14:paraId="10172C5C" w14:textId="77777777" w:rsidR="00E50C2C" w:rsidRPr="00E50C2C" w:rsidRDefault="00E50C2C" w:rsidP="00E50C2C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  <w:lang w:eastAsia="pl-PL" w:bidi="ar-SA"/>
        </w:rPr>
      </w:pPr>
    </w:p>
    <w:p w14:paraId="487F9B4B" w14:textId="7602B424" w:rsidR="00401D86" w:rsidRPr="0042002B" w:rsidRDefault="007D3E72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Wykonawca przygotuje projekt graficzny dla dwóch </w:t>
      </w:r>
      <w:proofErr w:type="spellStart"/>
      <w:r w:rsidRPr="0042002B">
        <w:rPr>
          <w:rFonts w:ascii="Verdana" w:hAnsi="Verdana"/>
          <w:sz w:val="18"/>
          <w:szCs w:val="18"/>
          <w:lang w:eastAsia="pl-PL" w:bidi="ar-SA"/>
        </w:rPr>
        <w:t>roll-upów</w:t>
      </w:r>
      <w:proofErr w:type="spellEnd"/>
      <w:r w:rsidRPr="0042002B">
        <w:rPr>
          <w:rFonts w:ascii="Verdana" w:hAnsi="Verdana"/>
          <w:sz w:val="18"/>
          <w:szCs w:val="18"/>
          <w:lang w:eastAsia="pl-PL" w:bidi="ar-SA"/>
        </w:rPr>
        <w:t xml:space="preserve"> z konstrukcją aluminiową o wymiarach </w:t>
      </w:r>
      <w:r w:rsidR="00B91E8F" w:rsidRPr="0042002B">
        <w:rPr>
          <w:rFonts w:ascii="Verdana" w:hAnsi="Verdana"/>
          <w:sz w:val="18"/>
          <w:szCs w:val="18"/>
          <w:lang w:eastAsia="pl-PL" w:bidi="ar-SA"/>
        </w:rPr>
        <w:t xml:space="preserve">powierzchni zadruku: 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wysokość x szerokość: 220 x 85 cm. W projektach należy uwzględnić </w:t>
      </w:r>
      <w:proofErr w:type="spellStart"/>
      <w:r w:rsidRPr="0042002B">
        <w:rPr>
          <w:rFonts w:ascii="Verdana" w:hAnsi="Verdana"/>
          <w:sz w:val="18"/>
          <w:szCs w:val="18"/>
          <w:lang w:eastAsia="pl-PL" w:bidi="ar-SA"/>
        </w:rPr>
        <w:t>loga</w:t>
      </w:r>
      <w:proofErr w:type="spellEnd"/>
      <w:r w:rsidRPr="0042002B">
        <w:rPr>
          <w:rFonts w:ascii="Verdana" w:hAnsi="Verdana"/>
          <w:sz w:val="18"/>
          <w:szCs w:val="18"/>
          <w:lang w:eastAsia="pl-PL" w:bidi="ar-SA"/>
        </w:rPr>
        <w:t xml:space="preserve"> Wód Polskich oraz instytucji współfinansujących, zgodnie z wskazaniami </w:t>
      </w:r>
      <w:r w:rsidRPr="00567D9D">
        <w:rPr>
          <w:rFonts w:ascii="Verdana" w:hAnsi="Verdana"/>
          <w:sz w:val="18"/>
          <w:szCs w:val="18"/>
          <w:lang w:eastAsia="pl-PL" w:bidi="ar-SA"/>
          <w:rPrChange w:id="35" w:author="Maciej Goncik" w:date="2021-05-07T11:26:00Z">
            <w:rPr>
              <w:rFonts w:ascii="Times New Roman" w:hAnsi="Times New Roman"/>
              <w:sz w:val="22"/>
              <w:szCs w:val="22"/>
              <w:lang w:eastAsia="pl-PL" w:bidi="ar-SA"/>
            </w:rPr>
          </w:rPrChange>
        </w:rPr>
        <w:t xml:space="preserve">pkt. </w:t>
      </w:r>
      <w:del w:id="36" w:author="Maciej Goncik" w:date="2021-05-07T12:29:00Z">
        <w:r w:rsidRPr="00567D9D" w:rsidDel="00A16653">
          <w:rPr>
            <w:rFonts w:ascii="Verdana" w:hAnsi="Verdana"/>
            <w:sz w:val="18"/>
            <w:szCs w:val="18"/>
            <w:lang w:eastAsia="pl-PL" w:bidi="ar-SA"/>
            <w:rPrChange w:id="37" w:author="Maciej Goncik" w:date="2021-05-07T11:26:00Z">
              <w:rPr>
                <w:rFonts w:ascii="Times New Roman" w:hAnsi="Times New Roman"/>
                <w:sz w:val="22"/>
                <w:szCs w:val="22"/>
                <w:lang w:eastAsia="pl-PL" w:bidi="ar-SA"/>
              </w:rPr>
            </w:rPrChange>
          </w:rPr>
          <w:delText>VI</w:delText>
        </w:r>
        <w:r w:rsidR="00C8062A" w:rsidRPr="00567D9D" w:rsidDel="00A16653">
          <w:rPr>
            <w:rFonts w:ascii="Verdana" w:hAnsi="Verdana"/>
            <w:sz w:val="18"/>
            <w:szCs w:val="18"/>
            <w:lang w:eastAsia="pl-PL" w:bidi="ar-SA"/>
          </w:rPr>
          <w:delText xml:space="preserve"> </w:delText>
        </w:r>
      </w:del>
      <w:ins w:id="38" w:author="Maciej Goncik" w:date="2021-05-07T12:29:00Z">
        <w:r w:rsidR="00A16653" w:rsidRPr="00567D9D">
          <w:rPr>
            <w:rFonts w:ascii="Verdana" w:hAnsi="Verdana"/>
            <w:sz w:val="18"/>
            <w:szCs w:val="18"/>
            <w:lang w:eastAsia="pl-PL" w:bidi="ar-SA"/>
          </w:rPr>
          <w:t>II</w:t>
        </w:r>
        <w:r w:rsidR="00A16653" w:rsidRPr="0042002B">
          <w:rPr>
            <w:rFonts w:ascii="Verdana" w:hAnsi="Verdana"/>
            <w:sz w:val="18"/>
            <w:szCs w:val="18"/>
            <w:lang w:eastAsia="pl-PL" w:bidi="ar-SA"/>
          </w:rPr>
          <w:t xml:space="preserve"> </w:t>
        </w:r>
      </w:ins>
      <w:ins w:id="39" w:author="Maciej Goncik" w:date="2021-05-07T12:58:00Z">
        <w:r w:rsidR="00EA0A4B" w:rsidRPr="0042002B">
          <w:rPr>
            <w:rFonts w:ascii="Verdana" w:hAnsi="Verdana"/>
            <w:sz w:val="18"/>
            <w:szCs w:val="18"/>
            <w:lang w:eastAsia="pl-PL" w:bidi="ar-SA"/>
          </w:rPr>
          <w:t xml:space="preserve">poniżej </w:t>
        </w:r>
      </w:ins>
      <w:r w:rsidR="00C8062A" w:rsidRPr="0042002B">
        <w:rPr>
          <w:rFonts w:ascii="Verdana" w:hAnsi="Verdana"/>
          <w:sz w:val="18"/>
          <w:szCs w:val="18"/>
          <w:lang w:eastAsia="pl-PL" w:bidi="ar-SA"/>
        </w:rPr>
        <w:t>oraz rozwiązania projektowe, umożliwiające uzyskanie wizualnego efektu głębi-przestrzeni</w:t>
      </w:r>
      <w:r w:rsidR="005F0CAE" w:rsidRPr="0042002B">
        <w:rPr>
          <w:rFonts w:ascii="Verdana" w:hAnsi="Verdana"/>
          <w:sz w:val="18"/>
          <w:szCs w:val="18"/>
          <w:lang w:eastAsia="pl-PL" w:bidi="ar-SA"/>
        </w:rPr>
        <w:t xml:space="preserve">. 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 xml:space="preserve">Wykonawca </w:t>
      </w:r>
      <w:r w:rsidR="00C8062A" w:rsidRPr="0042002B">
        <w:rPr>
          <w:rFonts w:ascii="Verdana" w:hAnsi="Verdana"/>
          <w:sz w:val="18"/>
          <w:szCs w:val="18"/>
          <w:lang w:eastAsia="pl-PL" w:bidi="ar-SA"/>
        </w:rPr>
        <w:t xml:space="preserve">przygotuje projekt </w:t>
      </w:r>
      <w:proofErr w:type="spellStart"/>
      <w:r w:rsidR="00C8062A" w:rsidRPr="0042002B">
        <w:rPr>
          <w:rFonts w:ascii="Verdana" w:hAnsi="Verdana"/>
          <w:sz w:val="18"/>
          <w:szCs w:val="18"/>
          <w:lang w:eastAsia="pl-PL" w:bidi="ar-SA"/>
        </w:rPr>
        <w:t>roll-up</w:t>
      </w:r>
      <w:proofErr w:type="spellEnd"/>
      <w:r w:rsidR="00C8062A" w:rsidRPr="0042002B">
        <w:rPr>
          <w:rFonts w:ascii="Verdana" w:hAnsi="Verdana"/>
          <w:sz w:val="18"/>
          <w:szCs w:val="18"/>
          <w:lang w:eastAsia="pl-PL" w:bidi="ar-SA"/>
        </w:rPr>
        <w:t xml:space="preserve">, uwzględniający uwagi Zamawiającego i 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 xml:space="preserve">przedstawi </w:t>
      </w:r>
      <w:r w:rsidR="00C8062A" w:rsidRPr="0042002B">
        <w:rPr>
          <w:rFonts w:ascii="Verdana" w:hAnsi="Verdana"/>
          <w:sz w:val="18"/>
          <w:szCs w:val="18"/>
          <w:lang w:eastAsia="pl-PL" w:bidi="ar-SA"/>
        </w:rPr>
        <w:t>go</w:t>
      </w:r>
      <w:r w:rsidR="005F0CAE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>do akceptacji</w:t>
      </w:r>
      <w:r w:rsidR="00B43205" w:rsidRPr="0042002B">
        <w:rPr>
          <w:rFonts w:ascii="Verdana" w:hAnsi="Verdana"/>
          <w:sz w:val="18"/>
          <w:szCs w:val="18"/>
          <w:lang w:eastAsia="pl-PL" w:bidi="ar-SA"/>
        </w:rPr>
        <w:t>. Gotowe</w:t>
      </w:r>
      <w:r w:rsidR="00A65CCA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proofErr w:type="spellStart"/>
      <w:r w:rsidR="00B43205" w:rsidRPr="0042002B">
        <w:rPr>
          <w:rFonts w:ascii="Verdana" w:hAnsi="Verdana"/>
          <w:sz w:val="18"/>
          <w:szCs w:val="18"/>
          <w:lang w:eastAsia="pl-PL" w:bidi="ar-SA"/>
        </w:rPr>
        <w:t>r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>oll-upy</w:t>
      </w:r>
      <w:proofErr w:type="spellEnd"/>
      <w:r w:rsidR="00FA6989" w:rsidRPr="0042002B">
        <w:rPr>
          <w:rFonts w:ascii="Verdana" w:hAnsi="Verdana"/>
          <w:sz w:val="18"/>
          <w:szCs w:val="18"/>
          <w:lang w:eastAsia="pl-PL" w:bidi="ar-SA"/>
        </w:rPr>
        <w:t xml:space="preserve"> zostaną </w:t>
      </w:r>
      <w:r w:rsidR="00B43205" w:rsidRPr="0042002B">
        <w:rPr>
          <w:rFonts w:ascii="Verdana" w:hAnsi="Verdana"/>
          <w:sz w:val="18"/>
          <w:szCs w:val="18"/>
          <w:lang w:eastAsia="pl-PL" w:bidi="ar-SA"/>
        </w:rPr>
        <w:t>dostarczone przez Wykonawcę w dniu konferencji na miejsce wydarzeń.</w:t>
      </w:r>
      <w:r w:rsidR="00963A1D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proofErr w:type="spellStart"/>
      <w:r w:rsidR="00C8062A" w:rsidRPr="0042002B">
        <w:rPr>
          <w:rFonts w:ascii="Verdana" w:hAnsi="Verdana"/>
          <w:sz w:val="18"/>
          <w:szCs w:val="18"/>
          <w:lang w:eastAsia="pl-PL" w:bidi="ar-SA"/>
        </w:rPr>
        <w:t>Roll-upy</w:t>
      </w:r>
      <w:proofErr w:type="spellEnd"/>
      <w:r w:rsidR="00C8062A" w:rsidRPr="0042002B">
        <w:rPr>
          <w:rFonts w:ascii="Verdana" w:hAnsi="Verdana"/>
          <w:sz w:val="18"/>
          <w:szCs w:val="18"/>
          <w:lang w:eastAsia="pl-PL" w:bidi="ar-SA"/>
        </w:rPr>
        <w:t xml:space="preserve"> zostaną dostarczone w torbach transportowych.</w:t>
      </w:r>
      <w:r w:rsidR="00B91E8F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bookmarkStart w:id="40" w:name="_GoBack"/>
      <w:bookmarkEnd w:id="40"/>
    </w:p>
    <w:p w14:paraId="25D5A165" w14:textId="0F9D5FC2" w:rsidR="0025322E" w:rsidRPr="0042002B" w:rsidRDefault="0025322E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</w:p>
    <w:p w14:paraId="499627B8" w14:textId="302DDDCA" w:rsidR="00401D86" w:rsidRPr="0042002B" w:rsidRDefault="000C3E83" w:rsidP="0042002B">
      <w:pPr>
        <w:pStyle w:val="Akapitzlist"/>
        <w:autoSpaceDE w:val="0"/>
        <w:autoSpaceDN w:val="0"/>
        <w:adjustRightInd w:val="0"/>
        <w:spacing w:before="0" w:after="0"/>
        <w:ind w:left="284"/>
        <w:rPr>
          <w:rFonts w:ascii="Verdana" w:hAnsi="Verdana"/>
          <w:bCs/>
          <w:sz w:val="18"/>
          <w:szCs w:val="18"/>
          <w:lang w:eastAsia="pl-PL" w:bidi="ar-SA"/>
        </w:rPr>
      </w:pPr>
      <w:r w:rsidRPr="0042002B">
        <w:rPr>
          <w:rFonts w:ascii="Verdana" w:hAnsi="Verdana"/>
          <w:bCs/>
          <w:sz w:val="18"/>
          <w:szCs w:val="18"/>
          <w:lang w:eastAsia="pl-PL" w:bidi="ar-SA"/>
        </w:rPr>
        <w:t>5</w:t>
      </w:r>
      <w:r w:rsidR="00C46515" w:rsidRPr="0042002B">
        <w:rPr>
          <w:rFonts w:ascii="Verdana" w:hAnsi="Verdana"/>
          <w:bCs/>
          <w:sz w:val="18"/>
          <w:szCs w:val="18"/>
          <w:lang w:eastAsia="pl-PL" w:bidi="ar-SA"/>
        </w:rPr>
        <w:t xml:space="preserve">. </w:t>
      </w:r>
      <w:r w:rsidR="00A154DB" w:rsidRPr="0042002B">
        <w:rPr>
          <w:rFonts w:ascii="Verdana" w:hAnsi="Verdana"/>
          <w:bCs/>
          <w:sz w:val="18"/>
          <w:szCs w:val="18"/>
          <w:lang w:eastAsia="pl-PL" w:bidi="ar-SA"/>
        </w:rPr>
        <w:t>Koordynator</w:t>
      </w:r>
    </w:p>
    <w:p w14:paraId="207E9DAE" w14:textId="77777777" w:rsidR="0051347B" w:rsidRPr="0042002B" w:rsidRDefault="0051347B" w:rsidP="0042002B">
      <w:pPr>
        <w:pStyle w:val="Akapitzlist"/>
        <w:autoSpaceDE w:val="0"/>
        <w:autoSpaceDN w:val="0"/>
        <w:adjustRightInd w:val="0"/>
        <w:spacing w:before="0" w:after="0"/>
        <w:rPr>
          <w:rFonts w:ascii="Verdana" w:hAnsi="Verdana"/>
          <w:b/>
          <w:bCs/>
          <w:sz w:val="18"/>
          <w:szCs w:val="18"/>
          <w:lang w:eastAsia="pl-PL" w:bidi="ar-SA"/>
        </w:rPr>
      </w:pPr>
    </w:p>
    <w:p w14:paraId="3473DBE7" w14:textId="77777777" w:rsidR="00A154DB" w:rsidRPr="0042002B" w:rsidRDefault="00A154D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Wykonawca zapewni osobę koordynującą przebieg konferencji. Do obowiązków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>koordynatora będzie należeć:</w:t>
      </w:r>
    </w:p>
    <w:p w14:paraId="5BC7EF87" w14:textId="7A2421F3" w:rsidR="00A154DB" w:rsidRPr="0042002B" w:rsidRDefault="00A154D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a) Zapewnienie obsługi personelu technicznego, przed i w trakcie konferencji oraz współpraca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0A3501" w:rsidRPr="0042002B">
        <w:rPr>
          <w:rFonts w:ascii="Verdana" w:hAnsi="Verdana"/>
          <w:sz w:val="18"/>
          <w:szCs w:val="18"/>
          <w:lang w:eastAsia="pl-PL" w:bidi="ar-SA"/>
        </w:rPr>
        <w:t xml:space="preserve">z obsługą </w:t>
      </w:r>
      <w:r w:rsidRPr="0042002B">
        <w:rPr>
          <w:rFonts w:ascii="Verdana" w:hAnsi="Verdana"/>
          <w:sz w:val="18"/>
          <w:szCs w:val="18"/>
          <w:lang w:eastAsia="pl-PL" w:bidi="ar-SA"/>
        </w:rPr>
        <w:t>techniczną obiektu</w:t>
      </w:r>
      <w:r w:rsidR="008D2FE5" w:rsidRPr="0042002B">
        <w:rPr>
          <w:rFonts w:ascii="Verdana" w:hAnsi="Verdana"/>
          <w:sz w:val="18"/>
          <w:szCs w:val="18"/>
          <w:lang w:eastAsia="pl-PL" w:bidi="ar-SA"/>
        </w:rPr>
        <w:t xml:space="preserve"> – </w:t>
      </w:r>
      <w:r w:rsidR="00036BA8" w:rsidRPr="0042002B">
        <w:rPr>
          <w:rFonts w:ascii="Verdana" w:hAnsi="Verdana"/>
          <w:sz w:val="18"/>
          <w:szCs w:val="18"/>
          <w:lang w:eastAsia="pl-PL" w:bidi="ar-SA"/>
        </w:rPr>
        <w:t>śluza Krapkowice</w:t>
      </w:r>
      <w:r w:rsidR="00711A14" w:rsidRPr="0042002B">
        <w:rPr>
          <w:rFonts w:ascii="Verdana" w:hAnsi="Verdana"/>
          <w:sz w:val="18"/>
          <w:szCs w:val="18"/>
          <w:lang w:eastAsia="pl-PL" w:bidi="ar-SA"/>
        </w:rPr>
        <w:t>;</w:t>
      </w:r>
    </w:p>
    <w:p w14:paraId="203CFA3E" w14:textId="545ADE4B" w:rsidR="00A154DB" w:rsidRPr="0042002B" w:rsidRDefault="00A154D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b) Nadzór nad pracą wszystkich osób i służb zaangażowanych w organizację konferencji</w:t>
      </w:r>
      <w:r w:rsidR="000A3501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>(obsługa tec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>hniczna, obsługa gastronomiczna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). Przedstawiciel </w:t>
      </w:r>
      <w:r w:rsidR="006A5623" w:rsidRPr="0042002B">
        <w:rPr>
          <w:rFonts w:ascii="Verdana" w:hAnsi="Verdana"/>
          <w:sz w:val="18"/>
          <w:szCs w:val="18"/>
          <w:lang w:eastAsia="pl-PL" w:bidi="ar-SA"/>
        </w:rPr>
        <w:t>W</w:t>
      </w:r>
      <w:r w:rsidRPr="0042002B">
        <w:rPr>
          <w:rFonts w:ascii="Verdana" w:hAnsi="Verdana"/>
          <w:sz w:val="18"/>
          <w:szCs w:val="18"/>
          <w:lang w:eastAsia="pl-PL" w:bidi="ar-SA"/>
        </w:rPr>
        <w:t>ykonawcy, który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został wyznaczony do realizacji zadania i współpracy z </w:t>
      </w:r>
      <w:r w:rsidR="006A5623" w:rsidRPr="0042002B">
        <w:rPr>
          <w:rFonts w:ascii="Verdana" w:hAnsi="Verdana"/>
          <w:sz w:val="18"/>
          <w:szCs w:val="18"/>
          <w:lang w:eastAsia="pl-PL" w:bidi="ar-SA"/>
        </w:rPr>
        <w:t>Z</w:t>
      </w:r>
      <w:r w:rsidRPr="0042002B">
        <w:rPr>
          <w:rFonts w:ascii="Verdana" w:hAnsi="Verdana"/>
          <w:sz w:val="18"/>
          <w:szCs w:val="18"/>
          <w:lang w:eastAsia="pl-PL" w:bidi="ar-SA"/>
        </w:rPr>
        <w:t>amawiającym (poprzez wpis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>w umowie), będzie obecny na miejscu w czasie całego wydarzenia</w:t>
      </w:r>
      <w:r w:rsidR="00711A14" w:rsidRPr="0042002B">
        <w:rPr>
          <w:rFonts w:ascii="Verdana" w:hAnsi="Verdana"/>
          <w:sz w:val="18"/>
          <w:szCs w:val="18"/>
          <w:lang w:eastAsia="pl-PL" w:bidi="ar-SA"/>
        </w:rPr>
        <w:t>;</w:t>
      </w:r>
    </w:p>
    <w:p w14:paraId="5E58DB16" w14:textId="5D23D87C" w:rsidR="00A154DB" w:rsidRPr="0042002B" w:rsidRDefault="00A154D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c) Stała kontrola prawidłowego przebiegu programu konferencji: obsługi technicznej, cateringu,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czystości </w:t>
      </w:r>
      <w:r w:rsidR="008D2FE5" w:rsidRPr="0042002B">
        <w:rPr>
          <w:rFonts w:ascii="Verdana" w:hAnsi="Verdana"/>
          <w:sz w:val="18"/>
          <w:szCs w:val="18"/>
          <w:lang w:eastAsia="pl-PL" w:bidi="ar-SA"/>
        </w:rPr>
        <w:t>pod namiotem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 oraz informowanie organizatora i personelu o każdej zmianie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>programu, opóźnieniu</w:t>
      </w:r>
      <w:r w:rsidR="00711A14" w:rsidRPr="0042002B">
        <w:rPr>
          <w:rFonts w:ascii="Verdana" w:hAnsi="Verdana"/>
          <w:sz w:val="18"/>
          <w:szCs w:val="18"/>
          <w:lang w:eastAsia="pl-PL" w:bidi="ar-SA"/>
        </w:rPr>
        <w:t>;</w:t>
      </w:r>
    </w:p>
    <w:p w14:paraId="6887A99B" w14:textId="77777777" w:rsidR="007106A4" w:rsidRPr="0042002B" w:rsidRDefault="007106A4" w:rsidP="0042002B">
      <w:pPr>
        <w:autoSpaceDE w:val="0"/>
        <w:autoSpaceDN w:val="0"/>
        <w:adjustRightInd w:val="0"/>
        <w:spacing w:before="0" w:after="0"/>
        <w:jc w:val="left"/>
        <w:rPr>
          <w:rFonts w:ascii="Verdana" w:hAnsi="Verdana"/>
          <w:sz w:val="18"/>
          <w:szCs w:val="18"/>
          <w:lang w:eastAsia="pl-PL" w:bidi="ar-SA"/>
        </w:rPr>
      </w:pPr>
    </w:p>
    <w:p w14:paraId="165C1B08" w14:textId="77777777" w:rsidR="006D747C" w:rsidRPr="0042002B" w:rsidRDefault="006D747C" w:rsidP="0042002B">
      <w:pPr>
        <w:autoSpaceDE w:val="0"/>
        <w:autoSpaceDN w:val="0"/>
        <w:adjustRightInd w:val="0"/>
        <w:spacing w:before="0" w:after="0"/>
        <w:jc w:val="left"/>
        <w:rPr>
          <w:rFonts w:ascii="Verdana" w:hAnsi="Verdana"/>
          <w:bCs/>
          <w:sz w:val="18"/>
          <w:szCs w:val="18"/>
          <w:lang w:eastAsia="pl-PL" w:bidi="ar-SA"/>
        </w:rPr>
      </w:pPr>
    </w:p>
    <w:p w14:paraId="5CF5546B" w14:textId="77777777" w:rsidR="00381387" w:rsidRPr="0042002B" w:rsidRDefault="00381387" w:rsidP="0042002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  <w:lang w:eastAsia="pl-PL" w:bidi="ar-SA"/>
        </w:rPr>
      </w:pPr>
      <w:r w:rsidRPr="0042002B">
        <w:rPr>
          <w:rFonts w:ascii="Verdana" w:hAnsi="Verdana"/>
          <w:bCs/>
          <w:sz w:val="18"/>
          <w:szCs w:val="18"/>
          <w:lang w:eastAsia="pl-PL" w:bidi="ar-SA"/>
        </w:rPr>
        <w:t>Uwagi ogólne:</w:t>
      </w:r>
    </w:p>
    <w:p w14:paraId="0247B997" w14:textId="77777777" w:rsidR="0051347B" w:rsidRPr="0042002B" w:rsidRDefault="0051347B" w:rsidP="0042002B">
      <w:pPr>
        <w:autoSpaceDE w:val="0"/>
        <w:autoSpaceDN w:val="0"/>
        <w:adjustRightInd w:val="0"/>
        <w:spacing w:before="0" w:after="0"/>
        <w:ind w:left="360"/>
        <w:rPr>
          <w:rFonts w:ascii="Verdana" w:hAnsi="Verdana"/>
          <w:bCs/>
          <w:sz w:val="18"/>
          <w:szCs w:val="18"/>
          <w:lang w:eastAsia="pl-PL" w:bidi="ar-SA"/>
        </w:rPr>
      </w:pPr>
    </w:p>
    <w:p w14:paraId="14A79360" w14:textId="1E335F60" w:rsidR="00AD0F60" w:rsidRPr="00EA7DBB" w:rsidRDefault="00A154DB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EA7DBB">
        <w:rPr>
          <w:rFonts w:ascii="Verdana" w:hAnsi="Verdana"/>
          <w:sz w:val="18"/>
          <w:szCs w:val="18"/>
          <w:lang w:eastAsia="pl-PL" w:bidi="ar-SA"/>
        </w:rPr>
        <w:t>Wszystkie materiały muszą zostać wykonane z uwzględnieniem</w:t>
      </w:r>
      <w:r w:rsidR="00AD0F60" w:rsidRPr="00EA7DBB">
        <w:rPr>
          <w:rFonts w:ascii="Verdana" w:hAnsi="Verdana"/>
          <w:sz w:val="18"/>
          <w:szCs w:val="18"/>
          <w:lang w:eastAsia="pl-PL" w:bidi="ar-SA"/>
        </w:rPr>
        <w:t>:</w:t>
      </w:r>
    </w:p>
    <w:p w14:paraId="7BCD8238" w14:textId="6E9B4C40" w:rsidR="00A154DB" w:rsidRPr="0042002B" w:rsidRDefault="00AD0F60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-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 xml:space="preserve"> kolorystyki </w:t>
      </w:r>
      <w:proofErr w:type="spellStart"/>
      <w:r w:rsidR="00A154DB" w:rsidRPr="0042002B">
        <w:rPr>
          <w:rFonts w:ascii="Verdana" w:hAnsi="Verdana"/>
          <w:sz w:val="18"/>
          <w:szCs w:val="18"/>
          <w:lang w:eastAsia="pl-PL" w:bidi="ar-SA"/>
        </w:rPr>
        <w:t>POIiŚ</w:t>
      </w:r>
      <w:proofErr w:type="spellEnd"/>
      <w:r w:rsidR="00A154DB" w:rsidRPr="0042002B">
        <w:rPr>
          <w:rFonts w:ascii="Verdana" w:hAnsi="Verdana"/>
          <w:sz w:val="18"/>
          <w:szCs w:val="18"/>
          <w:lang w:eastAsia="pl-PL" w:bidi="ar-SA"/>
        </w:rPr>
        <w:t xml:space="preserve"> oraz oznakowane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>ci</w:t>
      </w:r>
      <w:r w:rsidR="00AD57F3">
        <w:rPr>
          <w:rFonts w:ascii="Verdana" w:hAnsi="Verdana"/>
          <w:sz w:val="18"/>
          <w:szCs w:val="18"/>
          <w:lang w:eastAsia="pl-PL" w:bidi="ar-SA"/>
        </w:rPr>
        <w:t>ągiem znaków (zawierających logo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 xml:space="preserve"> FE, barwy RP oraz flagę UE), zgodnie z wytycznymi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>zamawiającego oraz identyfikacją wizualną dostępną na stronie internetowej:</w:t>
      </w:r>
    </w:p>
    <w:p w14:paraId="1609A5F8" w14:textId="7186F3EE" w:rsidR="007106A4" w:rsidRPr="0042002B" w:rsidRDefault="00AA7489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highlight w:val="yellow"/>
          <w:lang w:eastAsia="pl-PL" w:bidi="ar-SA"/>
          <w:rPrChange w:id="41" w:author="Maciej Goncik" w:date="2021-05-07T12:56:00Z">
            <w:rPr>
              <w:rFonts w:ascii="Times New Roman" w:hAnsi="Times New Roman"/>
              <w:sz w:val="22"/>
              <w:szCs w:val="22"/>
              <w:lang w:eastAsia="pl-PL" w:bidi="ar-SA"/>
            </w:rPr>
          </w:rPrChange>
        </w:rPr>
      </w:pPr>
      <w:ins w:id="42" w:author="Maciej Goncik [2]" w:date="2021-05-07T12:56:00Z">
        <w:r w:rsidRPr="0042002B">
          <w:rPr>
            <w:rFonts w:ascii="Verdana" w:hAnsi="Verdana"/>
            <w:sz w:val="18"/>
            <w:szCs w:val="18"/>
          </w:rPr>
          <w:fldChar w:fldCharType="begin"/>
        </w:r>
      </w:ins>
      <w:ins w:id="43" w:author="Maciej Goncik" w:date="2021-05-07T12:56:00Z">
        <w:r w:rsidRPr="0042002B">
          <w:rPr>
            <w:rFonts w:ascii="Verdana" w:hAnsi="Verdana"/>
            <w:sz w:val="18"/>
            <w:szCs w:val="18"/>
          </w:rPr>
          <w:instrText xml:space="preserve"> HYPERLINK "</w:instrText>
        </w:r>
        <w:r w:rsidRPr="0042002B">
          <w:rPr>
            <w:rFonts w:ascii="Verdana" w:hAnsi="Verdana"/>
            <w:sz w:val="18"/>
            <w:szCs w:val="18"/>
            <w:rPrChange w:id="44" w:author="Maciej Goncik" w:date="2021-05-07T12:56:00Z">
              <w:rPr/>
            </w:rPrChange>
          </w:rPr>
          <w:instrText>https://www.pois.gov.pl/strony/o-programie/promocja/zasady-promocji-i-oznakowania-projektow-w-programie-1/zasady-promocji-i-oznakowania-projektow-w-programie-umowy-podpisane-od-1-stycznia-2018-roku/</w:instrText>
        </w:r>
        <w:r w:rsidRPr="0042002B">
          <w:rPr>
            <w:rFonts w:ascii="Verdana" w:hAnsi="Verdana"/>
            <w:sz w:val="18"/>
            <w:szCs w:val="18"/>
          </w:rPr>
          <w:instrText xml:space="preserve">" </w:instrText>
        </w:r>
      </w:ins>
      <w:ins w:id="45" w:author="Maciej Goncik [2]" w:date="2021-05-07T12:56:00Z">
        <w:r w:rsidRPr="0042002B">
          <w:rPr>
            <w:rFonts w:ascii="Verdana" w:hAnsi="Verdana"/>
            <w:sz w:val="18"/>
            <w:szCs w:val="18"/>
          </w:rPr>
          <w:fldChar w:fldCharType="separate"/>
        </w:r>
      </w:ins>
      <w:ins w:id="46" w:author="Maciej Goncik" w:date="2021-05-07T12:56:00Z">
        <w:r w:rsidRPr="0042002B">
          <w:rPr>
            <w:rStyle w:val="Hipercze"/>
            <w:rFonts w:ascii="Verdana" w:hAnsi="Verdana"/>
            <w:sz w:val="18"/>
            <w:szCs w:val="18"/>
            <w:rPrChange w:id="47" w:author="Maciej Goncik" w:date="2021-05-07T12:56:00Z">
              <w:rPr/>
            </w:rPrChange>
          </w:rPr>
          <w:t>https://www.pois.gov.pl/strony/o-programie/promocja/zasady-promocji-i-oznakowania-projektow-w-programie-1/zasady-promocji-i-oznakowania-projektow-w-programie-umowy-podpisane-od-1-stycznia-2018-roku/</w:t>
        </w:r>
      </w:ins>
      <w:ins w:id="48" w:author="Maciej Goncik [2]" w:date="2021-05-07T12:56:00Z">
        <w:r w:rsidRPr="0042002B">
          <w:rPr>
            <w:rFonts w:ascii="Verdana" w:hAnsi="Verdana"/>
            <w:sz w:val="18"/>
            <w:szCs w:val="18"/>
          </w:rPr>
          <w:fldChar w:fldCharType="end"/>
        </w:r>
      </w:ins>
      <w:ins w:id="49" w:author="Maciej Goncik" w:date="2021-05-07T12:56:00Z">
        <w:r w:rsidRPr="0042002B">
          <w:rPr>
            <w:rFonts w:ascii="Verdana" w:hAnsi="Verdana"/>
            <w:sz w:val="18"/>
            <w:szCs w:val="18"/>
            <w:highlight w:val="yellow"/>
            <w:lang w:eastAsia="pl-PL" w:bidi="ar-SA"/>
          </w:rPr>
          <w:t xml:space="preserve"> </w:t>
        </w:r>
      </w:ins>
      <w:del w:id="50" w:author="Maciej Goncik" w:date="2021-05-07T12:56:00Z">
        <w:r w:rsidR="00A16653" w:rsidRPr="0042002B" w:rsidDel="00AA7489">
          <w:rPr>
            <w:rFonts w:ascii="Verdana" w:hAnsi="Verdana"/>
            <w:sz w:val="18"/>
            <w:szCs w:val="18"/>
            <w:highlight w:val="yellow"/>
            <w:lang w:eastAsia="pl-PL" w:bidi="ar-SA"/>
            <w:rPrChange w:id="51" w:author="Maciej Goncik" w:date="2021-05-07T12:56:00Z">
              <w:rPr/>
            </w:rPrChange>
          </w:rPr>
          <w:fldChar w:fldCharType="begin"/>
        </w:r>
        <w:r w:rsidR="00A16653" w:rsidRPr="0042002B" w:rsidDel="00AA7489">
          <w:rPr>
            <w:rFonts w:ascii="Verdana" w:hAnsi="Verdana"/>
            <w:sz w:val="18"/>
            <w:szCs w:val="18"/>
            <w:highlight w:val="yellow"/>
            <w:lang w:eastAsia="pl-PL" w:bidi="ar-SA"/>
            <w:rPrChange w:id="52" w:author="Maciej Goncik" w:date="2021-05-07T12:56:00Z">
              <w:rPr/>
            </w:rPrChange>
          </w:rPr>
          <w:delInstrText xml:space="preserve"> HYPERLINK "https://www.pois.gov.pl/strony/o-programie/promocja/zasady-promocji-i-oznakowania-projektow-w-programie/" </w:delInstrText>
        </w:r>
        <w:r w:rsidR="00A16653" w:rsidRPr="0042002B" w:rsidDel="00AA7489">
          <w:rPr>
            <w:rFonts w:ascii="Verdana" w:hAnsi="Verdana"/>
            <w:sz w:val="18"/>
            <w:szCs w:val="18"/>
            <w:highlight w:val="yellow"/>
            <w:rPrChange w:id="53" w:author="Maciej Goncik" w:date="2021-05-07T12:56:00Z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lang w:eastAsia="pl-PL" w:bidi="ar-SA"/>
              </w:rPr>
            </w:rPrChange>
          </w:rPr>
          <w:fldChar w:fldCharType="separate"/>
        </w:r>
        <w:r w:rsidR="007106A4" w:rsidRPr="0042002B" w:rsidDel="00AA7489">
          <w:rPr>
            <w:rFonts w:ascii="Verdana" w:hAnsi="Verdana"/>
            <w:sz w:val="18"/>
            <w:szCs w:val="18"/>
            <w:highlight w:val="yellow"/>
            <w:rPrChange w:id="54" w:author="Maciej Goncik" w:date="2021-05-07T12:56:00Z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lang w:eastAsia="pl-PL" w:bidi="ar-SA"/>
              </w:rPr>
            </w:rPrChange>
          </w:rPr>
          <w:delText>https://www.pois.gov.pl/strony/o-programie/promocja/zasady-promocji-i-oznakowania-projektow-w-programie/</w:delText>
        </w:r>
        <w:r w:rsidR="00A16653" w:rsidRPr="0042002B" w:rsidDel="00AA7489">
          <w:rPr>
            <w:rFonts w:ascii="Verdana" w:hAnsi="Verdana"/>
            <w:sz w:val="18"/>
            <w:szCs w:val="18"/>
            <w:highlight w:val="yellow"/>
            <w:rPrChange w:id="55" w:author="Maciej Goncik" w:date="2021-05-07T12:56:00Z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lang w:eastAsia="pl-PL" w:bidi="ar-SA"/>
              </w:rPr>
            </w:rPrChange>
          </w:rPr>
          <w:fldChar w:fldCharType="end"/>
        </w:r>
      </w:del>
    </w:p>
    <w:p w14:paraId="0B30C5E2" w14:textId="37ED8736" w:rsidR="00A154DB" w:rsidRPr="0042002B" w:rsidRDefault="007106A4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- Zasady dla umów podpisanych </w:t>
      </w:r>
      <w:del w:id="56" w:author="Maciej Goncik" w:date="2021-05-07T12:56:00Z">
        <w:r w:rsidRPr="0042002B" w:rsidDel="00AA7489">
          <w:rPr>
            <w:rFonts w:ascii="Verdana" w:hAnsi="Verdana"/>
            <w:sz w:val="18"/>
            <w:szCs w:val="18"/>
            <w:lang w:eastAsia="pl-PL" w:bidi="ar-SA"/>
          </w:rPr>
          <w:delText>do 31 grudnia 2017</w:delText>
        </w:r>
      </w:del>
      <w:ins w:id="57" w:author="Maciej Goncik" w:date="2021-05-07T12:56:00Z">
        <w:r w:rsidR="00AA7489" w:rsidRPr="0042002B">
          <w:rPr>
            <w:rFonts w:ascii="Verdana" w:hAnsi="Verdana"/>
            <w:sz w:val="18"/>
            <w:szCs w:val="18"/>
            <w:lang w:eastAsia="pl-PL" w:bidi="ar-SA"/>
            <w:rPrChange w:id="58" w:author="Maciej Goncik" w:date="2021-05-07T12:56:00Z">
              <w:rPr>
                <w:rFonts w:ascii="Times New Roman" w:hAnsi="Times New Roman"/>
                <w:sz w:val="22"/>
                <w:szCs w:val="22"/>
                <w:highlight w:val="yellow"/>
                <w:lang w:eastAsia="pl-PL" w:bidi="ar-SA"/>
              </w:rPr>
            </w:rPrChange>
          </w:rPr>
          <w:t>od 01.01.2018</w:t>
        </w:r>
      </w:ins>
      <w:r w:rsidRPr="0042002B">
        <w:rPr>
          <w:rFonts w:ascii="Verdana" w:hAnsi="Verdana"/>
          <w:sz w:val="18"/>
          <w:szCs w:val="18"/>
          <w:lang w:eastAsia="pl-PL" w:bidi="ar-SA"/>
        </w:rPr>
        <w:t xml:space="preserve"> r.</w:t>
      </w:r>
    </w:p>
    <w:p w14:paraId="28AE8C31" w14:textId="404B211B" w:rsidR="00A154DB" w:rsidRPr="0042002B" w:rsidRDefault="00A154DB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lastRenderedPageBreak/>
        <w:t>Wszystkie materiały graficzne wykonane przez wybranego wykonawcę muszą zostać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uzgodnione</w:t>
      </w:r>
      <w:r w:rsidR="00C46515" w:rsidRPr="0042002B">
        <w:rPr>
          <w:rFonts w:ascii="Verdana" w:hAnsi="Verdana"/>
          <w:sz w:val="18"/>
          <w:szCs w:val="18"/>
          <w:lang w:eastAsia="pl-PL" w:bidi="ar-SA"/>
        </w:rPr>
        <w:t xml:space="preserve">                         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i 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zaakceptowane przez </w:t>
      </w:r>
      <w:r w:rsidR="00FE1EDE" w:rsidRPr="0042002B">
        <w:rPr>
          <w:rFonts w:ascii="Verdana" w:hAnsi="Verdana"/>
          <w:sz w:val="18"/>
          <w:szCs w:val="18"/>
          <w:lang w:eastAsia="pl-PL" w:bidi="ar-SA"/>
        </w:rPr>
        <w:t>Z</w:t>
      </w:r>
      <w:r w:rsidRPr="0042002B">
        <w:rPr>
          <w:rFonts w:ascii="Verdana" w:hAnsi="Verdana"/>
          <w:sz w:val="18"/>
          <w:szCs w:val="18"/>
          <w:lang w:eastAsia="pl-PL" w:bidi="ar-SA"/>
        </w:rPr>
        <w:t>amawiającego, a w razie uwag – niezwłocznie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>poprawione.</w:t>
      </w:r>
    </w:p>
    <w:p w14:paraId="4B44FCEE" w14:textId="6AE22FB8" w:rsidR="0025473B" w:rsidRPr="0042002B" w:rsidRDefault="0025473B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Całość </w:t>
      </w:r>
      <w:r w:rsidR="006866DF" w:rsidRPr="0042002B">
        <w:rPr>
          <w:rFonts w:ascii="Verdana" w:hAnsi="Verdana"/>
          <w:sz w:val="18"/>
          <w:szCs w:val="18"/>
          <w:lang w:eastAsia="pl-PL" w:bidi="ar-SA"/>
        </w:rPr>
        <w:t xml:space="preserve">utworów </w:t>
      </w:r>
      <w:r w:rsidRPr="0042002B">
        <w:rPr>
          <w:rFonts w:ascii="Verdana" w:hAnsi="Verdana"/>
          <w:sz w:val="18"/>
          <w:szCs w:val="18"/>
          <w:lang w:eastAsia="pl-PL" w:bidi="ar-SA"/>
        </w:rPr>
        <w:t>powstałych w ramach umowy zostanie przekazana na rzecz Zamawiającego.</w:t>
      </w:r>
    </w:p>
    <w:p w14:paraId="12A7B060" w14:textId="2CAE4D94" w:rsidR="0012784D" w:rsidRPr="0042002B" w:rsidRDefault="0012784D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Zamawiający zapewnia dostęp do źródła prądu na miejscu wydarzeń. </w:t>
      </w:r>
    </w:p>
    <w:p w14:paraId="5D9A82D2" w14:textId="2B079EAD" w:rsidR="000C3E83" w:rsidRPr="0042002B" w:rsidRDefault="000C3E83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Wykonawca odpowiada za zabezpieczenie elementów technicznych, wprowadzonych przez niego, tak by z jednej strony nie stanowiły zagrożenia dla życia i zdrowia uczestników spotkania (</w:t>
      </w:r>
      <w:r w:rsidR="00830E3A" w:rsidRPr="0042002B">
        <w:rPr>
          <w:rFonts w:ascii="Verdana" w:hAnsi="Verdana"/>
          <w:sz w:val="18"/>
          <w:szCs w:val="18"/>
          <w:lang w:eastAsia="pl-PL" w:bidi="ar-SA"/>
        </w:rPr>
        <w:t>przewody, mikrofony,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 itp.), a z drugiej nie naruszały estetyki miejsca i wydarzenia oraz zapewniały swobodne przemieszczanie się;</w:t>
      </w:r>
    </w:p>
    <w:p w14:paraId="2153299B" w14:textId="1AA948E6" w:rsidR="000C3E83" w:rsidRPr="0042002B" w:rsidRDefault="000C3E83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Wykonawca zobowiązany jest do wcześniejszego zapoznania się ze specyfikacją miejsca – śluza Krapkowice, w zakresie warunków technicznych i organizacyjnych, które mogą mieć wpływ na organizację i przebieg spotkania;</w:t>
      </w:r>
    </w:p>
    <w:p w14:paraId="7374B500" w14:textId="7D586FE7" w:rsidR="000C3E83" w:rsidRPr="0042002B" w:rsidRDefault="000C3E83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Wykonawca odpowiada za koordynację i sprawność działania urządzeń i personelu obsługi technicznej;</w:t>
      </w:r>
    </w:p>
    <w:p w14:paraId="6EFEB87F" w14:textId="13B17CC3" w:rsidR="000C3E83" w:rsidRPr="0042002B" w:rsidRDefault="000C3E83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Wykonawca będzie informował Zamawiającego o wszelkich kwestiach organizacyjnych związanych ze scenografią, aranżacją pomieszczenia itp., które mogą mieć wpływ na przebieg spotkania.</w:t>
      </w:r>
    </w:p>
    <w:p w14:paraId="73C46F17" w14:textId="6A11544A" w:rsidR="0054065C" w:rsidRPr="0042002B" w:rsidRDefault="0054065C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</w:p>
    <w:sectPr w:rsidR="0054065C" w:rsidRPr="0042002B" w:rsidSect="00C67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985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93038" w14:textId="77777777" w:rsidR="00013500" w:rsidRDefault="00013500" w:rsidP="00BA6736">
      <w:r>
        <w:separator/>
      </w:r>
    </w:p>
  </w:endnote>
  <w:endnote w:type="continuationSeparator" w:id="0">
    <w:p w14:paraId="302AAE39" w14:textId="77777777" w:rsidR="00013500" w:rsidRDefault="0001350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B0992" w14:textId="77777777" w:rsidR="00AE7DC7" w:rsidRDefault="00AE7D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34440018"/>
      <w:docPartObj>
        <w:docPartGallery w:val="Page Numbers (Bottom of Page)"/>
        <w:docPartUnique/>
      </w:docPartObj>
    </w:sdtPr>
    <w:sdtEndPr/>
    <w:sdtContent>
      <w:p w14:paraId="7B73CBAC" w14:textId="596F28AC" w:rsidR="006C3C1D" w:rsidRDefault="006C3C1D" w:rsidP="00FE1AB0">
        <w:pPr>
          <w:pStyle w:val="Stopka"/>
          <w:jc w:val="right"/>
        </w:pPr>
        <w:r w:rsidRPr="00FE1AB0">
          <w:rPr>
            <w:rFonts w:ascii="Times New Roman" w:eastAsiaTheme="majorEastAsia" w:hAnsi="Times New Roman"/>
          </w:rPr>
          <w:t xml:space="preserve">str. </w:t>
        </w:r>
        <w:r w:rsidRPr="00FE1AB0">
          <w:rPr>
            <w:rFonts w:ascii="Times New Roman" w:eastAsiaTheme="minorEastAsia" w:hAnsi="Times New Roman"/>
          </w:rPr>
          <w:fldChar w:fldCharType="begin"/>
        </w:r>
        <w:r w:rsidRPr="00FE1AB0">
          <w:rPr>
            <w:rFonts w:ascii="Times New Roman" w:hAnsi="Times New Roman"/>
          </w:rPr>
          <w:instrText>PAGE    \* MERGEFORMAT</w:instrText>
        </w:r>
        <w:r w:rsidRPr="00FE1AB0">
          <w:rPr>
            <w:rFonts w:ascii="Times New Roman" w:eastAsiaTheme="minorEastAsia" w:hAnsi="Times New Roman"/>
          </w:rPr>
          <w:fldChar w:fldCharType="separate"/>
        </w:r>
        <w:r w:rsidR="00567D9D" w:rsidRPr="00567D9D">
          <w:rPr>
            <w:rFonts w:ascii="Times New Roman" w:eastAsiaTheme="majorEastAsia" w:hAnsi="Times New Roman"/>
            <w:noProof/>
          </w:rPr>
          <w:t>4</w:t>
        </w:r>
        <w:r w:rsidRPr="00FE1AB0">
          <w:rPr>
            <w:rFonts w:ascii="Times New Roman" w:eastAsiaTheme="majorEastAsia" w:hAnsi="Times New Roman"/>
          </w:rPr>
          <w:fldChar w:fldCharType="end"/>
        </w:r>
      </w:p>
    </w:sdtContent>
  </w:sdt>
  <w:p w14:paraId="26039ADE" w14:textId="77777777" w:rsidR="006B4B6C" w:rsidRPr="00C130EE" w:rsidRDefault="006B4B6C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3EB0C" w14:textId="77777777" w:rsidR="006B4B6C" w:rsidRPr="00E17232" w:rsidRDefault="006B4B6C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8AC59" w14:textId="77777777" w:rsidR="00013500" w:rsidRDefault="00013500" w:rsidP="00BA6736">
      <w:r>
        <w:separator/>
      </w:r>
    </w:p>
  </w:footnote>
  <w:footnote w:type="continuationSeparator" w:id="0">
    <w:p w14:paraId="7F695258" w14:textId="77777777" w:rsidR="00013500" w:rsidRDefault="0001350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EFCE" w14:textId="77777777" w:rsidR="00AE7DC7" w:rsidRDefault="00AE7D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3BCBE" w14:textId="77777777" w:rsidR="006B4B6C" w:rsidRDefault="006B4B6C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76A8" w14:textId="6C29B26A" w:rsidR="003F7ADC" w:rsidRPr="00AA1225" w:rsidRDefault="003F7ADC" w:rsidP="00AA1225">
    <w:r w:rsidRPr="00386826">
      <w:t xml:space="preserve">Oznaczenie sprawy: </w:t>
    </w:r>
    <w:ins w:id="59" w:author="Maciej Goncik" w:date="2021-05-10T07:54:00Z">
      <w:r w:rsidR="00AA1225" w:rsidRPr="00AA1225">
        <w:t>GL.ROZ.2811.149.2021.30E</w:t>
      </w:r>
    </w:ins>
  </w:p>
  <w:p w14:paraId="189106F7" w14:textId="17AB8982" w:rsidR="006B4B6C" w:rsidRDefault="006C3C1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5680" behindDoc="1" locked="0" layoutInCell="1" allowOverlap="1" wp14:anchorId="7D2BA35A" wp14:editId="7CED58E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5" name="Obraz 15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7pt;height:19.7pt" o:bullet="t">
        <v:imagedata r:id="rId1" o:title="bulet_green"/>
      </v:shape>
    </w:pict>
  </w:numPicBullet>
  <w:abstractNum w:abstractNumId="0" w15:restartNumberingAfterBreak="0">
    <w:nsid w:val="01FB3BE9"/>
    <w:multiLevelType w:val="hybridMultilevel"/>
    <w:tmpl w:val="5180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3962"/>
    <w:multiLevelType w:val="hybridMultilevel"/>
    <w:tmpl w:val="F730AD0E"/>
    <w:lvl w:ilvl="0" w:tplc="A1328C96">
      <w:start w:val="4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3C769FE"/>
    <w:multiLevelType w:val="hybridMultilevel"/>
    <w:tmpl w:val="221CF8B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C0BBC"/>
    <w:multiLevelType w:val="hybridMultilevel"/>
    <w:tmpl w:val="317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4758"/>
    <w:multiLevelType w:val="hybridMultilevel"/>
    <w:tmpl w:val="E67A6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88C"/>
    <w:multiLevelType w:val="hybridMultilevel"/>
    <w:tmpl w:val="02028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1967"/>
    <w:multiLevelType w:val="hybridMultilevel"/>
    <w:tmpl w:val="50F40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72F8"/>
    <w:multiLevelType w:val="hybridMultilevel"/>
    <w:tmpl w:val="7CA8D5FA"/>
    <w:lvl w:ilvl="0" w:tplc="7F08D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A04F7"/>
    <w:multiLevelType w:val="hybridMultilevel"/>
    <w:tmpl w:val="E65E3F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0231"/>
    <w:multiLevelType w:val="hybridMultilevel"/>
    <w:tmpl w:val="C22A7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7DCC"/>
    <w:multiLevelType w:val="hybridMultilevel"/>
    <w:tmpl w:val="33D61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360E"/>
    <w:multiLevelType w:val="hybridMultilevel"/>
    <w:tmpl w:val="C9D43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3CA37061"/>
    <w:multiLevelType w:val="hybridMultilevel"/>
    <w:tmpl w:val="B42EC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865F1"/>
    <w:multiLevelType w:val="hybridMultilevel"/>
    <w:tmpl w:val="FA3E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8BA561A"/>
    <w:multiLevelType w:val="multilevel"/>
    <w:tmpl w:val="CC6E1F44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DF18B8"/>
    <w:multiLevelType w:val="hybridMultilevel"/>
    <w:tmpl w:val="D0A0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6" w15:restartNumberingAfterBreak="0">
    <w:nsid w:val="58684D18"/>
    <w:multiLevelType w:val="hybridMultilevel"/>
    <w:tmpl w:val="5BD8CBE8"/>
    <w:lvl w:ilvl="0" w:tplc="29D2C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D4F1B"/>
    <w:multiLevelType w:val="hybridMultilevel"/>
    <w:tmpl w:val="1F3CC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622BA9"/>
    <w:multiLevelType w:val="hybridMultilevel"/>
    <w:tmpl w:val="FA7C0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1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256D"/>
    <w:multiLevelType w:val="hybridMultilevel"/>
    <w:tmpl w:val="12A46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C071C"/>
    <w:multiLevelType w:val="hybridMultilevel"/>
    <w:tmpl w:val="B11C0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2"/>
  </w:num>
  <w:num w:numId="4">
    <w:abstractNumId w:val="22"/>
  </w:num>
  <w:num w:numId="5">
    <w:abstractNumId w:val="22"/>
  </w:num>
  <w:num w:numId="6">
    <w:abstractNumId w:val="2"/>
  </w:num>
  <w:num w:numId="7">
    <w:abstractNumId w:val="2"/>
  </w:num>
  <w:num w:numId="8">
    <w:abstractNumId w:val="22"/>
  </w:num>
  <w:num w:numId="9">
    <w:abstractNumId w:val="30"/>
  </w:num>
  <w:num w:numId="10">
    <w:abstractNumId w:val="30"/>
  </w:num>
  <w:num w:numId="11">
    <w:abstractNumId w:val="28"/>
  </w:num>
  <w:num w:numId="12">
    <w:abstractNumId w:val="30"/>
  </w:num>
  <w:num w:numId="13">
    <w:abstractNumId w:val="28"/>
  </w:num>
  <w:num w:numId="14">
    <w:abstractNumId w:val="7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30"/>
  </w:num>
  <w:num w:numId="20">
    <w:abstractNumId w:val="28"/>
  </w:num>
  <w:num w:numId="21">
    <w:abstractNumId w:val="22"/>
  </w:num>
  <w:num w:numId="22">
    <w:abstractNumId w:val="22"/>
  </w:num>
  <w:num w:numId="23">
    <w:abstractNumId w:val="30"/>
  </w:num>
  <w:num w:numId="24">
    <w:abstractNumId w:val="28"/>
  </w:num>
  <w:num w:numId="25">
    <w:abstractNumId w:val="21"/>
  </w:num>
  <w:num w:numId="26">
    <w:abstractNumId w:val="4"/>
  </w:num>
  <w:num w:numId="27">
    <w:abstractNumId w:val="4"/>
  </w:num>
  <w:num w:numId="28">
    <w:abstractNumId w:val="22"/>
  </w:num>
  <w:num w:numId="29">
    <w:abstractNumId w:val="22"/>
  </w:num>
  <w:num w:numId="30">
    <w:abstractNumId w:val="11"/>
  </w:num>
  <w:num w:numId="31">
    <w:abstractNumId w:val="11"/>
  </w:num>
  <w:num w:numId="32">
    <w:abstractNumId w:val="22"/>
  </w:num>
  <w:num w:numId="33">
    <w:abstractNumId w:val="30"/>
  </w:num>
  <w:num w:numId="34">
    <w:abstractNumId w:val="4"/>
  </w:num>
  <w:num w:numId="35">
    <w:abstractNumId w:val="11"/>
  </w:num>
  <w:num w:numId="36">
    <w:abstractNumId w:val="12"/>
  </w:num>
  <w:num w:numId="37">
    <w:abstractNumId w:val="12"/>
  </w:num>
  <w:num w:numId="38">
    <w:abstractNumId w:val="8"/>
  </w:num>
  <w:num w:numId="39">
    <w:abstractNumId w:val="31"/>
  </w:num>
  <w:num w:numId="40">
    <w:abstractNumId w:val="18"/>
  </w:num>
  <w:num w:numId="41">
    <w:abstractNumId w:val="24"/>
  </w:num>
  <w:num w:numId="42">
    <w:abstractNumId w:val="26"/>
  </w:num>
  <w:num w:numId="43">
    <w:abstractNumId w:val="1"/>
  </w:num>
  <w:num w:numId="44">
    <w:abstractNumId w:val="23"/>
  </w:num>
  <w:num w:numId="45">
    <w:abstractNumId w:val="20"/>
  </w:num>
  <w:num w:numId="46">
    <w:abstractNumId w:val="13"/>
  </w:num>
  <w:num w:numId="47">
    <w:abstractNumId w:val="0"/>
  </w:num>
  <w:num w:numId="48">
    <w:abstractNumId w:val="10"/>
  </w:num>
  <w:num w:numId="49">
    <w:abstractNumId w:val="5"/>
  </w:num>
  <w:num w:numId="50">
    <w:abstractNumId w:val="29"/>
  </w:num>
  <w:num w:numId="51">
    <w:abstractNumId w:val="27"/>
  </w:num>
  <w:num w:numId="52">
    <w:abstractNumId w:val="9"/>
  </w:num>
  <w:num w:numId="53">
    <w:abstractNumId w:val="6"/>
  </w:num>
  <w:num w:numId="54">
    <w:abstractNumId w:val="33"/>
  </w:num>
  <w:num w:numId="55">
    <w:abstractNumId w:val="15"/>
  </w:num>
  <w:num w:numId="56">
    <w:abstractNumId w:val="3"/>
  </w:num>
  <w:num w:numId="57">
    <w:abstractNumId w:val="14"/>
  </w:num>
  <w:num w:numId="58">
    <w:abstractNumId w:val="17"/>
  </w:num>
  <w:num w:numId="59">
    <w:abstractNumId w:val="19"/>
  </w:num>
  <w:num w:numId="60">
    <w:abstractNumId w:val="32"/>
  </w:num>
  <w:num w:numId="61">
    <w:abstractNumId w:val="16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iej Goncik">
    <w15:presenceInfo w15:providerId="None" w15:userId="Maciej Goncik"/>
  </w15:person>
  <w15:person w15:author="Maciej Goncik [2]">
    <w15:presenceInfo w15:providerId="AD" w15:userId="S-1-5-21-1170443967-2525986256-1155453325-1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/>
  <w:attachedTemplate r:id="rId1"/>
  <w:revisionView w:markup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39"/>
    <w:rsid w:val="00002645"/>
    <w:rsid w:val="0000540D"/>
    <w:rsid w:val="0000785E"/>
    <w:rsid w:val="00013500"/>
    <w:rsid w:val="00021C42"/>
    <w:rsid w:val="00022AF1"/>
    <w:rsid w:val="00024D9F"/>
    <w:rsid w:val="00025D43"/>
    <w:rsid w:val="00025E02"/>
    <w:rsid w:val="00032D50"/>
    <w:rsid w:val="00033BE7"/>
    <w:rsid w:val="000361A9"/>
    <w:rsid w:val="00036BA8"/>
    <w:rsid w:val="00041634"/>
    <w:rsid w:val="00043186"/>
    <w:rsid w:val="000470A6"/>
    <w:rsid w:val="00051323"/>
    <w:rsid w:val="0005743E"/>
    <w:rsid w:val="00061CA4"/>
    <w:rsid w:val="00062E9A"/>
    <w:rsid w:val="00070F24"/>
    <w:rsid w:val="000834C9"/>
    <w:rsid w:val="000901EC"/>
    <w:rsid w:val="000905F8"/>
    <w:rsid w:val="00090E4D"/>
    <w:rsid w:val="00090F69"/>
    <w:rsid w:val="00092616"/>
    <w:rsid w:val="0009462C"/>
    <w:rsid w:val="0009794B"/>
    <w:rsid w:val="000A2C0B"/>
    <w:rsid w:val="000A3501"/>
    <w:rsid w:val="000A40D2"/>
    <w:rsid w:val="000A781A"/>
    <w:rsid w:val="000B1684"/>
    <w:rsid w:val="000B20D3"/>
    <w:rsid w:val="000B2AFD"/>
    <w:rsid w:val="000B7446"/>
    <w:rsid w:val="000C3B54"/>
    <w:rsid w:val="000C3E83"/>
    <w:rsid w:val="000C3FA9"/>
    <w:rsid w:val="000D17ED"/>
    <w:rsid w:val="000E20EA"/>
    <w:rsid w:val="000E5BD3"/>
    <w:rsid w:val="000E6462"/>
    <w:rsid w:val="000F2BDC"/>
    <w:rsid w:val="000F41CE"/>
    <w:rsid w:val="0010437A"/>
    <w:rsid w:val="00107A38"/>
    <w:rsid w:val="0011086C"/>
    <w:rsid w:val="00117C2C"/>
    <w:rsid w:val="00121812"/>
    <w:rsid w:val="0012784D"/>
    <w:rsid w:val="00133EE5"/>
    <w:rsid w:val="001446B4"/>
    <w:rsid w:val="001607DC"/>
    <w:rsid w:val="00160A0F"/>
    <w:rsid w:val="00160AF9"/>
    <w:rsid w:val="00163EA0"/>
    <w:rsid w:val="00175C77"/>
    <w:rsid w:val="00176DC8"/>
    <w:rsid w:val="001818EA"/>
    <w:rsid w:val="00185E39"/>
    <w:rsid w:val="0018681C"/>
    <w:rsid w:val="00190BF1"/>
    <w:rsid w:val="00190C02"/>
    <w:rsid w:val="00195AEC"/>
    <w:rsid w:val="001A2B0B"/>
    <w:rsid w:val="001A380C"/>
    <w:rsid w:val="001A3E95"/>
    <w:rsid w:val="001C47BF"/>
    <w:rsid w:val="001C5CCD"/>
    <w:rsid w:val="001D0896"/>
    <w:rsid w:val="001D0B44"/>
    <w:rsid w:val="001D421E"/>
    <w:rsid w:val="001D6A52"/>
    <w:rsid w:val="001D78DC"/>
    <w:rsid w:val="001E0E9C"/>
    <w:rsid w:val="001E4DE0"/>
    <w:rsid w:val="001E73E7"/>
    <w:rsid w:val="001F0913"/>
    <w:rsid w:val="001F1B2B"/>
    <w:rsid w:val="001F7612"/>
    <w:rsid w:val="00203DF0"/>
    <w:rsid w:val="0020406D"/>
    <w:rsid w:val="00206C57"/>
    <w:rsid w:val="00213B7C"/>
    <w:rsid w:val="002157DF"/>
    <w:rsid w:val="002219B6"/>
    <w:rsid w:val="0022361F"/>
    <w:rsid w:val="00225731"/>
    <w:rsid w:val="00226E06"/>
    <w:rsid w:val="00231354"/>
    <w:rsid w:val="00234095"/>
    <w:rsid w:val="00236BFF"/>
    <w:rsid w:val="00246960"/>
    <w:rsid w:val="00250DEC"/>
    <w:rsid w:val="0025322E"/>
    <w:rsid w:val="0025473B"/>
    <w:rsid w:val="00254A6C"/>
    <w:rsid w:val="00257BC0"/>
    <w:rsid w:val="00276E93"/>
    <w:rsid w:val="002770DD"/>
    <w:rsid w:val="00283C45"/>
    <w:rsid w:val="00284886"/>
    <w:rsid w:val="00291A06"/>
    <w:rsid w:val="00293186"/>
    <w:rsid w:val="002958C5"/>
    <w:rsid w:val="002B6A92"/>
    <w:rsid w:val="002B6BE6"/>
    <w:rsid w:val="002C2C5B"/>
    <w:rsid w:val="002C4113"/>
    <w:rsid w:val="002C471B"/>
    <w:rsid w:val="002D42D2"/>
    <w:rsid w:val="002D4BB8"/>
    <w:rsid w:val="002D709E"/>
    <w:rsid w:val="002E0439"/>
    <w:rsid w:val="002E13EC"/>
    <w:rsid w:val="002E2446"/>
    <w:rsid w:val="002F24CE"/>
    <w:rsid w:val="00300E2B"/>
    <w:rsid w:val="00305066"/>
    <w:rsid w:val="00310F8A"/>
    <w:rsid w:val="00310F9B"/>
    <w:rsid w:val="00314CB5"/>
    <w:rsid w:val="00316727"/>
    <w:rsid w:val="003260A2"/>
    <w:rsid w:val="00326CA4"/>
    <w:rsid w:val="00330F37"/>
    <w:rsid w:val="00332730"/>
    <w:rsid w:val="00334834"/>
    <w:rsid w:val="003361D2"/>
    <w:rsid w:val="00343710"/>
    <w:rsid w:val="0034533A"/>
    <w:rsid w:val="0036305C"/>
    <w:rsid w:val="00366BA2"/>
    <w:rsid w:val="00367EA6"/>
    <w:rsid w:val="003703A2"/>
    <w:rsid w:val="003726F6"/>
    <w:rsid w:val="0037424F"/>
    <w:rsid w:val="003779A8"/>
    <w:rsid w:val="00377F37"/>
    <w:rsid w:val="00381387"/>
    <w:rsid w:val="0038159E"/>
    <w:rsid w:val="00381F1C"/>
    <w:rsid w:val="00382435"/>
    <w:rsid w:val="00386729"/>
    <w:rsid w:val="003931C3"/>
    <w:rsid w:val="003A0102"/>
    <w:rsid w:val="003A4160"/>
    <w:rsid w:val="003A4C64"/>
    <w:rsid w:val="003B0619"/>
    <w:rsid w:val="003B3B23"/>
    <w:rsid w:val="003B7F82"/>
    <w:rsid w:val="003C220E"/>
    <w:rsid w:val="003D29AA"/>
    <w:rsid w:val="003D2F2A"/>
    <w:rsid w:val="003D339D"/>
    <w:rsid w:val="003D5616"/>
    <w:rsid w:val="003E1C6B"/>
    <w:rsid w:val="003E4DF9"/>
    <w:rsid w:val="003E6AAF"/>
    <w:rsid w:val="003F3358"/>
    <w:rsid w:val="003F60CE"/>
    <w:rsid w:val="003F7ADC"/>
    <w:rsid w:val="00401D86"/>
    <w:rsid w:val="00413E87"/>
    <w:rsid w:val="0042002B"/>
    <w:rsid w:val="004246ED"/>
    <w:rsid w:val="00424D9F"/>
    <w:rsid w:val="00433469"/>
    <w:rsid w:val="00436608"/>
    <w:rsid w:val="004413F7"/>
    <w:rsid w:val="00442DDC"/>
    <w:rsid w:val="0044662E"/>
    <w:rsid w:val="00456AC5"/>
    <w:rsid w:val="00457278"/>
    <w:rsid w:val="0046065F"/>
    <w:rsid w:val="00467013"/>
    <w:rsid w:val="00475BAC"/>
    <w:rsid w:val="00481B2A"/>
    <w:rsid w:val="00481CEA"/>
    <w:rsid w:val="004936B3"/>
    <w:rsid w:val="00494CE2"/>
    <w:rsid w:val="004951D8"/>
    <w:rsid w:val="004A1542"/>
    <w:rsid w:val="004A5178"/>
    <w:rsid w:val="004A6980"/>
    <w:rsid w:val="004A7945"/>
    <w:rsid w:val="004A7D08"/>
    <w:rsid w:val="004C03D8"/>
    <w:rsid w:val="004C1CE6"/>
    <w:rsid w:val="004C2EAB"/>
    <w:rsid w:val="004C5256"/>
    <w:rsid w:val="004C6162"/>
    <w:rsid w:val="004D0996"/>
    <w:rsid w:val="004D47D1"/>
    <w:rsid w:val="004D6704"/>
    <w:rsid w:val="004E1E04"/>
    <w:rsid w:val="004E6628"/>
    <w:rsid w:val="004F2CD2"/>
    <w:rsid w:val="004F3ACA"/>
    <w:rsid w:val="004F4F91"/>
    <w:rsid w:val="004F551C"/>
    <w:rsid w:val="0050570C"/>
    <w:rsid w:val="00505BC0"/>
    <w:rsid w:val="00507799"/>
    <w:rsid w:val="0051347B"/>
    <w:rsid w:val="00514C54"/>
    <w:rsid w:val="00527AB7"/>
    <w:rsid w:val="005309DF"/>
    <w:rsid w:val="005317E4"/>
    <w:rsid w:val="0054065C"/>
    <w:rsid w:val="00540732"/>
    <w:rsid w:val="00554B24"/>
    <w:rsid w:val="00567D9D"/>
    <w:rsid w:val="00570C0E"/>
    <w:rsid w:val="005732FD"/>
    <w:rsid w:val="005735AC"/>
    <w:rsid w:val="00574457"/>
    <w:rsid w:val="005747A7"/>
    <w:rsid w:val="005750CA"/>
    <w:rsid w:val="00575BD8"/>
    <w:rsid w:val="005764D9"/>
    <w:rsid w:val="00580DB8"/>
    <w:rsid w:val="005842F6"/>
    <w:rsid w:val="00584D57"/>
    <w:rsid w:val="00584F09"/>
    <w:rsid w:val="00587E2C"/>
    <w:rsid w:val="00591619"/>
    <w:rsid w:val="0059231E"/>
    <w:rsid w:val="00594F6C"/>
    <w:rsid w:val="005A0398"/>
    <w:rsid w:val="005B1FE5"/>
    <w:rsid w:val="005B224A"/>
    <w:rsid w:val="005B57C5"/>
    <w:rsid w:val="005B68DF"/>
    <w:rsid w:val="005C34B5"/>
    <w:rsid w:val="005C549C"/>
    <w:rsid w:val="005D2620"/>
    <w:rsid w:val="005E0443"/>
    <w:rsid w:val="005E11D7"/>
    <w:rsid w:val="005E1915"/>
    <w:rsid w:val="005E1916"/>
    <w:rsid w:val="005E36D5"/>
    <w:rsid w:val="005E4B1A"/>
    <w:rsid w:val="005F0258"/>
    <w:rsid w:val="005F072B"/>
    <w:rsid w:val="005F095D"/>
    <w:rsid w:val="005F0CAE"/>
    <w:rsid w:val="005F47A2"/>
    <w:rsid w:val="005F61F1"/>
    <w:rsid w:val="005F6364"/>
    <w:rsid w:val="00600A84"/>
    <w:rsid w:val="006025C6"/>
    <w:rsid w:val="00603396"/>
    <w:rsid w:val="006140BB"/>
    <w:rsid w:val="00614175"/>
    <w:rsid w:val="0061650F"/>
    <w:rsid w:val="006256C6"/>
    <w:rsid w:val="00632C3B"/>
    <w:rsid w:val="0063769B"/>
    <w:rsid w:val="00650650"/>
    <w:rsid w:val="00650B38"/>
    <w:rsid w:val="006535F9"/>
    <w:rsid w:val="00654E8C"/>
    <w:rsid w:val="00660DF1"/>
    <w:rsid w:val="00662E30"/>
    <w:rsid w:val="0066440F"/>
    <w:rsid w:val="006649C7"/>
    <w:rsid w:val="006749EE"/>
    <w:rsid w:val="00677F1F"/>
    <w:rsid w:val="006866DF"/>
    <w:rsid w:val="0068705E"/>
    <w:rsid w:val="00691C1C"/>
    <w:rsid w:val="006924AD"/>
    <w:rsid w:val="00693492"/>
    <w:rsid w:val="00693570"/>
    <w:rsid w:val="00693FBE"/>
    <w:rsid w:val="00694345"/>
    <w:rsid w:val="0069648F"/>
    <w:rsid w:val="00697B58"/>
    <w:rsid w:val="006A0366"/>
    <w:rsid w:val="006A1821"/>
    <w:rsid w:val="006A472A"/>
    <w:rsid w:val="006A5623"/>
    <w:rsid w:val="006B2A93"/>
    <w:rsid w:val="006B47F6"/>
    <w:rsid w:val="006B4B6C"/>
    <w:rsid w:val="006C3C1D"/>
    <w:rsid w:val="006C3CDD"/>
    <w:rsid w:val="006D5865"/>
    <w:rsid w:val="006D747C"/>
    <w:rsid w:val="006E215D"/>
    <w:rsid w:val="006E3ADA"/>
    <w:rsid w:val="006E60F6"/>
    <w:rsid w:val="006F6007"/>
    <w:rsid w:val="006F6532"/>
    <w:rsid w:val="006F7CD8"/>
    <w:rsid w:val="007003FD"/>
    <w:rsid w:val="00700ABD"/>
    <w:rsid w:val="007106A4"/>
    <w:rsid w:val="00711A14"/>
    <w:rsid w:val="0071332F"/>
    <w:rsid w:val="0071456A"/>
    <w:rsid w:val="00717BA6"/>
    <w:rsid w:val="00723231"/>
    <w:rsid w:val="0073674C"/>
    <w:rsid w:val="007425C9"/>
    <w:rsid w:val="0074422D"/>
    <w:rsid w:val="007454B3"/>
    <w:rsid w:val="007544F3"/>
    <w:rsid w:val="00761BA9"/>
    <w:rsid w:val="00776FE4"/>
    <w:rsid w:val="00782C00"/>
    <w:rsid w:val="0079046A"/>
    <w:rsid w:val="00790F90"/>
    <w:rsid w:val="00791C3C"/>
    <w:rsid w:val="00792459"/>
    <w:rsid w:val="00795CEB"/>
    <w:rsid w:val="007A3071"/>
    <w:rsid w:val="007A3E0A"/>
    <w:rsid w:val="007A7339"/>
    <w:rsid w:val="007A7699"/>
    <w:rsid w:val="007B17B0"/>
    <w:rsid w:val="007B5804"/>
    <w:rsid w:val="007C04D4"/>
    <w:rsid w:val="007C1CB8"/>
    <w:rsid w:val="007D3E72"/>
    <w:rsid w:val="007D7209"/>
    <w:rsid w:val="007F266F"/>
    <w:rsid w:val="00807B9A"/>
    <w:rsid w:val="00817DDD"/>
    <w:rsid w:val="00820065"/>
    <w:rsid w:val="008252E2"/>
    <w:rsid w:val="00825598"/>
    <w:rsid w:val="0082561A"/>
    <w:rsid w:val="00830E3A"/>
    <w:rsid w:val="00837A95"/>
    <w:rsid w:val="00841F1A"/>
    <w:rsid w:val="00847B56"/>
    <w:rsid w:val="008524F7"/>
    <w:rsid w:val="00852631"/>
    <w:rsid w:val="00852B98"/>
    <w:rsid w:val="008627E4"/>
    <w:rsid w:val="00871FC1"/>
    <w:rsid w:val="00874CFF"/>
    <w:rsid w:val="008820BB"/>
    <w:rsid w:val="0088380D"/>
    <w:rsid w:val="008853C3"/>
    <w:rsid w:val="0089631A"/>
    <w:rsid w:val="00897034"/>
    <w:rsid w:val="008A065F"/>
    <w:rsid w:val="008B06A7"/>
    <w:rsid w:val="008B0869"/>
    <w:rsid w:val="008B15FE"/>
    <w:rsid w:val="008B210F"/>
    <w:rsid w:val="008B6831"/>
    <w:rsid w:val="008C183F"/>
    <w:rsid w:val="008C293D"/>
    <w:rsid w:val="008D008B"/>
    <w:rsid w:val="008D2114"/>
    <w:rsid w:val="008D2FE5"/>
    <w:rsid w:val="008D32A5"/>
    <w:rsid w:val="008D73AD"/>
    <w:rsid w:val="008E356D"/>
    <w:rsid w:val="008E5BC9"/>
    <w:rsid w:val="008E7BE7"/>
    <w:rsid w:val="00900EC9"/>
    <w:rsid w:val="00902A33"/>
    <w:rsid w:val="00905065"/>
    <w:rsid w:val="00911F10"/>
    <w:rsid w:val="00913E9A"/>
    <w:rsid w:val="0091443F"/>
    <w:rsid w:val="00914FA4"/>
    <w:rsid w:val="00915FA4"/>
    <w:rsid w:val="00924179"/>
    <w:rsid w:val="00924418"/>
    <w:rsid w:val="009302A4"/>
    <w:rsid w:val="0094746C"/>
    <w:rsid w:val="009601D4"/>
    <w:rsid w:val="009622B0"/>
    <w:rsid w:val="00963A1D"/>
    <w:rsid w:val="00966287"/>
    <w:rsid w:val="009678D0"/>
    <w:rsid w:val="0097034B"/>
    <w:rsid w:val="009752AC"/>
    <w:rsid w:val="00977B8A"/>
    <w:rsid w:val="00991F11"/>
    <w:rsid w:val="009A0925"/>
    <w:rsid w:val="009A0ED8"/>
    <w:rsid w:val="009A4CE3"/>
    <w:rsid w:val="009B3BF0"/>
    <w:rsid w:val="009B44A3"/>
    <w:rsid w:val="009C29D7"/>
    <w:rsid w:val="009D16C6"/>
    <w:rsid w:val="009D46FC"/>
    <w:rsid w:val="009D70BE"/>
    <w:rsid w:val="009E57E0"/>
    <w:rsid w:val="009F702A"/>
    <w:rsid w:val="00A02BEB"/>
    <w:rsid w:val="00A045D7"/>
    <w:rsid w:val="00A07B4D"/>
    <w:rsid w:val="00A124C2"/>
    <w:rsid w:val="00A154DB"/>
    <w:rsid w:val="00A15C26"/>
    <w:rsid w:val="00A16653"/>
    <w:rsid w:val="00A25F91"/>
    <w:rsid w:val="00A2709D"/>
    <w:rsid w:val="00A302ED"/>
    <w:rsid w:val="00A30C15"/>
    <w:rsid w:val="00A32579"/>
    <w:rsid w:val="00A32710"/>
    <w:rsid w:val="00A352B4"/>
    <w:rsid w:val="00A4319D"/>
    <w:rsid w:val="00A46AC6"/>
    <w:rsid w:val="00A557EC"/>
    <w:rsid w:val="00A56705"/>
    <w:rsid w:val="00A65C68"/>
    <w:rsid w:val="00A65CCA"/>
    <w:rsid w:val="00A66F2B"/>
    <w:rsid w:val="00A67558"/>
    <w:rsid w:val="00A74B3C"/>
    <w:rsid w:val="00A77354"/>
    <w:rsid w:val="00A773A9"/>
    <w:rsid w:val="00A77654"/>
    <w:rsid w:val="00A808C7"/>
    <w:rsid w:val="00A81A02"/>
    <w:rsid w:val="00A85B47"/>
    <w:rsid w:val="00A96669"/>
    <w:rsid w:val="00A973BB"/>
    <w:rsid w:val="00AA1225"/>
    <w:rsid w:val="00AA1423"/>
    <w:rsid w:val="00AA5880"/>
    <w:rsid w:val="00AA7489"/>
    <w:rsid w:val="00AB75E7"/>
    <w:rsid w:val="00AB793A"/>
    <w:rsid w:val="00AC0305"/>
    <w:rsid w:val="00AC03AF"/>
    <w:rsid w:val="00AC4AAC"/>
    <w:rsid w:val="00AD0F60"/>
    <w:rsid w:val="00AD52CD"/>
    <w:rsid w:val="00AD57F3"/>
    <w:rsid w:val="00AE0DD9"/>
    <w:rsid w:val="00AE60A6"/>
    <w:rsid w:val="00AE6475"/>
    <w:rsid w:val="00AE7DC7"/>
    <w:rsid w:val="00AF0254"/>
    <w:rsid w:val="00AF09C8"/>
    <w:rsid w:val="00B01FB4"/>
    <w:rsid w:val="00B0381D"/>
    <w:rsid w:val="00B05D95"/>
    <w:rsid w:val="00B060CA"/>
    <w:rsid w:val="00B10DDA"/>
    <w:rsid w:val="00B16D64"/>
    <w:rsid w:val="00B1711D"/>
    <w:rsid w:val="00B32E72"/>
    <w:rsid w:val="00B3316B"/>
    <w:rsid w:val="00B33E09"/>
    <w:rsid w:val="00B36587"/>
    <w:rsid w:val="00B43205"/>
    <w:rsid w:val="00B521CC"/>
    <w:rsid w:val="00B57FFD"/>
    <w:rsid w:val="00B6220E"/>
    <w:rsid w:val="00B65380"/>
    <w:rsid w:val="00B71030"/>
    <w:rsid w:val="00B71573"/>
    <w:rsid w:val="00B80750"/>
    <w:rsid w:val="00B826B8"/>
    <w:rsid w:val="00B91E8F"/>
    <w:rsid w:val="00BA03E6"/>
    <w:rsid w:val="00BA39B2"/>
    <w:rsid w:val="00BA6736"/>
    <w:rsid w:val="00BA7745"/>
    <w:rsid w:val="00BB50C8"/>
    <w:rsid w:val="00BC3103"/>
    <w:rsid w:val="00BC45C1"/>
    <w:rsid w:val="00BD001D"/>
    <w:rsid w:val="00BD50F8"/>
    <w:rsid w:val="00BE0E20"/>
    <w:rsid w:val="00BE349D"/>
    <w:rsid w:val="00C04996"/>
    <w:rsid w:val="00C06534"/>
    <w:rsid w:val="00C06877"/>
    <w:rsid w:val="00C06E6C"/>
    <w:rsid w:val="00C11E87"/>
    <w:rsid w:val="00C130EE"/>
    <w:rsid w:val="00C20DCA"/>
    <w:rsid w:val="00C240E4"/>
    <w:rsid w:val="00C24B4E"/>
    <w:rsid w:val="00C307B2"/>
    <w:rsid w:val="00C33028"/>
    <w:rsid w:val="00C46515"/>
    <w:rsid w:val="00C53EF9"/>
    <w:rsid w:val="00C67D0E"/>
    <w:rsid w:val="00C73ACE"/>
    <w:rsid w:val="00C76316"/>
    <w:rsid w:val="00C8062A"/>
    <w:rsid w:val="00C8063A"/>
    <w:rsid w:val="00C82D12"/>
    <w:rsid w:val="00C83A41"/>
    <w:rsid w:val="00C850EE"/>
    <w:rsid w:val="00C8662F"/>
    <w:rsid w:val="00C94F0C"/>
    <w:rsid w:val="00C96508"/>
    <w:rsid w:val="00CA1A14"/>
    <w:rsid w:val="00CA1A91"/>
    <w:rsid w:val="00CA1C46"/>
    <w:rsid w:val="00CA2DEB"/>
    <w:rsid w:val="00CB51D9"/>
    <w:rsid w:val="00CC602A"/>
    <w:rsid w:val="00CC7058"/>
    <w:rsid w:val="00CD4F78"/>
    <w:rsid w:val="00CF0A60"/>
    <w:rsid w:val="00CF3891"/>
    <w:rsid w:val="00CF3903"/>
    <w:rsid w:val="00D032AE"/>
    <w:rsid w:val="00D0432D"/>
    <w:rsid w:val="00D05008"/>
    <w:rsid w:val="00D07813"/>
    <w:rsid w:val="00D1131D"/>
    <w:rsid w:val="00D114A9"/>
    <w:rsid w:val="00D12167"/>
    <w:rsid w:val="00D172D3"/>
    <w:rsid w:val="00D17CE8"/>
    <w:rsid w:val="00D20AF7"/>
    <w:rsid w:val="00D20EEE"/>
    <w:rsid w:val="00D2491F"/>
    <w:rsid w:val="00D25A12"/>
    <w:rsid w:val="00D33EF5"/>
    <w:rsid w:val="00D36CBD"/>
    <w:rsid w:val="00D416C2"/>
    <w:rsid w:val="00D43ED5"/>
    <w:rsid w:val="00D442E6"/>
    <w:rsid w:val="00D465EE"/>
    <w:rsid w:val="00D50D05"/>
    <w:rsid w:val="00D5496F"/>
    <w:rsid w:val="00D6006E"/>
    <w:rsid w:val="00D61A7B"/>
    <w:rsid w:val="00D6568F"/>
    <w:rsid w:val="00D76BEF"/>
    <w:rsid w:val="00D8407D"/>
    <w:rsid w:val="00D87358"/>
    <w:rsid w:val="00D93A2A"/>
    <w:rsid w:val="00D977BA"/>
    <w:rsid w:val="00D97EE4"/>
    <w:rsid w:val="00DA5FA3"/>
    <w:rsid w:val="00DB16A3"/>
    <w:rsid w:val="00DB7E72"/>
    <w:rsid w:val="00DD49A3"/>
    <w:rsid w:val="00DD72DE"/>
    <w:rsid w:val="00DE0753"/>
    <w:rsid w:val="00DE7797"/>
    <w:rsid w:val="00DF4210"/>
    <w:rsid w:val="00E004AD"/>
    <w:rsid w:val="00E00CC1"/>
    <w:rsid w:val="00E13D90"/>
    <w:rsid w:val="00E17232"/>
    <w:rsid w:val="00E2603D"/>
    <w:rsid w:val="00E26A0B"/>
    <w:rsid w:val="00E31217"/>
    <w:rsid w:val="00E3447F"/>
    <w:rsid w:val="00E4540C"/>
    <w:rsid w:val="00E50C2C"/>
    <w:rsid w:val="00E51218"/>
    <w:rsid w:val="00E52B5C"/>
    <w:rsid w:val="00E537BB"/>
    <w:rsid w:val="00E55289"/>
    <w:rsid w:val="00E55A7B"/>
    <w:rsid w:val="00E561DD"/>
    <w:rsid w:val="00E57305"/>
    <w:rsid w:val="00E602A6"/>
    <w:rsid w:val="00E61D20"/>
    <w:rsid w:val="00E643FE"/>
    <w:rsid w:val="00E7583B"/>
    <w:rsid w:val="00E80CD0"/>
    <w:rsid w:val="00E816FA"/>
    <w:rsid w:val="00E82DC0"/>
    <w:rsid w:val="00E92113"/>
    <w:rsid w:val="00E927BF"/>
    <w:rsid w:val="00E941FC"/>
    <w:rsid w:val="00E94FD6"/>
    <w:rsid w:val="00E97F44"/>
    <w:rsid w:val="00EA0A4B"/>
    <w:rsid w:val="00EA7DBB"/>
    <w:rsid w:val="00EB1D9E"/>
    <w:rsid w:val="00EB4B84"/>
    <w:rsid w:val="00EC26F2"/>
    <w:rsid w:val="00EC2E55"/>
    <w:rsid w:val="00EC69B7"/>
    <w:rsid w:val="00ED0468"/>
    <w:rsid w:val="00ED660B"/>
    <w:rsid w:val="00EE2EE6"/>
    <w:rsid w:val="00EE4EF3"/>
    <w:rsid w:val="00EE5EAC"/>
    <w:rsid w:val="00EE7B73"/>
    <w:rsid w:val="00EF5354"/>
    <w:rsid w:val="00EF5DA3"/>
    <w:rsid w:val="00F02DEE"/>
    <w:rsid w:val="00F15D0B"/>
    <w:rsid w:val="00F25210"/>
    <w:rsid w:val="00F44B49"/>
    <w:rsid w:val="00F46E26"/>
    <w:rsid w:val="00F47228"/>
    <w:rsid w:val="00F5141F"/>
    <w:rsid w:val="00F55FA2"/>
    <w:rsid w:val="00F675C7"/>
    <w:rsid w:val="00F743A7"/>
    <w:rsid w:val="00F858E7"/>
    <w:rsid w:val="00F900F7"/>
    <w:rsid w:val="00F941D3"/>
    <w:rsid w:val="00F953AA"/>
    <w:rsid w:val="00F9661B"/>
    <w:rsid w:val="00FA1BAC"/>
    <w:rsid w:val="00FA3981"/>
    <w:rsid w:val="00FA6307"/>
    <w:rsid w:val="00FA6989"/>
    <w:rsid w:val="00FA7183"/>
    <w:rsid w:val="00FB17F5"/>
    <w:rsid w:val="00FC2323"/>
    <w:rsid w:val="00FC38CD"/>
    <w:rsid w:val="00FC6BA2"/>
    <w:rsid w:val="00FD015E"/>
    <w:rsid w:val="00FE1AB0"/>
    <w:rsid w:val="00FE1EDE"/>
    <w:rsid w:val="00FE5B46"/>
    <w:rsid w:val="00FE73E7"/>
    <w:rsid w:val="00FE7EE6"/>
    <w:rsid w:val="00FF07F8"/>
    <w:rsid w:val="00FF4412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A9ED"/>
  <w15:docId w15:val="{37F8A119-EDC2-4804-ABD6-649E7258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C1D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9703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western">
    <w:name w:val="western"/>
    <w:basedOn w:val="Normalny"/>
    <w:rsid w:val="00F5141F"/>
    <w:pPr>
      <w:spacing w:before="100" w:beforeAutospacing="1" w:after="119"/>
      <w:jc w:val="left"/>
    </w:pPr>
    <w:rPr>
      <w:rFonts w:ascii="Times New Roman" w:hAnsi="Times New Roman"/>
      <w:color w:val="000000"/>
      <w:sz w:val="24"/>
      <w:szCs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CE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CE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CE8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st\AppData\Local\Temp\Szablon_papier_RZGW_wz&#243;r_nowy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3222-A2E2-4C2D-AF72-7C658C9D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Szablon_papier_RZGW_wzór_nowy-2.dotx</Template>
  <TotalTime>68</TotalTime>
  <Pages>4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grst</dc:creator>
  <cp:lastModifiedBy>Maciej Goncik</cp:lastModifiedBy>
  <cp:revision>20</cp:revision>
  <cp:lastPrinted>2020-02-03T07:59:00Z</cp:lastPrinted>
  <dcterms:created xsi:type="dcterms:W3CDTF">2021-05-06T10:05:00Z</dcterms:created>
  <dcterms:modified xsi:type="dcterms:W3CDTF">2021-05-10T06:04:00Z</dcterms:modified>
</cp:coreProperties>
</file>