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EBD" w:rsidRDefault="00136EBD" w:rsidP="00136EBD">
      <w:pPr>
        <w:pStyle w:val="Tytu"/>
        <w:tabs>
          <w:tab w:val="left" w:pos="7655"/>
        </w:tabs>
        <w:spacing w:line="276" w:lineRule="auto"/>
        <w:rPr>
          <w:rFonts w:ascii="Calibri" w:hAnsi="Calibri" w:cs="Calibri"/>
          <w:sz w:val="24"/>
          <w:szCs w:val="24"/>
        </w:rPr>
      </w:pPr>
      <w:r w:rsidRPr="006E5CD2">
        <w:rPr>
          <w:rFonts w:ascii="Calibri" w:hAnsi="Calibri" w:cs="Calibri"/>
          <w:sz w:val="24"/>
          <w:szCs w:val="24"/>
        </w:rPr>
        <w:t>Wzór Umowy</w:t>
      </w:r>
    </w:p>
    <w:p w:rsidR="00E87E60" w:rsidRPr="00554A5A" w:rsidRDefault="00E87E60" w:rsidP="00E87E60">
      <w:pPr>
        <w:pStyle w:val="Nagwek1"/>
        <w:jc w:val="center"/>
        <w:rPr>
          <w:rFonts w:ascii="Calibri" w:hAnsi="Calibri" w:cs="Calibri"/>
          <w:color w:val="0070C0"/>
          <w:sz w:val="18"/>
          <w:szCs w:val="18"/>
          <w:u w:val="single"/>
        </w:rPr>
      </w:pPr>
      <w:r w:rsidRPr="00554A5A">
        <w:rPr>
          <w:rFonts w:ascii="Calibri" w:hAnsi="Calibri" w:cs="Calibri"/>
          <w:color w:val="0070C0"/>
          <w:sz w:val="18"/>
          <w:szCs w:val="18"/>
          <w:u w:val="single"/>
        </w:rPr>
        <w:t>Ostateczna umowa zostanie zawarta w zakresie niezmieniającym  istotnych postanowień wzoru umowy, oddzielnie dla każdej z 5 części zamówienia.</w:t>
      </w:r>
    </w:p>
    <w:p w:rsidR="00E87E60" w:rsidRPr="006E5CD2" w:rsidRDefault="00E87E60" w:rsidP="00136EBD">
      <w:pPr>
        <w:pStyle w:val="Tytu"/>
        <w:tabs>
          <w:tab w:val="left" w:pos="7655"/>
        </w:tabs>
        <w:spacing w:line="276" w:lineRule="auto"/>
        <w:rPr>
          <w:rFonts w:ascii="Calibri" w:hAnsi="Calibri" w:cs="Calibri"/>
          <w:sz w:val="24"/>
          <w:szCs w:val="24"/>
        </w:rPr>
      </w:pPr>
    </w:p>
    <w:p w:rsidR="00136EBD" w:rsidRPr="009F6F98" w:rsidRDefault="00136EBD" w:rsidP="00136EBD">
      <w:pPr>
        <w:jc w:val="both"/>
        <w:rPr>
          <w:rFonts w:ascii="Calibri" w:hAnsi="Calibri" w:cs="Calibri"/>
          <w:sz w:val="20"/>
          <w:szCs w:val="20"/>
        </w:rPr>
      </w:pPr>
    </w:p>
    <w:p w:rsidR="00136EBD" w:rsidRPr="009F6F98" w:rsidRDefault="00136EBD" w:rsidP="00136EBD">
      <w:pPr>
        <w:jc w:val="both"/>
        <w:rPr>
          <w:rFonts w:ascii="Calibri" w:hAnsi="Calibri" w:cs="Calibri"/>
          <w:sz w:val="20"/>
          <w:szCs w:val="20"/>
        </w:rPr>
      </w:pPr>
      <w:r w:rsidRPr="009F6F98">
        <w:rPr>
          <w:rFonts w:ascii="Calibri" w:hAnsi="Calibri" w:cs="Calibri"/>
          <w:sz w:val="20"/>
          <w:szCs w:val="20"/>
        </w:rPr>
        <w:t>W dniu ............... 20</w:t>
      </w:r>
      <w:r>
        <w:rPr>
          <w:rFonts w:ascii="Calibri" w:hAnsi="Calibri" w:cs="Calibri"/>
          <w:sz w:val="20"/>
          <w:szCs w:val="20"/>
        </w:rPr>
        <w:t>2</w:t>
      </w:r>
      <w:r w:rsidR="008D0FDA">
        <w:rPr>
          <w:rFonts w:ascii="Calibri" w:hAnsi="Calibri" w:cs="Calibri"/>
          <w:sz w:val="20"/>
          <w:szCs w:val="20"/>
        </w:rPr>
        <w:t>1</w:t>
      </w:r>
      <w:r w:rsidRPr="009F6F98">
        <w:rPr>
          <w:rFonts w:ascii="Calibri" w:hAnsi="Calibri" w:cs="Calibri"/>
          <w:sz w:val="20"/>
          <w:szCs w:val="20"/>
        </w:rPr>
        <w:t xml:space="preserve"> r. w Rzeszowie pomiędzy: </w:t>
      </w:r>
    </w:p>
    <w:p w:rsidR="00136EBD" w:rsidRPr="009F6F98" w:rsidRDefault="00136EBD" w:rsidP="00136EBD">
      <w:pPr>
        <w:jc w:val="both"/>
        <w:rPr>
          <w:rFonts w:ascii="Calibri" w:hAnsi="Calibri" w:cs="Calibri"/>
          <w:sz w:val="20"/>
          <w:szCs w:val="20"/>
        </w:rPr>
      </w:pPr>
      <w:r w:rsidRPr="009F6F98">
        <w:rPr>
          <w:rFonts w:ascii="Calibri" w:hAnsi="Calibri" w:cs="Calibri"/>
          <w:b/>
          <w:sz w:val="20"/>
          <w:szCs w:val="20"/>
        </w:rPr>
        <w:t>Państwowym Gospodarstwem Wodnym Wody Polskie</w:t>
      </w:r>
      <w:r w:rsidRPr="009F6F98">
        <w:rPr>
          <w:rFonts w:ascii="Calibri" w:hAnsi="Calibri" w:cs="Calibri"/>
          <w:sz w:val="20"/>
          <w:szCs w:val="20"/>
        </w:rPr>
        <w:t xml:space="preserve">, ul. </w:t>
      </w:r>
      <w:r w:rsidR="008D0FDA">
        <w:rPr>
          <w:rFonts w:ascii="Calibri" w:hAnsi="Calibri" w:cs="Calibri"/>
          <w:sz w:val="20"/>
          <w:szCs w:val="20"/>
        </w:rPr>
        <w:t>Żelazna 59a</w:t>
      </w:r>
      <w:r w:rsidRPr="009F6F98">
        <w:rPr>
          <w:rFonts w:ascii="Calibri" w:hAnsi="Calibri" w:cs="Calibri"/>
          <w:sz w:val="20"/>
          <w:szCs w:val="20"/>
        </w:rPr>
        <w:t>, 00-84</w:t>
      </w:r>
      <w:r w:rsidR="00A13D98">
        <w:rPr>
          <w:rFonts w:ascii="Calibri" w:hAnsi="Calibri" w:cs="Calibri"/>
          <w:sz w:val="20"/>
          <w:szCs w:val="20"/>
        </w:rPr>
        <w:t>8</w:t>
      </w:r>
      <w:r w:rsidRPr="009F6F98">
        <w:rPr>
          <w:rFonts w:ascii="Calibri" w:hAnsi="Calibri" w:cs="Calibri"/>
          <w:sz w:val="20"/>
          <w:szCs w:val="20"/>
        </w:rPr>
        <w:t xml:space="preserve"> Warszawa, NIP: 527-282-56-16, REGON: 368302575, </w:t>
      </w:r>
    </w:p>
    <w:p w:rsidR="00136EBD" w:rsidRPr="009F6F98" w:rsidRDefault="00136EBD" w:rsidP="00136EBD">
      <w:pPr>
        <w:jc w:val="both"/>
        <w:rPr>
          <w:rFonts w:ascii="Calibri" w:hAnsi="Calibri" w:cs="Calibri"/>
          <w:sz w:val="20"/>
          <w:szCs w:val="20"/>
        </w:rPr>
      </w:pPr>
      <w:r w:rsidRPr="009F6F98">
        <w:rPr>
          <w:rFonts w:ascii="Calibri" w:hAnsi="Calibri" w:cs="Calibri"/>
          <w:sz w:val="20"/>
          <w:szCs w:val="20"/>
        </w:rPr>
        <w:t xml:space="preserve">zwanym dalej </w:t>
      </w:r>
      <w:r w:rsidRPr="009F6F98">
        <w:rPr>
          <w:rFonts w:ascii="Calibri" w:hAnsi="Calibri" w:cs="Calibri"/>
          <w:b/>
          <w:sz w:val="20"/>
          <w:szCs w:val="20"/>
        </w:rPr>
        <w:t>„Zamawiającym”</w:t>
      </w:r>
      <w:r w:rsidRPr="009F6F98">
        <w:rPr>
          <w:rFonts w:ascii="Calibri" w:hAnsi="Calibri" w:cs="Calibri"/>
          <w:sz w:val="20"/>
          <w:szCs w:val="20"/>
        </w:rPr>
        <w:t>, reprezentowanym przez:</w:t>
      </w:r>
    </w:p>
    <w:p w:rsidR="00136EBD" w:rsidRDefault="001F34B5" w:rsidP="00136EBD">
      <w:pPr>
        <w:jc w:val="both"/>
        <w:rPr>
          <w:rFonts w:ascii="Calibri" w:hAnsi="Calibri" w:cs="Calibri"/>
          <w:sz w:val="20"/>
          <w:szCs w:val="20"/>
        </w:rPr>
      </w:pPr>
      <w:r>
        <w:rPr>
          <w:rFonts w:ascii="Calibri" w:hAnsi="Calibri" w:cs="Calibri"/>
          <w:sz w:val="20"/>
          <w:szCs w:val="20"/>
        </w:rPr>
        <w:t>Małgorzatę Wajdę</w:t>
      </w:r>
      <w:r w:rsidR="00136EBD" w:rsidRPr="009F6F98">
        <w:rPr>
          <w:rFonts w:ascii="Calibri" w:hAnsi="Calibri" w:cs="Calibri"/>
          <w:sz w:val="20"/>
          <w:szCs w:val="20"/>
        </w:rPr>
        <w:t xml:space="preserve"> - Dyrektora Regionalnego Zarządu Gospodarki Wodnej w Rzeszowie, </w:t>
      </w:r>
      <w:r w:rsidR="00136EBD" w:rsidRPr="00CE4EF1">
        <w:rPr>
          <w:rFonts w:ascii="Calibri" w:hAnsi="Calibri" w:cs="Calibri"/>
          <w:sz w:val="20"/>
          <w:szCs w:val="20"/>
        </w:rPr>
        <w:t xml:space="preserve">ul. </w:t>
      </w:r>
      <w:proofErr w:type="spellStart"/>
      <w:r w:rsidR="00136EBD">
        <w:rPr>
          <w:rFonts w:ascii="Calibri" w:hAnsi="Calibri" w:cs="Calibri"/>
          <w:sz w:val="20"/>
          <w:szCs w:val="20"/>
        </w:rPr>
        <w:t>Hanasiewicza</w:t>
      </w:r>
      <w:proofErr w:type="spellEnd"/>
      <w:r w:rsidR="00136EBD">
        <w:rPr>
          <w:rFonts w:ascii="Calibri" w:hAnsi="Calibri" w:cs="Calibri"/>
          <w:sz w:val="20"/>
          <w:szCs w:val="20"/>
        </w:rPr>
        <w:t xml:space="preserve"> 17B, 35-103 Rzeszów</w:t>
      </w:r>
    </w:p>
    <w:p w:rsidR="00136EBD" w:rsidRPr="009F6F98" w:rsidRDefault="00136EBD" w:rsidP="00136EBD">
      <w:pPr>
        <w:jc w:val="both"/>
        <w:rPr>
          <w:rFonts w:ascii="Calibri" w:hAnsi="Calibri" w:cs="Calibri"/>
          <w:sz w:val="20"/>
          <w:szCs w:val="20"/>
        </w:rPr>
      </w:pPr>
    </w:p>
    <w:p w:rsidR="00136EBD" w:rsidRPr="009F6F98" w:rsidRDefault="00136EBD" w:rsidP="00136EBD">
      <w:pPr>
        <w:jc w:val="both"/>
        <w:rPr>
          <w:rFonts w:ascii="Calibri" w:hAnsi="Calibri" w:cs="Calibri"/>
          <w:sz w:val="20"/>
          <w:szCs w:val="20"/>
        </w:rPr>
      </w:pPr>
      <w:r w:rsidRPr="009F6F98">
        <w:rPr>
          <w:rFonts w:ascii="Calibri" w:hAnsi="Calibri" w:cs="Calibri"/>
          <w:sz w:val="20"/>
          <w:szCs w:val="20"/>
        </w:rPr>
        <w:t xml:space="preserve">a </w:t>
      </w:r>
    </w:p>
    <w:p w:rsidR="00136EBD" w:rsidRPr="009F6F98" w:rsidRDefault="00136EBD" w:rsidP="00136EBD">
      <w:pPr>
        <w:jc w:val="both"/>
        <w:rPr>
          <w:rFonts w:ascii="Calibri" w:hAnsi="Calibri" w:cs="Calibri"/>
          <w:sz w:val="20"/>
          <w:szCs w:val="20"/>
        </w:rPr>
      </w:pPr>
      <w:r w:rsidRPr="009F6F98">
        <w:rPr>
          <w:rFonts w:ascii="Calibri" w:hAnsi="Calibri" w:cs="Calibri"/>
          <w:sz w:val="20"/>
          <w:szCs w:val="20"/>
        </w:rPr>
        <w:t xml:space="preserve">.................................................................................................................................................... </w:t>
      </w:r>
    </w:p>
    <w:p w:rsidR="00136EBD" w:rsidRPr="009F6F98" w:rsidRDefault="00136EBD" w:rsidP="00136EBD">
      <w:pPr>
        <w:jc w:val="both"/>
        <w:rPr>
          <w:rFonts w:ascii="Calibri" w:hAnsi="Calibri" w:cs="Calibri"/>
          <w:sz w:val="20"/>
          <w:szCs w:val="20"/>
        </w:rPr>
      </w:pPr>
      <w:r w:rsidRPr="009F6F98">
        <w:rPr>
          <w:rFonts w:ascii="Calibri" w:hAnsi="Calibri" w:cs="Calibri"/>
          <w:sz w:val="20"/>
          <w:szCs w:val="20"/>
        </w:rPr>
        <w:t>(nazwa i siedziba podmiotu będącego Wykonawcą)</w:t>
      </w:r>
    </w:p>
    <w:p w:rsidR="00136EBD" w:rsidRPr="009F6F98" w:rsidRDefault="00136EBD" w:rsidP="00136EBD">
      <w:pPr>
        <w:jc w:val="both"/>
        <w:rPr>
          <w:rFonts w:ascii="Calibri" w:hAnsi="Calibri" w:cs="Calibri"/>
          <w:sz w:val="20"/>
          <w:szCs w:val="20"/>
        </w:rPr>
      </w:pPr>
      <w:bookmarkStart w:id="0" w:name="_GoBack"/>
      <w:bookmarkEnd w:id="0"/>
    </w:p>
    <w:p w:rsidR="00136EBD" w:rsidRPr="009F6F98" w:rsidRDefault="00136EBD" w:rsidP="00136EBD">
      <w:pPr>
        <w:jc w:val="both"/>
        <w:rPr>
          <w:rFonts w:ascii="Calibri" w:hAnsi="Calibri" w:cs="Calibri"/>
          <w:sz w:val="20"/>
          <w:szCs w:val="20"/>
        </w:rPr>
      </w:pPr>
      <w:r w:rsidRPr="009F6F98">
        <w:rPr>
          <w:rFonts w:ascii="Calibri" w:hAnsi="Calibri" w:cs="Calibri"/>
          <w:b/>
          <w:sz w:val="20"/>
          <w:szCs w:val="20"/>
        </w:rPr>
        <w:t>NIP:</w:t>
      </w:r>
      <w:r w:rsidRPr="009F6F98">
        <w:rPr>
          <w:rFonts w:ascii="Calibri" w:hAnsi="Calibri" w:cs="Calibri"/>
          <w:sz w:val="20"/>
          <w:szCs w:val="20"/>
        </w:rPr>
        <w:t xml:space="preserve"> ………………………… </w:t>
      </w:r>
      <w:r w:rsidRPr="009F6F98">
        <w:rPr>
          <w:rFonts w:ascii="Calibri" w:hAnsi="Calibri" w:cs="Calibri"/>
          <w:b/>
          <w:sz w:val="20"/>
          <w:szCs w:val="20"/>
        </w:rPr>
        <w:t>REGON</w:t>
      </w:r>
      <w:r w:rsidRPr="009F6F98">
        <w:rPr>
          <w:rFonts w:ascii="Calibri" w:hAnsi="Calibri" w:cs="Calibri"/>
          <w:sz w:val="20"/>
          <w:szCs w:val="20"/>
        </w:rPr>
        <w:t>: ……………………………..</w:t>
      </w:r>
    </w:p>
    <w:p w:rsidR="00136EBD" w:rsidRPr="009F6F98" w:rsidRDefault="00136EBD" w:rsidP="00136EBD">
      <w:pPr>
        <w:jc w:val="both"/>
        <w:rPr>
          <w:rFonts w:ascii="Calibri" w:hAnsi="Calibri" w:cs="Calibri"/>
          <w:sz w:val="20"/>
          <w:szCs w:val="20"/>
        </w:rPr>
      </w:pPr>
    </w:p>
    <w:p w:rsidR="00136EBD" w:rsidRPr="009F6F98" w:rsidRDefault="00136EBD" w:rsidP="00136EBD">
      <w:pPr>
        <w:pStyle w:val="Tekstpodstawowy"/>
        <w:rPr>
          <w:rFonts w:ascii="Calibri" w:hAnsi="Calibri" w:cs="Calibri"/>
        </w:rPr>
      </w:pPr>
      <w:r w:rsidRPr="009F6F98">
        <w:rPr>
          <w:rFonts w:ascii="Calibri" w:hAnsi="Calibri" w:cs="Calibri"/>
        </w:rPr>
        <w:t xml:space="preserve">zwanym dalej </w:t>
      </w:r>
      <w:r w:rsidRPr="009F6F98">
        <w:rPr>
          <w:rFonts w:ascii="Calibri" w:hAnsi="Calibri" w:cs="Calibri"/>
          <w:b/>
          <w:bCs/>
        </w:rPr>
        <w:t>„Wykonawcą”,</w:t>
      </w:r>
      <w:r w:rsidRPr="009F6F98">
        <w:rPr>
          <w:rFonts w:ascii="Calibri" w:hAnsi="Calibri" w:cs="Calibri"/>
        </w:rPr>
        <w:t xml:space="preserve"> reprezentowanym przez:</w:t>
      </w:r>
    </w:p>
    <w:p w:rsidR="00136EBD" w:rsidRPr="009F6F98" w:rsidRDefault="00136EBD" w:rsidP="00136EBD">
      <w:pPr>
        <w:pStyle w:val="Tekstpodstawowy"/>
        <w:rPr>
          <w:rFonts w:ascii="Calibri" w:hAnsi="Calibri" w:cs="Calibri"/>
        </w:rPr>
      </w:pPr>
    </w:p>
    <w:p w:rsidR="00136EBD" w:rsidRPr="009F6F98" w:rsidRDefault="00136EBD" w:rsidP="00136EBD">
      <w:pPr>
        <w:pStyle w:val="Tekstpodstawowy"/>
        <w:rPr>
          <w:rFonts w:ascii="Calibri" w:hAnsi="Calibri" w:cs="Calibri"/>
        </w:rPr>
      </w:pPr>
      <w:r w:rsidRPr="009F6F98">
        <w:rPr>
          <w:rFonts w:ascii="Calibri" w:hAnsi="Calibri" w:cs="Calibri"/>
        </w:rPr>
        <w:t>..............................................................................................................................................................</w:t>
      </w:r>
    </w:p>
    <w:p w:rsidR="00136EBD" w:rsidRPr="009F6F98" w:rsidRDefault="00136EBD" w:rsidP="00136EBD">
      <w:pPr>
        <w:pStyle w:val="Tekstpodstawowy"/>
        <w:rPr>
          <w:rFonts w:ascii="Calibri" w:hAnsi="Calibri" w:cs="Calibri"/>
        </w:rPr>
      </w:pPr>
      <w:r w:rsidRPr="009F6F98">
        <w:rPr>
          <w:rFonts w:ascii="Calibri" w:hAnsi="Calibri" w:cs="Calibri"/>
        </w:rPr>
        <w:t>(imiona, nazwiska i stanowiska umocowanych przedstawicieli)</w:t>
      </w:r>
    </w:p>
    <w:p w:rsidR="00136EBD" w:rsidRPr="009F6F98" w:rsidRDefault="00136EBD" w:rsidP="00136EBD">
      <w:pPr>
        <w:pStyle w:val="Tekstpodstawowy"/>
        <w:spacing w:line="276" w:lineRule="auto"/>
        <w:rPr>
          <w:rFonts w:ascii="Calibri" w:hAnsi="Calibri" w:cs="Calibri"/>
        </w:rPr>
      </w:pPr>
    </w:p>
    <w:p w:rsidR="00136EBD" w:rsidRPr="00E126EA" w:rsidRDefault="00136EBD" w:rsidP="00136EBD">
      <w:pPr>
        <w:pStyle w:val="Standard"/>
        <w:spacing w:before="0" w:after="0"/>
        <w:jc w:val="both"/>
        <w:rPr>
          <w:rFonts w:ascii="Calibri" w:hAnsi="Calibri" w:cs="Calibri"/>
          <w:sz w:val="20"/>
          <w:szCs w:val="20"/>
        </w:rPr>
      </w:pPr>
      <w:r w:rsidRPr="009F6F98">
        <w:rPr>
          <w:rFonts w:ascii="Calibri" w:hAnsi="Calibri" w:cs="Calibri"/>
          <w:sz w:val="20"/>
          <w:szCs w:val="20"/>
        </w:rPr>
        <w:t>W wyniku przeprowadzonego przez Zamawiającego postępowania o udzielenie zamówienia publicznego prowadzon</w:t>
      </w:r>
      <w:r w:rsidR="00876E95">
        <w:rPr>
          <w:rFonts w:ascii="Calibri" w:hAnsi="Calibri" w:cs="Calibri"/>
          <w:sz w:val="20"/>
          <w:szCs w:val="20"/>
        </w:rPr>
        <w:t xml:space="preserve">ego </w:t>
      </w:r>
      <w:r w:rsidRPr="009F6F98">
        <w:rPr>
          <w:rFonts w:ascii="Calibri" w:hAnsi="Calibri" w:cs="Calibri"/>
          <w:sz w:val="20"/>
          <w:szCs w:val="20"/>
        </w:rPr>
        <w:t xml:space="preserve">zgodnie z przepisami ustawy z dnia </w:t>
      </w:r>
      <w:r w:rsidR="007A3E71">
        <w:rPr>
          <w:rFonts w:ascii="Calibri" w:hAnsi="Calibri" w:cs="Calibri"/>
          <w:sz w:val="20"/>
          <w:szCs w:val="20"/>
        </w:rPr>
        <w:t>11 września 2019</w:t>
      </w:r>
      <w:r w:rsidR="00E55DF1">
        <w:rPr>
          <w:rFonts w:ascii="Calibri" w:hAnsi="Calibri" w:cs="Calibri"/>
          <w:sz w:val="20"/>
          <w:szCs w:val="20"/>
        </w:rPr>
        <w:t xml:space="preserve"> r. </w:t>
      </w:r>
      <w:r w:rsidRPr="009F6F98">
        <w:rPr>
          <w:rFonts w:ascii="Calibri" w:hAnsi="Calibri" w:cs="Calibri"/>
          <w:sz w:val="20"/>
          <w:szCs w:val="20"/>
        </w:rPr>
        <w:t xml:space="preserve">Prawo zamówień publicznych </w:t>
      </w:r>
      <w:r w:rsidR="00B624AF">
        <w:rPr>
          <w:rFonts w:ascii="Calibri" w:hAnsi="Calibri" w:cs="Calibri"/>
          <w:sz w:val="20"/>
          <w:szCs w:val="20"/>
        </w:rPr>
        <w:br/>
      </w:r>
      <w:r w:rsidRPr="009F6F98">
        <w:rPr>
          <w:rFonts w:ascii="Calibri" w:hAnsi="Calibri" w:cs="Calibri"/>
          <w:sz w:val="20"/>
          <w:szCs w:val="20"/>
        </w:rPr>
        <w:t xml:space="preserve">(Dz. U. z </w:t>
      </w:r>
      <w:r w:rsidRPr="00E126EA">
        <w:rPr>
          <w:rFonts w:ascii="Calibri" w:hAnsi="Calibri" w:cs="Calibri"/>
          <w:sz w:val="20"/>
          <w:szCs w:val="20"/>
        </w:rPr>
        <w:t>2019 r.</w:t>
      </w:r>
      <w:r w:rsidR="00B624AF" w:rsidRPr="00E126EA">
        <w:rPr>
          <w:rFonts w:ascii="Calibri" w:hAnsi="Calibri" w:cs="Calibri"/>
          <w:sz w:val="20"/>
          <w:szCs w:val="20"/>
        </w:rPr>
        <w:t>,</w:t>
      </w:r>
      <w:r w:rsidRPr="00E126EA">
        <w:rPr>
          <w:rFonts w:ascii="Calibri" w:hAnsi="Calibri" w:cs="Calibri"/>
          <w:sz w:val="20"/>
          <w:szCs w:val="20"/>
        </w:rPr>
        <w:t xml:space="preserve"> poz. </w:t>
      </w:r>
      <w:r w:rsidR="00DA6F52" w:rsidRPr="00E126EA">
        <w:rPr>
          <w:rFonts w:ascii="Calibri" w:hAnsi="Calibri" w:cs="Calibri"/>
          <w:sz w:val="20"/>
          <w:szCs w:val="20"/>
        </w:rPr>
        <w:t xml:space="preserve">2019 z </w:t>
      </w:r>
      <w:proofErr w:type="spellStart"/>
      <w:r w:rsidR="00DA6F52" w:rsidRPr="00E126EA">
        <w:rPr>
          <w:rFonts w:ascii="Calibri" w:hAnsi="Calibri" w:cs="Calibri"/>
          <w:sz w:val="20"/>
          <w:szCs w:val="20"/>
        </w:rPr>
        <w:t>późn</w:t>
      </w:r>
      <w:proofErr w:type="spellEnd"/>
      <w:r w:rsidR="00DA6F52" w:rsidRPr="00E126EA">
        <w:rPr>
          <w:rFonts w:ascii="Calibri" w:hAnsi="Calibri" w:cs="Calibri"/>
          <w:sz w:val="20"/>
          <w:szCs w:val="20"/>
        </w:rPr>
        <w:t>. zm.</w:t>
      </w:r>
      <w:r w:rsidRPr="00E126EA">
        <w:rPr>
          <w:rFonts w:ascii="Calibri" w:hAnsi="Calibri" w:cs="Calibri"/>
          <w:sz w:val="20"/>
          <w:szCs w:val="20"/>
        </w:rPr>
        <w:t>), została zawarta umowa o następującej treści:</w:t>
      </w:r>
    </w:p>
    <w:p w:rsidR="00136EBD" w:rsidRPr="00E126EA" w:rsidRDefault="00136EBD" w:rsidP="00136EBD">
      <w:pPr>
        <w:spacing w:line="276" w:lineRule="auto"/>
        <w:jc w:val="center"/>
        <w:rPr>
          <w:rFonts w:ascii="Calibri" w:hAnsi="Calibri" w:cs="Calibri"/>
          <w:b/>
          <w:sz w:val="20"/>
          <w:szCs w:val="20"/>
        </w:rPr>
      </w:pPr>
      <w:r w:rsidRPr="00E126EA">
        <w:rPr>
          <w:rFonts w:ascii="Calibri" w:hAnsi="Calibri" w:cs="Calibri"/>
          <w:b/>
          <w:sz w:val="20"/>
          <w:szCs w:val="20"/>
          <w:lang w:eastAsia="ar-SA"/>
        </w:rPr>
        <w:t xml:space="preserve">§ </w:t>
      </w:r>
      <w:r w:rsidRPr="00E126EA">
        <w:rPr>
          <w:rFonts w:ascii="Calibri" w:hAnsi="Calibri" w:cs="Calibri"/>
          <w:b/>
          <w:sz w:val="20"/>
          <w:szCs w:val="20"/>
        </w:rPr>
        <w:t>1</w:t>
      </w:r>
    </w:p>
    <w:p w:rsidR="00136EBD" w:rsidRPr="00B814D7" w:rsidRDefault="00136EBD" w:rsidP="00136EBD">
      <w:pPr>
        <w:pStyle w:val="Akapitzlist"/>
        <w:widowControl w:val="0"/>
        <w:numPr>
          <w:ilvl w:val="0"/>
          <w:numId w:val="2"/>
        </w:numPr>
        <w:suppressAutoHyphens/>
        <w:autoSpaceDN w:val="0"/>
        <w:spacing w:line="276" w:lineRule="auto"/>
        <w:contextualSpacing w:val="0"/>
        <w:jc w:val="both"/>
        <w:textAlignment w:val="baseline"/>
        <w:rPr>
          <w:rFonts w:ascii="Calibri" w:hAnsi="Calibri" w:cs="Calibri"/>
          <w:color w:val="0070C0"/>
          <w:sz w:val="20"/>
          <w:szCs w:val="20"/>
          <w:u w:val="single"/>
        </w:rPr>
      </w:pPr>
      <w:r w:rsidRPr="00E126EA">
        <w:rPr>
          <w:rFonts w:ascii="Calibri" w:hAnsi="Calibri" w:cs="Calibri"/>
          <w:sz w:val="20"/>
          <w:szCs w:val="20"/>
        </w:rPr>
        <w:t>Przedmiotem zamówienia jest sukcesywna dostawa materiałów biurowych</w:t>
      </w:r>
      <w:r w:rsidR="003A3E9D" w:rsidRPr="00E126EA">
        <w:rPr>
          <w:rFonts w:ascii="Calibri" w:hAnsi="Calibri" w:cs="Calibri"/>
          <w:sz w:val="20"/>
          <w:szCs w:val="20"/>
        </w:rPr>
        <w:t xml:space="preserve"> i </w:t>
      </w:r>
      <w:r w:rsidRPr="00E126EA">
        <w:rPr>
          <w:rFonts w:ascii="Calibri" w:hAnsi="Calibri" w:cs="Calibri"/>
          <w:sz w:val="20"/>
          <w:szCs w:val="20"/>
        </w:rPr>
        <w:t xml:space="preserve">piśmienniczych, dla potrzeb </w:t>
      </w:r>
      <w:r w:rsidR="00D512D4" w:rsidRPr="00E126EA">
        <w:rPr>
          <w:rFonts w:ascii="Calibri" w:hAnsi="Calibri" w:cs="Calibri"/>
          <w:sz w:val="20"/>
          <w:szCs w:val="20"/>
        </w:rPr>
        <w:t xml:space="preserve">Państwowego Gospodarstwa Wodnego Wody Polskie </w:t>
      </w:r>
      <w:r w:rsidRPr="00E126EA">
        <w:rPr>
          <w:rFonts w:ascii="Calibri" w:hAnsi="Calibri" w:cs="Calibri"/>
          <w:sz w:val="20"/>
          <w:szCs w:val="20"/>
        </w:rPr>
        <w:t xml:space="preserve">Regionalnego Zarządu Gospodarki Wodnej </w:t>
      </w:r>
      <w:r w:rsidR="00B624AF" w:rsidRPr="00E126EA">
        <w:rPr>
          <w:rFonts w:ascii="Calibri" w:hAnsi="Calibri" w:cs="Calibri"/>
          <w:sz w:val="20"/>
          <w:szCs w:val="20"/>
        </w:rPr>
        <w:br/>
      </w:r>
      <w:r w:rsidRPr="00E126EA">
        <w:rPr>
          <w:rFonts w:ascii="Calibri" w:hAnsi="Calibri" w:cs="Calibri"/>
          <w:sz w:val="20"/>
          <w:szCs w:val="20"/>
        </w:rPr>
        <w:t>w Rzeszowie</w:t>
      </w:r>
      <w:r w:rsidR="00D512D4">
        <w:rPr>
          <w:rFonts w:ascii="Calibri" w:hAnsi="Calibri" w:cs="Calibri"/>
          <w:sz w:val="20"/>
          <w:szCs w:val="20"/>
        </w:rPr>
        <w:t xml:space="preserve"> </w:t>
      </w:r>
      <w:r w:rsidR="00D512D4" w:rsidRPr="00554A5A">
        <w:rPr>
          <w:rFonts w:ascii="Calibri" w:hAnsi="Calibri" w:cs="Calibri"/>
          <w:color w:val="0070C0"/>
          <w:sz w:val="20"/>
          <w:szCs w:val="20"/>
          <w:u w:val="single"/>
        </w:rPr>
        <w:t>– część ………….</w:t>
      </w:r>
      <w:r w:rsidR="001F34B5">
        <w:rPr>
          <w:rFonts w:ascii="Calibri" w:hAnsi="Calibri" w:cs="Calibri"/>
          <w:color w:val="0070C0"/>
          <w:sz w:val="20"/>
          <w:szCs w:val="20"/>
          <w:u w:val="single"/>
        </w:rPr>
        <w:t>*</w:t>
      </w:r>
      <w:r w:rsidRPr="00554A5A">
        <w:rPr>
          <w:rFonts w:ascii="Calibri" w:hAnsi="Calibri" w:cs="Calibri"/>
          <w:color w:val="0070C0"/>
          <w:sz w:val="20"/>
          <w:szCs w:val="20"/>
          <w:u w:val="single"/>
        </w:rPr>
        <w:t xml:space="preserve"> </w:t>
      </w:r>
    </w:p>
    <w:p w:rsidR="005152A5" w:rsidRDefault="00B814D7">
      <w:pPr>
        <w:pStyle w:val="Standard"/>
        <w:tabs>
          <w:tab w:val="left" w:pos="0"/>
          <w:tab w:val="left" w:pos="284"/>
        </w:tabs>
        <w:spacing w:before="0" w:after="0"/>
        <w:jc w:val="both"/>
        <w:rPr>
          <w:rFonts w:ascii="Calibri" w:hAnsi="Calibri" w:cs="Calibri"/>
          <w:sz w:val="20"/>
          <w:szCs w:val="20"/>
        </w:rPr>
      </w:pPr>
      <w:r w:rsidRPr="007A2A1F">
        <w:rPr>
          <w:rFonts w:ascii="Calibri" w:hAnsi="Calibri" w:cs="Calibri"/>
          <w:b/>
          <w:color w:val="0070C0"/>
          <w:sz w:val="20"/>
          <w:szCs w:val="20"/>
          <w:u w:val="single"/>
          <w:lang w:eastAsia="ar-SA"/>
        </w:rPr>
        <w:t>*UWAGA: Treść ustępu zostanie dostosowana na etapie zawarcia umowy z Wykonawcą wyłonionym w wyniku postępowania o udzieleniu zamówienia</w:t>
      </w:r>
    </w:p>
    <w:p w:rsidR="00B814D7" w:rsidRPr="00554A5A" w:rsidRDefault="00B814D7" w:rsidP="00B814D7">
      <w:pPr>
        <w:pStyle w:val="Akapitzlist"/>
        <w:widowControl w:val="0"/>
        <w:suppressAutoHyphens/>
        <w:autoSpaceDN w:val="0"/>
        <w:spacing w:line="276" w:lineRule="auto"/>
        <w:ind w:left="360"/>
        <w:contextualSpacing w:val="0"/>
        <w:jc w:val="both"/>
        <w:textAlignment w:val="baseline"/>
        <w:rPr>
          <w:rFonts w:ascii="Calibri" w:hAnsi="Calibri" w:cs="Calibri"/>
          <w:color w:val="0070C0"/>
          <w:sz w:val="20"/>
          <w:szCs w:val="20"/>
          <w:u w:val="single"/>
        </w:rPr>
      </w:pPr>
    </w:p>
    <w:p w:rsidR="00136EBD" w:rsidRPr="00536023" w:rsidRDefault="00136EBD" w:rsidP="00136EBD">
      <w:pPr>
        <w:pStyle w:val="Akapitzlist"/>
        <w:numPr>
          <w:ilvl w:val="0"/>
          <w:numId w:val="2"/>
        </w:numPr>
        <w:spacing w:line="276" w:lineRule="auto"/>
        <w:jc w:val="both"/>
        <w:rPr>
          <w:rFonts w:ascii="Calibri" w:hAnsi="Calibri" w:cs="Calibri"/>
          <w:sz w:val="20"/>
          <w:szCs w:val="20"/>
        </w:rPr>
      </w:pPr>
      <w:r w:rsidRPr="00536023">
        <w:rPr>
          <w:rFonts w:ascii="Calibri" w:hAnsi="Calibri" w:cs="Calibri"/>
          <w:sz w:val="20"/>
          <w:szCs w:val="20"/>
        </w:rPr>
        <w:t xml:space="preserve">Szczegółowy zakres przedmiotu niniejszej umowy określa </w:t>
      </w:r>
      <w:r w:rsidR="004C37CA" w:rsidRPr="00536023">
        <w:rPr>
          <w:rFonts w:ascii="Calibri" w:hAnsi="Calibri" w:cs="Calibri"/>
          <w:sz w:val="20"/>
          <w:szCs w:val="20"/>
        </w:rPr>
        <w:t>Opis przedmiotu</w:t>
      </w:r>
      <w:r w:rsidR="005304A1">
        <w:rPr>
          <w:rFonts w:ascii="Calibri" w:hAnsi="Calibri" w:cs="Calibri"/>
          <w:sz w:val="20"/>
          <w:szCs w:val="20"/>
        </w:rPr>
        <w:t xml:space="preserve"> zamówienia</w:t>
      </w:r>
      <w:r w:rsidR="00190292" w:rsidRPr="00536023">
        <w:rPr>
          <w:rFonts w:ascii="Calibri" w:hAnsi="Calibri" w:cs="Calibri"/>
          <w:sz w:val="20"/>
          <w:szCs w:val="20"/>
        </w:rPr>
        <w:t xml:space="preserve">, stanowiący załącznik nr </w:t>
      </w:r>
      <w:r w:rsidR="00B814D7">
        <w:rPr>
          <w:rFonts w:ascii="Calibri" w:hAnsi="Calibri" w:cs="Calibri"/>
          <w:sz w:val="20"/>
          <w:szCs w:val="20"/>
        </w:rPr>
        <w:t>1</w:t>
      </w:r>
      <w:r w:rsidR="00B814D7" w:rsidRPr="00536023">
        <w:rPr>
          <w:rFonts w:ascii="Calibri" w:hAnsi="Calibri" w:cs="Calibri"/>
          <w:sz w:val="20"/>
          <w:szCs w:val="20"/>
        </w:rPr>
        <w:t xml:space="preserve"> </w:t>
      </w:r>
      <w:r w:rsidR="00190292" w:rsidRPr="00536023">
        <w:rPr>
          <w:rFonts w:ascii="Calibri" w:hAnsi="Calibri" w:cs="Calibri"/>
          <w:sz w:val="20"/>
          <w:szCs w:val="20"/>
        </w:rPr>
        <w:t xml:space="preserve">do </w:t>
      </w:r>
      <w:r w:rsidR="008F3CF8" w:rsidRPr="00536023">
        <w:rPr>
          <w:rFonts w:ascii="Calibri" w:hAnsi="Calibri" w:cs="Calibri"/>
          <w:sz w:val="20"/>
          <w:szCs w:val="20"/>
        </w:rPr>
        <w:t>niniejszej umowy.</w:t>
      </w:r>
    </w:p>
    <w:p w:rsidR="00E126EA" w:rsidRPr="00E126EA" w:rsidRDefault="00136EBD" w:rsidP="00136EBD">
      <w:pPr>
        <w:pStyle w:val="Akapitzlist"/>
        <w:widowControl w:val="0"/>
        <w:numPr>
          <w:ilvl w:val="0"/>
          <w:numId w:val="2"/>
        </w:numPr>
        <w:suppressAutoHyphens/>
        <w:autoSpaceDN w:val="0"/>
        <w:spacing w:line="276" w:lineRule="auto"/>
        <w:contextualSpacing w:val="0"/>
        <w:jc w:val="both"/>
        <w:textAlignment w:val="baseline"/>
        <w:rPr>
          <w:rFonts w:ascii="Calibri" w:hAnsi="Calibri" w:cs="Calibri"/>
          <w:sz w:val="20"/>
          <w:szCs w:val="20"/>
        </w:rPr>
      </w:pPr>
      <w:r w:rsidRPr="00E126EA">
        <w:rPr>
          <w:rFonts w:ascii="Calibri" w:hAnsi="Calibri" w:cs="Calibri"/>
          <w:bCs/>
          <w:sz w:val="20"/>
          <w:szCs w:val="20"/>
        </w:rPr>
        <w:t>W ramach niniejszej umowy Wykonawca dostarczy materiały</w:t>
      </w:r>
      <w:r w:rsidR="00B814D7" w:rsidRPr="00E126EA">
        <w:rPr>
          <w:rFonts w:ascii="Calibri" w:hAnsi="Calibri" w:cs="Calibri"/>
          <w:bCs/>
          <w:sz w:val="20"/>
          <w:szCs w:val="20"/>
        </w:rPr>
        <w:t xml:space="preserve"> biurowe o parametrach wskazanych w Zakresach rzeczowo – asortymentowych – dla poszczególnych części zamówienia</w:t>
      </w:r>
      <w:r w:rsidR="00E126EA">
        <w:rPr>
          <w:rFonts w:ascii="Calibri" w:hAnsi="Calibri" w:cs="Calibri"/>
          <w:bCs/>
          <w:sz w:val="20"/>
          <w:szCs w:val="20"/>
        </w:rPr>
        <w:t>.</w:t>
      </w:r>
    </w:p>
    <w:p w:rsidR="00136EBD" w:rsidRPr="00E126EA" w:rsidRDefault="00136EBD" w:rsidP="00136EBD">
      <w:pPr>
        <w:pStyle w:val="Akapitzlist"/>
        <w:widowControl w:val="0"/>
        <w:numPr>
          <w:ilvl w:val="0"/>
          <w:numId w:val="2"/>
        </w:numPr>
        <w:suppressAutoHyphens/>
        <w:autoSpaceDN w:val="0"/>
        <w:spacing w:line="276" w:lineRule="auto"/>
        <w:contextualSpacing w:val="0"/>
        <w:jc w:val="both"/>
        <w:textAlignment w:val="baseline"/>
        <w:rPr>
          <w:rFonts w:ascii="Calibri" w:hAnsi="Calibri" w:cs="Calibri"/>
          <w:sz w:val="20"/>
          <w:szCs w:val="20"/>
        </w:rPr>
      </w:pPr>
      <w:r w:rsidRPr="00E126EA">
        <w:rPr>
          <w:rFonts w:ascii="Calibri" w:hAnsi="Calibri" w:cs="Calibri"/>
          <w:bCs/>
          <w:sz w:val="20"/>
          <w:szCs w:val="20"/>
        </w:rPr>
        <w:t>Pod pojęciem</w:t>
      </w:r>
      <w:r w:rsidR="00B814D7" w:rsidRPr="00E126EA">
        <w:rPr>
          <w:rFonts w:ascii="Calibri" w:hAnsi="Calibri" w:cs="Calibri"/>
          <w:bCs/>
          <w:sz w:val="20"/>
          <w:szCs w:val="20"/>
        </w:rPr>
        <w:t xml:space="preserve"> „materiału biurowego</w:t>
      </w:r>
      <w:r w:rsidR="00943E31" w:rsidRPr="00E126EA">
        <w:rPr>
          <w:rFonts w:ascii="Calibri" w:hAnsi="Calibri" w:cs="Calibri"/>
          <w:b/>
          <w:sz w:val="20"/>
          <w:szCs w:val="20"/>
        </w:rPr>
        <w:t>”</w:t>
      </w:r>
      <w:r w:rsidRPr="00E126EA">
        <w:rPr>
          <w:rFonts w:ascii="Calibri" w:hAnsi="Calibri" w:cs="Calibri"/>
          <w:bCs/>
          <w:sz w:val="20"/>
          <w:szCs w:val="20"/>
        </w:rPr>
        <w:t xml:space="preserve"> strony rozumieją produkt fabrycznie nowy, </w:t>
      </w:r>
      <w:r w:rsidRPr="00E126EA">
        <w:rPr>
          <w:rFonts w:ascii="Calibri" w:hAnsi="Calibri" w:cs="Calibri"/>
          <w:sz w:val="20"/>
          <w:szCs w:val="20"/>
        </w:rPr>
        <w:t>nieregenerowany, niereprodukowany oraz nieposiadający elementów z recyklingu ani elementów wcześniej używanych lub modyfikowanych.</w:t>
      </w:r>
    </w:p>
    <w:p w:rsidR="00136EBD" w:rsidRPr="009F6F98" w:rsidRDefault="00136EBD" w:rsidP="00136EBD">
      <w:pPr>
        <w:pStyle w:val="Akapitzlist"/>
        <w:numPr>
          <w:ilvl w:val="0"/>
          <w:numId w:val="2"/>
        </w:numPr>
        <w:spacing w:line="276" w:lineRule="auto"/>
        <w:jc w:val="both"/>
        <w:rPr>
          <w:rFonts w:ascii="Calibri" w:hAnsi="Calibri" w:cs="Calibri"/>
          <w:sz w:val="20"/>
          <w:szCs w:val="20"/>
        </w:rPr>
      </w:pPr>
      <w:r w:rsidRPr="009F6F98">
        <w:rPr>
          <w:rFonts w:ascii="Calibri" w:hAnsi="Calibri" w:cs="Calibri"/>
          <w:sz w:val="20"/>
          <w:szCs w:val="20"/>
        </w:rPr>
        <w:t>Wszystkie materiały zaproponowane przez Wykonawcę musz</w:t>
      </w:r>
      <w:r>
        <w:rPr>
          <w:rFonts w:ascii="Calibri" w:hAnsi="Calibri" w:cs="Calibri"/>
          <w:sz w:val="20"/>
          <w:szCs w:val="20"/>
        </w:rPr>
        <w:t>ą</w:t>
      </w:r>
      <w:r w:rsidRPr="009F6F98">
        <w:rPr>
          <w:rFonts w:ascii="Calibri" w:hAnsi="Calibri" w:cs="Calibri"/>
          <w:sz w:val="20"/>
          <w:szCs w:val="20"/>
        </w:rPr>
        <w:t xml:space="preserve"> posiadać nienaruszone cechy pierwotnego opakowania fabrycznego, m.in. posiadać zabezpieczenia zastosowane przez producenta. Opakowania muszą być czyste, bez uszkodzeń mechanicznych, zapewniające właściwą jakość i trwałość wyrobu.</w:t>
      </w:r>
    </w:p>
    <w:p w:rsidR="00136EBD" w:rsidRPr="009F6F98" w:rsidRDefault="00136EBD" w:rsidP="00136EBD">
      <w:pPr>
        <w:pStyle w:val="Akapitzlist"/>
        <w:numPr>
          <w:ilvl w:val="0"/>
          <w:numId w:val="2"/>
        </w:numPr>
        <w:spacing w:line="276" w:lineRule="auto"/>
        <w:jc w:val="both"/>
        <w:rPr>
          <w:rFonts w:ascii="Calibri" w:hAnsi="Calibri" w:cs="Calibri"/>
          <w:sz w:val="20"/>
          <w:szCs w:val="20"/>
        </w:rPr>
      </w:pPr>
      <w:r w:rsidRPr="009F6F98">
        <w:rPr>
          <w:rFonts w:ascii="Calibri" w:hAnsi="Calibri" w:cs="Calibri"/>
          <w:sz w:val="20"/>
          <w:szCs w:val="20"/>
        </w:rPr>
        <w:t>Wszystkie materiały muszą posiadać na opakowaniach jednostkowych etykiety w języku polskim, zawierające co najmniej nazwę producenta oraz produktu, sposób użycia, przeznaczenia, ewentualne środki bezpieczeństwa i sposób przechowywania oraz okres przydatności do użytku w dniu dostawy</w:t>
      </w:r>
      <w:r w:rsidR="007104BD">
        <w:rPr>
          <w:rFonts w:ascii="Calibri" w:hAnsi="Calibri" w:cs="Calibri"/>
          <w:sz w:val="20"/>
          <w:szCs w:val="20"/>
        </w:rPr>
        <w:t xml:space="preserve"> nie może być </w:t>
      </w:r>
      <w:r w:rsidR="00237704">
        <w:rPr>
          <w:rFonts w:ascii="Calibri" w:hAnsi="Calibri" w:cs="Calibri"/>
          <w:sz w:val="20"/>
          <w:szCs w:val="20"/>
        </w:rPr>
        <w:t>krótszy</w:t>
      </w:r>
      <w:r w:rsidR="00953F57">
        <w:rPr>
          <w:rFonts w:ascii="Calibri" w:hAnsi="Calibri" w:cs="Calibri"/>
          <w:sz w:val="20"/>
          <w:szCs w:val="20"/>
        </w:rPr>
        <w:t xml:space="preserve"> niż 2/3 terminu podanego przez producenta na opakowaniu</w:t>
      </w:r>
      <w:r w:rsidRPr="009F6F98">
        <w:rPr>
          <w:rFonts w:ascii="Calibri" w:hAnsi="Calibri" w:cs="Calibri"/>
          <w:sz w:val="20"/>
          <w:szCs w:val="20"/>
        </w:rPr>
        <w:t>.</w:t>
      </w:r>
    </w:p>
    <w:p w:rsidR="00136EBD" w:rsidRDefault="00136EBD" w:rsidP="00136EBD">
      <w:pPr>
        <w:spacing w:line="276" w:lineRule="auto"/>
        <w:ind w:firstLine="30"/>
        <w:jc w:val="center"/>
        <w:rPr>
          <w:rFonts w:ascii="Calibri" w:hAnsi="Calibri" w:cs="Calibri"/>
          <w:b/>
          <w:sz w:val="20"/>
          <w:szCs w:val="20"/>
          <w:lang w:eastAsia="ar-SA"/>
        </w:rPr>
      </w:pPr>
    </w:p>
    <w:p w:rsidR="00136EBD" w:rsidRDefault="00136EBD" w:rsidP="00136EBD">
      <w:pPr>
        <w:spacing w:line="276" w:lineRule="auto"/>
        <w:ind w:firstLine="30"/>
        <w:jc w:val="center"/>
        <w:rPr>
          <w:rFonts w:ascii="Calibri" w:hAnsi="Calibri" w:cs="Calibri"/>
          <w:b/>
          <w:sz w:val="20"/>
          <w:szCs w:val="20"/>
          <w:lang w:eastAsia="ar-SA"/>
        </w:rPr>
      </w:pPr>
      <w:r w:rsidRPr="009F6F98">
        <w:rPr>
          <w:rFonts w:ascii="Calibri" w:hAnsi="Calibri" w:cs="Calibri"/>
          <w:b/>
          <w:sz w:val="20"/>
          <w:szCs w:val="20"/>
          <w:lang w:eastAsia="ar-SA"/>
        </w:rPr>
        <w:t>§ 2</w:t>
      </w:r>
    </w:p>
    <w:p w:rsidR="00B814D7" w:rsidRPr="00B814D7" w:rsidRDefault="00136EBD" w:rsidP="00B814D7">
      <w:pPr>
        <w:pStyle w:val="Akapitzlist"/>
        <w:numPr>
          <w:ilvl w:val="0"/>
          <w:numId w:val="20"/>
        </w:numPr>
        <w:spacing w:line="276" w:lineRule="auto"/>
        <w:jc w:val="both"/>
        <w:rPr>
          <w:rFonts w:ascii="Calibri" w:hAnsi="Calibri" w:cs="Calibri"/>
          <w:sz w:val="20"/>
          <w:szCs w:val="20"/>
        </w:rPr>
      </w:pPr>
      <w:r w:rsidRPr="009F6F98">
        <w:rPr>
          <w:rFonts w:ascii="Calibri" w:hAnsi="Calibri" w:cs="Calibri"/>
          <w:sz w:val="20"/>
          <w:szCs w:val="20"/>
        </w:rPr>
        <w:t>Dostaw</w:t>
      </w:r>
      <w:r>
        <w:rPr>
          <w:rFonts w:ascii="Calibri" w:hAnsi="Calibri" w:cs="Calibri"/>
          <w:sz w:val="20"/>
          <w:szCs w:val="20"/>
        </w:rPr>
        <w:t>y</w:t>
      </w:r>
      <w:r w:rsidRPr="009F6F98">
        <w:rPr>
          <w:rFonts w:ascii="Calibri" w:hAnsi="Calibri" w:cs="Calibri"/>
          <w:sz w:val="20"/>
          <w:szCs w:val="20"/>
        </w:rPr>
        <w:t xml:space="preserve"> materiałów</w:t>
      </w:r>
      <w:r w:rsidR="00727249">
        <w:rPr>
          <w:rFonts w:ascii="Calibri" w:hAnsi="Calibri" w:cs="Calibri"/>
          <w:sz w:val="20"/>
          <w:szCs w:val="20"/>
        </w:rPr>
        <w:t xml:space="preserve"> biurowych </w:t>
      </w:r>
      <w:r w:rsidRPr="009F6F98">
        <w:rPr>
          <w:rFonts w:ascii="Calibri" w:hAnsi="Calibri" w:cs="Calibri"/>
          <w:sz w:val="20"/>
          <w:szCs w:val="20"/>
        </w:rPr>
        <w:t>realizowan</w:t>
      </w:r>
      <w:r w:rsidR="00EE3D43">
        <w:rPr>
          <w:rFonts w:ascii="Calibri" w:hAnsi="Calibri" w:cs="Calibri"/>
          <w:sz w:val="20"/>
          <w:szCs w:val="20"/>
        </w:rPr>
        <w:t>e</w:t>
      </w:r>
      <w:r w:rsidRPr="009F6F98">
        <w:rPr>
          <w:rFonts w:ascii="Calibri" w:hAnsi="Calibri" w:cs="Calibri"/>
          <w:sz w:val="20"/>
          <w:szCs w:val="20"/>
        </w:rPr>
        <w:t xml:space="preserve"> będ</w:t>
      </w:r>
      <w:r>
        <w:rPr>
          <w:rFonts w:ascii="Calibri" w:hAnsi="Calibri" w:cs="Calibri"/>
          <w:sz w:val="20"/>
          <w:szCs w:val="20"/>
        </w:rPr>
        <w:t>ą sukcesywnie (dostawy częściowe)</w:t>
      </w:r>
      <w:r w:rsidR="00EE3D43">
        <w:rPr>
          <w:rFonts w:ascii="Calibri" w:hAnsi="Calibri" w:cs="Calibri"/>
          <w:sz w:val="20"/>
          <w:szCs w:val="20"/>
        </w:rPr>
        <w:t xml:space="preserve"> w okresie obowiązywania </w:t>
      </w:r>
      <w:r w:rsidR="00876350">
        <w:rPr>
          <w:rFonts w:ascii="Calibri" w:hAnsi="Calibri" w:cs="Calibri"/>
          <w:sz w:val="20"/>
          <w:szCs w:val="20"/>
        </w:rPr>
        <w:t xml:space="preserve">umowy w terminie do </w:t>
      </w:r>
      <w:r w:rsidR="00B814D7">
        <w:rPr>
          <w:rFonts w:ascii="Calibri" w:hAnsi="Calibri" w:cs="Calibri"/>
          <w:sz w:val="20"/>
          <w:szCs w:val="20"/>
        </w:rPr>
        <w:t xml:space="preserve">…. </w:t>
      </w:r>
      <w:r w:rsidR="00876350">
        <w:rPr>
          <w:rFonts w:ascii="Calibri" w:hAnsi="Calibri" w:cs="Calibri"/>
          <w:sz w:val="20"/>
          <w:szCs w:val="20"/>
        </w:rPr>
        <w:t>dni roboczych</w:t>
      </w:r>
      <w:r w:rsidR="00E126EA">
        <w:rPr>
          <w:rFonts w:ascii="Calibri" w:hAnsi="Calibri" w:cs="Calibri"/>
          <w:sz w:val="20"/>
          <w:szCs w:val="20"/>
        </w:rPr>
        <w:t>*</w:t>
      </w:r>
      <w:r w:rsidR="00876350">
        <w:rPr>
          <w:rFonts w:ascii="Calibri" w:hAnsi="Calibri" w:cs="Calibri"/>
          <w:sz w:val="20"/>
          <w:szCs w:val="20"/>
        </w:rPr>
        <w:t xml:space="preserve"> od daty zło</w:t>
      </w:r>
      <w:r w:rsidR="00FF1290">
        <w:rPr>
          <w:rFonts w:ascii="Calibri" w:hAnsi="Calibri" w:cs="Calibri"/>
          <w:sz w:val="20"/>
          <w:szCs w:val="20"/>
        </w:rPr>
        <w:t>ż</w:t>
      </w:r>
      <w:r w:rsidR="00876350">
        <w:rPr>
          <w:rFonts w:ascii="Calibri" w:hAnsi="Calibri" w:cs="Calibri"/>
          <w:sz w:val="20"/>
          <w:szCs w:val="20"/>
        </w:rPr>
        <w:t>onego</w:t>
      </w:r>
      <w:r w:rsidR="00FF1290">
        <w:rPr>
          <w:rFonts w:ascii="Calibri" w:hAnsi="Calibri" w:cs="Calibri"/>
          <w:sz w:val="20"/>
          <w:szCs w:val="20"/>
        </w:rPr>
        <w:t xml:space="preserve"> zamówienia </w:t>
      </w:r>
      <w:r w:rsidR="005372B6">
        <w:rPr>
          <w:rFonts w:ascii="Calibri" w:hAnsi="Calibri" w:cs="Calibri"/>
          <w:sz w:val="20"/>
          <w:szCs w:val="20"/>
        </w:rPr>
        <w:t>przesłanego</w:t>
      </w:r>
      <w:r w:rsidR="00402B20">
        <w:rPr>
          <w:rFonts w:ascii="Calibri" w:hAnsi="Calibri" w:cs="Calibri"/>
          <w:sz w:val="20"/>
          <w:szCs w:val="20"/>
        </w:rPr>
        <w:t xml:space="preserve"> mailem</w:t>
      </w:r>
      <w:r w:rsidR="005372B6">
        <w:rPr>
          <w:rFonts w:ascii="Calibri" w:hAnsi="Calibri" w:cs="Calibri"/>
          <w:sz w:val="20"/>
          <w:szCs w:val="20"/>
        </w:rPr>
        <w:t xml:space="preserve"> na adres …………………………… </w:t>
      </w:r>
      <w:r w:rsidR="00FF1290">
        <w:rPr>
          <w:rFonts w:ascii="Calibri" w:hAnsi="Calibri" w:cs="Calibri"/>
          <w:sz w:val="20"/>
          <w:szCs w:val="20"/>
        </w:rPr>
        <w:t>określającego</w:t>
      </w:r>
      <w:r w:rsidR="00EF25A1">
        <w:rPr>
          <w:rFonts w:ascii="Calibri" w:hAnsi="Calibri" w:cs="Calibri"/>
          <w:sz w:val="20"/>
          <w:szCs w:val="20"/>
        </w:rPr>
        <w:t xml:space="preserve">, które materiały i </w:t>
      </w:r>
      <w:r w:rsidR="00EF25A1" w:rsidRPr="00FA4E40">
        <w:rPr>
          <w:rFonts w:ascii="Calibri" w:hAnsi="Calibri" w:cs="Calibri"/>
          <w:sz w:val="20"/>
          <w:szCs w:val="20"/>
        </w:rPr>
        <w:t xml:space="preserve">w </w:t>
      </w:r>
      <w:r w:rsidR="00D1375E" w:rsidRPr="00FA4E40">
        <w:rPr>
          <w:rFonts w:ascii="Calibri" w:hAnsi="Calibri" w:cs="Calibri"/>
          <w:sz w:val="20"/>
          <w:szCs w:val="20"/>
        </w:rPr>
        <w:t>jakiej</w:t>
      </w:r>
      <w:r w:rsidR="00EF25A1">
        <w:rPr>
          <w:rFonts w:ascii="Calibri" w:hAnsi="Calibri" w:cs="Calibri"/>
          <w:sz w:val="20"/>
          <w:szCs w:val="20"/>
        </w:rPr>
        <w:t xml:space="preserve"> ilości winien dostarczyć Wykonawca.</w:t>
      </w:r>
    </w:p>
    <w:p w:rsidR="00B814D7" w:rsidRPr="00B814D7" w:rsidRDefault="00B814D7" w:rsidP="00B814D7">
      <w:pPr>
        <w:pStyle w:val="Akapitzlist"/>
        <w:spacing w:line="276" w:lineRule="auto"/>
        <w:ind w:left="360"/>
        <w:jc w:val="both"/>
        <w:rPr>
          <w:rFonts w:ascii="Calibri" w:hAnsi="Calibri" w:cs="Calibri"/>
          <w:sz w:val="20"/>
          <w:szCs w:val="20"/>
        </w:rPr>
      </w:pPr>
      <w:r w:rsidRPr="007A2A1F">
        <w:rPr>
          <w:rFonts w:ascii="Calibri" w:hAnsi="Calibri" w:cs="Calibri"/>
          <w:b/>
          <w:color w:val="0070C0"/>
          <w:sz w:val="20"/>
          <w:szCs w:val="20"/>
          <w:u w:val="single"/>
          <w:lang w:eastAsia="ar-SA"/>
        </w:rPr>
        <w:t>*UWAGA: Treść ustępu zostanie dostosowana na etapie zawarcia umowy z Wykonawcą wyłonionym w wyniku postępowania o udzieleniu zamówienia</w:t>
      </w:r>
    </w:p>
    <w:p w:rsidR="00720161" w:rsidRPr="00A97CEB" w:rsidRDefault="00136EBD" w:rsidP="00136EBD">
      <w:pPr>
        <w:pStyle w:val="Akapitzlist"/>
        <w:widowControl w:val="0"/>
        <w:numPr>
          <w:ilvl w:val="0"/>
          <w:numId w:val="21"/>
        </w:numPr>
        <w:suppressAutoHyphens/>
        <w:autoSpaceDN w:val="0"/>
        <w:contextualSpacing w:val="0"/>
        <w:jc w:val="both"/>
        <w:textAlignment w:val="baseline"/>
        <w:rPr>
          <w:rFonts w:ascii="Calibri" w:hAnsi="Calibri" w:cs="Calibri"/>
          <w:bCs/>
          <w:sz w:val="20"/>
          <w:szCs w:val="20"/>
        </w:rPr>
      </w:pPr>
      <w:r w:rsidRPr="003F16B1">
        <w:rPr>
          <w:rFonts w:ascii="Calibri" w:hAnsi="Calibri" w:cs="Calibri"/>
          <w:bCs/>
          <w:sz w:val="20"/>
          <w:szCs w:val="20"/>
        </w:rPr>
        <w:t xml:space="preserve">Dostawy materiałów </w:t>
      </w:r>
      <w:r>
        <w:rPr>
          <w:rFonts w:ascii="Calibri" w:hAnsi="Calibri" w:cs="Calibri"/>
          <w:bCs/>
          <w:sz w:val="20"/>
          <w:szCs w:val="20"/>
        </w:rPr>
        <w:t>biurowych</w:t>
      </w:r>
      <w:r w:rsidRPr="003F16B1">
        <w:rPr>
          <w:rFonts w:ascii="Calibri" w:hAnsi="Calibri" w:cs="Calibri"/>
          <w:bCs/>
          <w:sz w:val="20"/>
          <w:szCs w:val="20"/>
        </w:rPr>
        <w:t xml:space="preserve"> realizowane będą</w:t>
      </w:r>
      <w:r w:rsidR="00CB182E">
        <w:rPr>
          <w:rFonts w:ascii="Calibri" w:hAnsi="Calibri" w:cs="Calibri"/>
          <w:bCs/>
          <w:sz w:val="20"/>
          <w:szCs w:val="20"/>
        </w:rPr>
        <w:t xml:space="preserve"> do lokalizacji, </w:t>
      </w:r>
      <w:r w:rsidR="0060339D">
        <w:rPr>
          <w:rFonts w:ascii="Calibri" w:hAnsi="Calibri" w:cs="Calibri"/>
          <w:bCs/>
          <w:sz w:val="20"/>
          <w:szCs w:val="20"/>
        </w:rPr>
        <w:t>wskazanej</w:t>
      </w:r>
      <w:r w:rsidR="00CB182E">
        <w:rPr>
          <w:rFonts w:ascii="Calibri" w:hAnsi="Calibri" w:cs="Calibri"/>
          <w:bCs/>
          <w:sz w:val="20"/>
          <w:szCs w:val="20"/>
        </w:rPr>
        <w:t xml:space="preserve"> w </w:t>
      </w:r>
      <w:r w:rsidR="0060339D">
        <w:rPr>
          <w:rFonts w:ascii="Calibri" w:hAnsi="Calibri" w:cs="Calibri"/>
          <w:bCs/>
          <w:sz w:val="20"/>
          <w:szCs w:val="20"/>
        </w:rPr>
        <w:t>Opisie</w:t>
      </w:r>
      <w:r w:rsidR="00CB182E">
        <w:rPr>
          <w:rFonts w:ascii="Calibri" w:hAnsi="Calibri" w:cs="Calibri"/>
          <w:bCs/>
          <w:sz w:val="20"/>
          <w:szCs w:val="20"/>
        </w:rPr>
        <w:t xml:space="preserve"> przedmiotu zamówienia</w:t>
      </w:r>
      <w:r w:rsidR="0044756C">
        <w:rPr>
          <w:rFonts w:ascii="Calibri" w:hAnsi="Calibri" w:cs="Calibri"/>
          <w:bCs/>
          <w:sz w:val="20"/>
          <w:szCs w:val="20"/>
        </w:rPr>
        <w:t>, stanowiącym</w:t>
      </w:r>
      <w:r w:rsidR="009A0B3E">
        <w:rPr>
          <w:rFonts w:ascii="Calibri" w:hAnsi="Calibri" w:cs="Calibri"/>
          <w:bCs/>
          <w:sz w:val="20"/>
          <w:szCs w:val="20"/>
        </w:rPr>
        <w:t xml:space="preserve"> załącznik nr </w:t>
      </w:r>
      <w:r w:rsidR="005304A1">
        <w:rPr>
          <w:rFonts w:ascii="Calibri" w:hAnsi="Calibri" w:cs="Calibri"/>
          <w:bCs/>
          <w:sz w:val="20"/>
          <w:szCs w:val="20"/>
        </w:rPr>
        <w:t xml:space="preserve">1 </w:t>
      </w:r>
      <w:r w:rsidR="009A0B3E">
        <w:rPr>
          <w:rFonts w:ascii="Calibri" w:hAnsi="Calibri" w:cs="Calibri"/>
          <w:bCs/>
          <w:sz w:val="20"/>
          <w:szCs w:val="20"/>
        </w:rPr>
        <w:t>do niniejszej umowy</w:t>
      </w:r>
      <w:r w:rsidR="005304A1">
        <w:rPr>
          <w:rFonts w:ascii="Calibri" w:hAnsi="Calibri" w:cs="Calibri"/>
          <w:bCs/>
          <w:sz w:val="20"/>
          <w:szCs w:val="20"/>
        </w:rPr>
        <w:t>,</w:t>
      </w:r>
      <w:r w:rsidR="009A0B3E">
        <w:rPr>
          <w:rFonts w:ascii="Calibri" w:hAnsi="Calibri" w:cs="Calibri"/>
          <w:bCs/>
          <w:sz w:val="20"/>
          <w:szCs w:val="20"/>
        </w:rPr>
        <w:t xml:space="preserve"> mieszczącej się</w:t>
      </w:r>
      <w:r w:rsidR="0054396E">
        <w:rPr>
          <w:rFonts w:ascii="Calibri" w:hAnsi="Calibri" w:cs="Calibri"/>
          <w:bCs/>
          <w:sz w:val="20"/>
          <w:szCs w:val="20"/>
        </w:rPr>
        <w:t xml:space="preserve"> przy ……</w:t>
      </w:r>
      <w:r w:rsidR="00720161">
        <w:rPr>
          <w:rFonts w:ascii="Calibri" w:hAnsi="Calibri" w:cs="Calibri"/>
          <w:bCs/>
          <w:sz w:val="20"/>
          <w:szCs w:val="20"/>
        </w:rPr>
        <w:t>…………………….</w:t>
      </w:r>
      <w:r w:rsidR="0054396E">
        <w:rPr>
          <w:rFonts w:ascii="Calibri" w:hAnsi="Calibri" w:cs="Calibri"/>
          <w:bCs/>
          <w:sz w:val="20"/>
          <w:szCs w:val="20"/>
        </w:rPr>
        <w:t>………..</w:t>
      </w:r>
      <w:r w:rsidRPr="003F16B1">
        <w:rPr>
          <w:rFonts w:ascii="Calibri" w:hAnsi="Calibri" w:cs="Calibri"/>
          <w:bCs/>
          <w:sz w:val="20"/>
          <w:szCs w:val="20"/>
        </w:rPr>
        <w:t xml:space="preserve"> </w:t>
      </w:r>
      <w:r w:rsidRPr="003F16B1">
        <w:rPr>
          <w:rFonts w:ascii="Calibri" w:hAnsi="Calibri" w:cs="Calibri"/>
          <w:bCs/>
          <w:sz w:val="20"/>
          <w:szCs w:val="20"/>
        </w:rPr>
        <w:lastRenderedPageBreak/>
        <w:t>w dni robocze od poniedziałku do piątku w godzinach od 8:00 do 14:00</w:t>
      </w:r>
      <w:r w:rsidR="00720161">
        <w:rPr>
          <w:rFonts w:ascii="Calibri" w:hAnsi="Calibri" w:cs="Calibri"/>
          <w:bCs/>
          <w:sz w:val="20"/>
          <w:szCs w:val="20"/>
        </w:rPr>
        <w:t>.</w:t>
      </w:r>
    </w:p>
    <w:p w:rsidR="00136EBD" w:rsidRDefault="00136EBD" w:rsidP="00136EBD">
      <w:pPr>
        <w:spacing w:line="276" w:lineRule="auto"/>
        <w:ind w:firstLine="30"/>
        <w:jc w:val="center"/>
        <w:rPr>
          <w:rFonts w:ascii="Calibri" w:hAnsi="Calibri" w:cs="Calibri"/>
          <w:b/>
          <w:sz w:val="20"/>
          <w:szCs w:val="20"/>
          <w:lang w:eastAsia="ar-SA"/>
        </w:rPr>
      </w:pPr>
    </w:p>
    <w:p w:rsidR="00136EBD" w:rsidRPr="006E5CD2" w:rsidRDefault="00136EBD" w:rsidP="00136EBD">
      <w:pPr>
        <w:spacing w:line="276" w:lineRule="auto"/>
        <w:jc w:val="center"/>
        <w:rPr>
          <w:rFonts w:ascii="Calibri" w:hAnsi="Calibri" w:cs="Calibri"/>
          <w:b/>
          <w:sz w:val="20"/>
          <w:szCs w:val="20"/>
        </w:rPr>
      </w:pPr>
      <w:r w:rsidRPr="009F6F98">
        <w:rPr>
          <w:rFonts w:ascii="Calibri" w:hAnsi="Calibri" w:cs="Calibri"/>
          <w:b/>
          <w:sz w:val="20"/>
          <w:szCs w:val="20"/>
          <w:lang w:eastAsia="ar-SA"/>
        </w:rPr>
        <w:t xml:space="preserve">§ </w:t>
      </w:r>
      <w:r w:rsidRPr="009F6F98">
        <w:rPr>
          <w:rFonts w:ascii="Calibri" w:hAnsi="Calibri" w:cs="Calibri"/>
          <w:b/>
          <w:sz w:val="20"/>
          <w:szCs w:val="20"/>
        </w:rPr>
        <w:t>3</w:t>
      </w:r>
      <w:r w:rsidRPr="006E5CD2">
        <w:rPr>
          <w:rFonts w:ascii="Calibri" w:hAnsi="Calibri" w:cs="Calibri"/>
          <w:sz w:val="20"/>
          <w:szCs w:val="20"/>
        </w:rPr>
        <w:t>.</w:t>
      </w:r>
    </w:p>
    <w:p w:rsidR="00136EBD" w:rsidRPr="009F6F98" w:rsidRDefault="00136EBD" w:rsidP="00136EBD">
      <w:pPr>
        <w:spacing w:line="276" w:lineRule="auto"/>
        <w:ind w:firstLine="30"/>
        <w:jc w:val="center"/>
        <w:rPr>
          <w:rFonts w:ascii="Calibri" w:hAnsi="Calibri" w:cs="Calibri"/>
          <w:b/>
          <w:sz w:val="20"/>
          <w:szCs w:val="20"/>
          <w:lang w:eastAsia="ar-SA"/>
        </w:rPr>
      </w:pPr>
    </w:p>
    <w:p w:rsidR="00136EBD" w:rsidRPr="000A5DC5" w:rsidRDefault="00136EBD" w:rsidP="00136EBD">
      <w:pPr>
        <w:pStyle w:val="Standard"/>
        <w:spacing w:before="0" w:after="0" w:line="240" w:lineRule="auto"/>
        <w:jc w:val="both"/>
        <w:rPr>
          <w:rFonts w:ascii="Calibri" w:hAnsi="Calibri" w:cs="Calibri"/>
          <w:sz w:val="20"/>
          <w:szCs w:val="20"/>
        </w:rPr>
      </w:pPr>
      <w:r w:rsidRPr="000A5DC5">
        <w:rPr>
          <w:rFonts w:ascii="Calibri" w:hAnsi="Calibri" w:cs="Calibri"/>
          <w:sz w:val="20"/>
          <w:szCs w:val="20"/>
        </w:rPr>
        <w:t xml:space="preserve">Strony ustalają terminy realizacji przedmiotu umowy </w:t>
      </w:r>
      <w:bookmarkStart w:id="1" w:name="_Hlk10639321"/>
      <w:r w:rsidRPr="000A5DC5">
        <w:rPr>
          <w:rFonts w:ascii="Calibri" w:hAnsi="Calibri" w:cs="Calibri"/>
          <w:sz w:val="20"/>
          <w:szCs w:val="20"/>
        </w:rPr>
        <w:t xml:space="preserve">na okres </w:t>
      </w:r>
      <w:r w:rsidRPr="000A5DC5">
        <w:rPr>
          <w:rFonts w:ascii="Calibri" w:hAnsi="Calibri" w:cs="Calibri"/>
          <w:bCs/>
          <w:sz w:val="20"/>
          <w:szCs w:val="20"/>
        </w:rPr>
        <w:t>12 miesięcy od dnia zawarcia umowy lub do wyczerpania kwoty ryczałtowego wynagrodzenia brutto przysługującego Wykonawcy za realizację przedmiotu umowy, o którym mowa w § 4 ust. 1 umowy, w zależności od tego, które ze zdarzeń nastąpi wcześniej</w:t>
      </w:r>
      <w:bookmarkEnd w:id="1"/>
      <w:r w:rsidRPr="000A5DC5">
        <w:rPr>
          <w:rFonts w:ascii="Calibri" w:hAnsi="Calibri" w:cs="Calibri"/>
          <w:bCs/>
          <w:sz w:val="20"/>
          <w:szCs w:val="20"/>
        </w:rPr>
        <w:t>.</w:t>
      </w:r>
    </w:p>
    <w:p w:rsidR="00136EBD" w:rsidRPr="009F6F98" w:rsidRDefault="00136EBD" w:rsidP="00136EBD">
      <w:pPr>
        <w:pStyle w:val="Tekstpodstawowywcity"/>
        <w:tabs>
          <w:tab w:val="left" w:pos="284"/>
        </w:tabs>
        <w:spacing w:after="0" w:line="276" w:lineRule="auto"/>
        <w:ind w:left="426"/>
        <w:jc w:val="both"/>
        <w:rPr>
          <w:rFonts w:ascii="Calibri" w:hAnsi="Calibri" w:cs="Calibri"/>
          <w:lang w:eastAsia="pl-PL"/>
        </w:rPr>
      </w:pPr>
    </w:p>
    <w:p w:rsidR="00136EBD" w:rsidRPr="006E5CD2" w:rsidRDefault="00136EBD" w:rsidP="00136EBD">
      <w:pPr>
        <w:spacing w:line="276" w:lineRule="auto"/>
        <w:jc w:val="center"/>
        <w:rPr>
          <w:rFonts w:ascii="Calibri" w:hAnsi="Calibri" w:cs="Calibri"/>
          <w:b/>
          <w:sz w:val="20"/>
          <w:szCs w:val="20"/>
        </w:rPr>
      </w:pPr>
      <w:r w:rsidRPr="009F6F98">
        <w:rPr>
          <w:rFonts w:ascii="Calibri" w:hAnsi="Calibri" w:cs="Calibri"/>
          <w:b/>
          <w:sz w:val="20"/>
          <w:szCs w:val="20"/>
          <w:lang w:eastAsia="ar-SA"/>
        </w:rPr>
        <w:t xml:space="preserve">§ </w:t>
      </w:r>
      <w:r>
        <w:rPr>
          <w:rFonts w:ascii="Calibri" w:hAnsi="Calibri" w:cs="Calibri"/>
          <w:b/>
          <w:sz w:val="20"/>
          <w:szCs w:val="20"/>
        </w:rPr>
        <w:t>4</w:t>
      </w:r>
      <w:r w:rsidRPr="006E5CD2">
        <w:rPr>
          <w:rFonts w:ascii="Calibri" w:hAnsi="Calibri" w:cs="Calibri"/>
          <w:sz w:val="20"/>
          <w:szCs w:val="20"/>
        </w:rPr>
        <w:t>.</w:t>
      </w:r>
    </w:p>
    <w:p w:rsidR="00136EBD" w:rsidRPr="0071105A" w:rsidRDefault="00136EBD" w:rsidP="00136EBD">
      <w:pPr>
        <w:numPr>
          <w:ilvl w:val="0"/>
          <w:numId w:val="1"/>
        </w:numPr>
        <w:spacing w:line="276" w:lineRule="auto"/>
        <w:jc w:val="both"/>
        <w:rPr>
          <w:rFonts w:ascii="Calibri" w:hAnsi="Calibri" w:cs="Calibri"/>
          <w:bCs/>
          <w:sz w:val="20"/>
          <w:szCs w:val="20"/>
        </w:rPr>
      </w:pPr>
      <w:r>
        <w:rPr>
          <w:rFonts w:ascii="Calibri" w:hAnsi="Calibri" w:cs="Calibri"/>
          <w:bCs/>
          <w:sz w:val="20"/>
          <w:szCs w:val="20"/>
        </w:rPr>
        <w:t xml:space="preserve">Za wykonanie przedmiotu umowy strony ustalają wynagrodzenie ryczałtowe w wysokości: </w:t>
      </w:r>
      <w:r w:rsidRPr="0071105A">
        <w:rPr>
          <w:rFonts w:ascii="Calibri" w:hAnsi="Calibri" w:cs="Calibri"/>
          <w:sz w:val="20"/>
          <w:szCs w:val="20"/>
        </w:rPr>
        <w:br/>
      </w:r>
      <w:r w:rsidRPr="0071105A">
        <w:rPr>
          <w:rFonts w:ascii="Calibri" w:hAnsi="Calibri" w:cs="Calibri"/>
          <w:bCs/>
          <w:sz w:val="20"/>
          <w:szCs w:val="20"/>
        </w:rPr>
        <w:t xml:space="preserve">- netto.................................................. zł </w:t>
      </w:r>
    </w:p>
    <w:p w:rsidR="00136EBD" w:rsidRPr="0071105A" w:rsidRDefault="00136EBD" w:rsidP="00136EBD">
      <w:pPr>
        <w:spacing w:line="276" w:lineRule="auto"/>
        <w:ind w:firstLine="360"/>
        <w:jc w:val="both"/>
        <w:rPr>
          <w:rFonts w:ascii="Calibri" w:hAnsi="Calibri" w:cs="Calibri"/>
          <w:bCs/>
          <w:sz w:val="20"/>
          <w:szCs w:val="20"/>
        </w:rPr>
      </w:pPr>
      <w:r w:rsidRPr="0071105A">
        <w:rPr>
          <w:rFonts w:ascii="Calibri" w:hAnsi="Calibri" w:cs="Calibri"/>
          <w:bCs/>
          <w:sz w:val="20"/>
          <w:szCs w:val="20"/>
        </w:rPr>
        <w:t>(słownie............................................................................................................... złotych)</w:t>
      </w:r>
    </w:p>
    <w:p w:rsidR="00136EBD" w:rsidRPr="0071105A" w:rsidRDefault="00136EBD" w:rsidP="00136EBD">
      <w:pPr>
        <w:spacing w:line="276" w:lineRule="auto"/>
        <w:ind w:firstLine="360"/>
        <w:jc w:val="both"/>
        <w:rPr>
          <w:rFonts w:ascii="Calibri" w:hAnsi="Calibri" w:cs="Calibri"/>
          <w:bCs/>
          <w:sz w:val="20"/>
          <w:szCs w:val="20"/>
        </w:rPr>
      </w:pPr>
      <w:r w:rsidRPr="0071105A">
        <w:rPr>
          <w:rFonts w:ascii="Calibri" w:hAnsi="Calibri" w:cs="Calibri"/>
          <w:bCs/>
          <w:sz w:val="20"/>
          <w:szCs w:val="20"/>
        </w:rPr>
        <w:t>- wraz z podatkiem VAT........................zł</w:t>
      </w:r>
    </w:p>
    <w:p w:rsidR="00136EBD" w:rsidRPr="0071105A" w:rsidRDefault="00136EBD" w:rsidP="00136EBD">
      <w:pPr>
        <w:spacing w:line="276" w:lineRule="auto"/>
        <w:ind w:left="360" w:firstLine="105"/>
        <w:jc w:val="both"/>
        <w:rPr>
          <w:rFonts w:ascii="Calibri" w:hAnsi="Calibri" w:cs="Calibri"/>
          <w:bCs/>
          <w:sz w:val="20"/>
          <w:szCs w:val="20"/>
        </w:rPr>
      </w:pPr>
      <w:r w:rsidRPr="0071105A">
        <w:rPr>
          <w:rFonts w:ascii="Calibri" w:hAnsi="Calibri" w:cs="Calibri"/>
          <w:bCs/>
          <w:sz w:val="20"/>
          <w:szCs w:val="20"/>
        </w:rPr>
        <w:t xml:space="preserve">(słownie............................................................................................................... złotych), </w:t>
      </w:r>
    </w:p>
    <w:p w:rsidR="00136EBD" w:rsidRPr="009F6F98" w:rsidRDefault="00136EBD" w:rsidP="00136EBD">
      <w:pPr>
        <w:pStyle w:val="Nagwek6"/>
        <w:keepNext/>
        <w:numPr>
          <w:ilvl w:val="0"/>
          <w:numId w:val="1"/>
        </w:numPr>
        <w:spacing w:before="0" w:after="0" w:line="276" w:lineRule="auto"/>
        <w:jc w:val="both"/>
        <w:rPr>
          <w:rFonts w:cs="Calibri"/>
          <w:b w:val="0"/>
          <w:sz w:val="20"/>
          <w:szCs w:val="20"/>
        </w:rPr>
      </w:pPr>
      <w:r>
        <w:rPr>
          <w:rFonts w:cs="Calibri"/>
          <w:b w:val="0"/>
          <w:sz w:val="20"/>
          <w:szCs w:val="20"/>
        </w:rPr>
        <w:t xml:space="preserve">Podatek </w:t>
      </w:r>
      <w:r w:rsidRPr="009F6F98">
        <w:rPr>
          <w:rFonts w:cs="Calibri"/>
          <w:b w:val="0"/>
          <w:sz w:val="20"/>
          <w:szCs w:val="20"/>
        </w:rPr>
        <w:t>VAT będzie naliczony  zgodnie z obowiązującymi przepisami</w:t>
      </w:r>
      <w:r w:rsidR="000C0E31">
        <w:rPr>
          <w:rFonts w:cs="Calibri"/>
          <w:b w:val="0"/>
          <w:sz w:val="20"/>
          <w:szCs w:val="20"/>
        </w:rPr>
        <w:t xml:space="preserve"> prawa.</w:t>
      </w:r>
      <w:r w:rsidRPr="009F6F98">
        <w:rPr>
          <w:rFonts w:cs="Calibri"/>
          <w:b w:val="0"/>
          <w:sz w:val="20"/>
          <w:szCs w:val="20"/>
        </w:rPr>
        <w:t xml:space="preserve"> </w:t>
      </w:r>
    </w:p>
    <w:p w:rsidR="00136EBD" w:rsidRDefault="00136EBD" w:rsidP="00136EBD">
      <w:pPr>
        <w:numPr>
          <w:ilvl w:val="0"/>
          <w:numId w:val="1"/>
        </w:numPr>
        <w:spacing w:line="276" w:lineRule="auto"/>
        <w:jc w:val="both"/>
        <w:rPr>
          <w:rFonts w:ascii="Calibri" w:hAnsi="Calibri" w:cs="Calibri"/>
          <w:sz w:val="20"/>
          <w:szCs w:val="20"/>
        </w:rPr>
      </w:pPr>
      <w:r w:rsidRPr="009F6F98">
        <w:rPr>
          <w:rFonts w:ascii="Calibri" w:hAnsi="Calibri" w:cs="Calibri"/>
          <w:bCs/>
          <w:sz w:val="20"/>
          <w:szCs w:val="20"/>
        </w:rPr>
        <w:t>W przypadku zmiany podatku VAT nastąpi zmiana wynagrodzenia ryczałtowego brutto, która zostanie wprowadzona aneksem do umowy</w:t>
      </w:r>
      <w:r>
        <w:rPr>
          <w:rFonts w:ascii="Calibri" w:hAnsi="Calibri" w:cs="Calibri"/>
          <w:bCs/>
          <w:sz w:val="20"/>
          <w:szCs w:val="20"/>
        </w:rPr>
        <w:t>.</w:t>
      </w:r>
    </w:p>
    <w:p w:rsidR="00992E8F" w:rsidRPr="00992E8F" w:rsidRDefault="00136EBD" w:rsidP="00136EBD">
      <w:pPr>
        <w:pStyle w:val="Nagwek6"/>
        <w:keepNext/>
        <w:numPr>
          <w:ilvl w:val="0"/>
          <w:numId w:val="1"/>
        </w:numPr>
        <w:spacing w:before="0" w:after="0" w:line="276" w:lineRule="auto"/>
        <w:jc w:val="both"/>
        <w:rPr>
          <w:rFonts w:cs="Calibri"/>
          <w:sz w:val="20"/>
          <w:szCs w:val="20"/>
        </w:rPr>
      </w:pPr>
      <w:r w:rsidRPr="00992E8F">
        <w:rPr>
          <w:rFonts w:cs="Calibri"/>
          <w:b w:val="0"/>
          <w:sz w:val="20"/>
          <w:szCs w:val="20"/>
        </w:rPr>
        <w:t>W</w:t>
      </w:r>
      <w:r w:rsidR="00992E8F" w:rsidRPr="00992E8F">
        <w:rPr>
          <w:rFonts w:cs="Calibri"/>
          <w:b w:val="0"/>
          <w:sz w:val="20"/>
          <w:szCs w:val="20"/>
        </w:rPr>
        <w:t>ynagrodzenie</w:t>
      </w:r>
      <w:r w:rsidRPr="00992E8F">
        <w:rPr>
          <w:rFonts w:cs="Calibri"/>
          <w:b w:val="0"/>
          <w:sz w:val="20"/>
          <w:szCs w:val="20"/>
        </w:rPr>
        <w:t xml:space="preserve"> ryczałtowe oraz ryczałtowe ceny jednostkowe są niezmienne do czasu zakończenia </w:t>
      </w:r>
      <w:r w:rsidR="00D1375E">
        <w:rPr>
          <w:rFonts w:cs="Calibri"/>
          <w:b w:val="0"/>
          <w:sz w:val="20"/>
          <w:szCs w:val="20"/>
        </w:rPr>
        <w:br/>
      </w:r>
      <w:r w:rsidRPr="00992E8F">
        <w:rPr>
          <w:rFonts w:cs="Calibri"/>
          <w:b w:val="0"/>
          <w:sz w:val="20"/>
          <w:szCs w:val="20"/>
        </w:rPr>
        <w:t>i odbioru przedmiotu zamówienia, z zastrzeżeniem</w:t>
      </w:r>
      <w:r w:rsidR="00992E8F" w:rsidRPr="00897895">
        <w:rPr>
          <w:rFonts w:cs="Calibri"/>
          <w:b w:val="0"/>
          <w:bCs w:val="0"/>
          <w:sz w:val="20"/>
          <w:szCs w:val="20"/>
        </w:rPr>
        <w:t xml:space="preserve"> </w:t>
      </w:r>
      <w:r w:rsidR="00897895">
        <w:rPr>
          <w:rFonts w:cs="Calibri"/>
          <w:b w:val="0"/>
          <w:bCs w:val="0"/>
          <w:sz w:val="20"/>
          <w:szCs w:val="20"/>
        </w:rPr>
        <w:t xml:space="preserve"> </w:t>
      </w:r>
      <w:r w:rsidR="00897895" w:rsidRPr="00897895">
        <w:rPr>
          <w:rFonts w:cs="Calibri"/>
          <w:b w:val="0"/>
          <w:bCs w:val="0"/>
          <w:sz w:val="20"/>
          <w:szCs w:val="20"/>
        </w:rPr>
        <w:t>ust. 3.</w:t>
      </w:r>
      <w:r w:rsidR="00897895">
        <w:rPr>
          <w:rFonts w:cs="Calibri"/>
          <w:sz w:val="20"/>
          <w:szCs w:val="20"/>
        </w:rPr>
        <w:t xml:space="preserve"> </w:t>
      </w:r>
    </w:p>
    <w:p w:rsidR="00136EBD" w:rsidRPr="00897895" w:rsidRDefault="00136EBD" w:rsidP="00136EBD">
      <w:pPr>
        <w:pStyle w:val="Nagwek6"/>
        <w:keepNext/>
        <w:numPr>
          <w:ilvl w:val="0"/>
          <w:numId w:val="1"/>
        </w:numPr>
        <w:spacing w:before="0" w:after="0" w:line="276" w:lineRule="auto"/>
        <w:jc w:val="both"/>
        <w:rPr>
          <w:rFonts w:cs="Calibri"/>
          <w:b w:val="0"/>
          <w:bCs w:val="0"/>
          <w:sz w:val="20"/>
          <w:szCs w:val="20"/>
        </w:rPr>
      </w:pPr>
      <w:r w:rsidRPr="00897895">
        <w:rPr>
          <w:rFonts w:cs="Calibri"/>
          <w:b w:val="0"/>
          <w:bCs w:val="0"/>
          <w:sz w:val="20"/>
          <w:szCs w:val="20"/>
        </w:rPr>
        <w:t xml:space="preserve">Wynagrodzenie ryczałtowe zawiera wszystkie koszty związane z realizacją przedmiotu umowy, w tym m.in. koszty sprzedaży, dostawy (transportu) przedmiotu umowy wraz z rozładunkiem i wniesieniem do pomieszczeń wskazanych przez Zamawiającego w siedzibach jednostek organizacyjnych Zamawiającego, </w:t>
      </w:r>
      <w:r w:rsidR="00D1375E">
        <w:rPr>
          <w:rFonts w:cs="Calibri"/>
          <w:b w:val="0"/>
          <w:bCs w:val="0"/>
          <w:sz w:val="20"/>
          <w:szCs w:val="20"/>
        </w:rPr>
        <w:br/>
      </w:r>
      <w:r w:rsidRPr="00897895">
        <w:rPr>
          <w:rFonts w:cs="Calibri"/>
          <w:b w:val="0"/>
          <w:bCs w:val="0"/>
          <w:sz w:val="20"/>
          <w:szCs w:val="20"/>
        </w:rPr>
        <w:t xml:space="preserve">o których mowa </w:t>
      </w:r>
      <w:r w:rsidRPr="00897895">
        <w:rPr>
          <w:rFonts w:cs="Calibri"/>
          <w:b w:val="0"/>
          <w:bCs w:val="0"/>
          <w:sz w:val="20"/>
          <w:szCs w:val="20"/>
        </w:rPr>
        <w:sym w:font="CG Times" w:char="00A7"/>
      </w:r>
      <w:r w:rsidRPr="00897895">
        <w:rPr>
          <w:rFonts w:cs="Calibri"/>
          <w:b w:val="0"/>
          <w:bCs w:val="0"/>
          <w:sz w:val="20"/>
          <w:szCs w:val="20"/>
        </w:rPr>
        <w:t xml:space="preserve">2 ust. </w:t>
      </w:r>
      <w:r w:rsidR="00897895">
        <w:rPr>
          <w:rFonts w:cs="Calibri"/>
          <w:b w:val="0"/>
          <w:bCs w:val="0"/>
          <w:sz w:val="20"/>
          <w:szCs w:val="20"/>
        </w:rPr>
        <w:t>2</w:t>
      </w:r>
      <w:r w:rsidRPr="00897895">
        <w:rPr>
          <w:rFonts w:cs="Calibri"/>
          <w:b w:val="0"/>
          <w:bCs w:val="0"/>
          <w:sz w:val="20"/>
          <w:szCs w:val="20"/>
        </w:rPr>
        <w:t xml:space="preserve"> umowy.</w:t>
      </w:r>
    </w:p>
    <w:p w:rsidR="00136EBD" w:rsidRPr="007A2A1F" w:rsidRDefault="00136EBD" w:rsidP="00136EBD">
      <w:pPr>
        <w:spacing w:line="276" w:lineRule="auto"/>
        <w:ind w:firstLine="30"/>
        <w:jc w:val="both"/>
        <w:rPr>
          <w:rFonts w:ascii="Calibri" w:hAnsi="Calibri" w:cs="Calibri"/>
          <w:b/>
          <w:sz w:val="20"/>
          <w:szCs w:val="20"/>
          <w:lang w:eastAsia="ar-SA"/>
        </w:rPr>
      </w:pPr>
    </w:p>
    <w:p w:rsidR="00136EBD" w:rsidRPr="007A2A1F" w:rsidRDefault="00136EBD" w:rsidP="00136EBD">
      <w:pPr>
        <w:pStyle w:val="Standard"/>
        <w:spacing w:before="0" w:after="0"/>
        <w:jc w:val="center"/>
        <w:rPr>
          <w:rFonts w:ascii="Calibri" w:hAnsi="Calibri" w:cs="Calibri"/>
          <w:b/>
          <w:sz w:val="20"/>
          <w:szCs w:val="20"/>
          <w:lang w:eastAsia="ar-SA"/>
        </w:rPr>
      </w:pPr>
      <w:r w:rsidRPr="007A2A1F">
        <w:rPr>
          <w:rFonts w:ascii="Calibri" w:hAnsi="Calibri" w:cs="Calibri"/>
          <w:b/>
          <w:sz w:val="20"/>
          <w:szCs w:val="20"/>
          <w:lang w:eastAsia="ar-SA"/>
        </w:rPr>
        <w:t>§</w:t>
      </w:r>
      <w:r>
        <w:rPr>
          <w:rFonts w:ascii="Calibri" w:hAnsi="Calibri" w:cs="Calibri"/>
          <w:b/>
          <w:sz w:val="20"/>
          <w:szCs w:val="20"/>
          <w:lang w:eastAsia="ar-SA"/>
        </w:rPr>
        <w:t>5</w:t>
      </w:r>
    </w:p>
    <w:p w:rsidR="00136EBD" w:rsidRPr="007A2A1F" w:rsidRDefault="00136EBD" w:rsidP="00136EBD">
      <w:pPr>
        <w:pStyle w:val="Akapitzlist"/>
        <w:widowControl w:val="0"/>
        <w:numPr>
          <w:ilvl w:val="0"/>
          <w:numId w:val="12"/>
        </w:numPr>
        <w:suppressAutoHyphens/>
        <w:autoSpaceDN w:val="0"/>
        <w:spacing w:line="276" w:lineRule="auto"/>
        <w:contextualSpacing w:val="0"/>
        <w:jc w:val="both"/>
        <w:textAlignment w:val="baseline"/>
        <w:rPr>
          <w:rFonts w:ascii="Calibri" w:hAnsi="Calibri" w:cs="Calibri"/>
          <w:sz w:val="20"/>
          <w:szCs w:val="20"/>
          <w:lang w:eastAsia="ar-SA"/>
        </w:rPr>
      </w:pPr>
      <w:r w:rsidRPr="007A2A1F">
        <w:rPr>
          <w:rFonts w:ascii="Calibri" w:hAnsi="Calibri" w:cs="Calibri"/>
          <w:sz w:val="20"/>
          <w:szCs w:val="20"/>
          <w:lang w:eastAsia="ar-SA"/>
        </w:rPr>
        <w:t>Osobą upoważnioną do kontaktów z Zamawiającym ze strony Wykonawcy są/jest. ……………………………...*</w:t>
      </w:r>
    </w:p>
    <w:p w:rsidR="00136EBD" w:rsidRPr="007A2A1F" w:rsidRDefault="00136EBD" w:rsidP="00136EBD">
      <w:pPr>
        <w:pStyle w:val="Standard"/>
        <w:tabs>
          <w:tab w:val="left" w:pos="0"/>
          <w:tab w:val="left" w:pos="284"/>
        </w:tabs>
        <w:spacing w:before="0" w:after="0"/>
        <w:ind w:left="360"/>
        <w:jc w:val="both"/>
        <w:rPr>
          <w:rFonts w:ascii="Calibri" w:hAnsi="Calibri" w:cs="Calibri"/>
          <w:sz w:val="20"/>
          <w:szCs w:val="20"/>
        </w:rPr>
      </w:pPr>
      <w:r w:rsidRPr="007A2A1F">
        <w:rPr>
          <w:rFonts w:ascii="Calibri" w:hAnsi="Calibri" w:cs="Calibri"/>
          <w:b/>
          <w:color w:val="0070C0"/>
          <w:sz w:val="20"/>
          <w:szCs w:val="20"/>
          <w:u w:val="single"/>
          <w:lang w:eastAsia="ar-SA"/>
        </w:rPr>
        <w:t>*UWAGA: Treść ustępu zostanie dostosowana na etapie zawarcia umowy z Wykonawcą wyłonionym w wyniku postępowania o udzieleniu zamówienia</w:t>
      </w:r>
    </w:p>
    <w:p w:rsidR="00136EBD" w:rsidRPr="007A2A1F" w:rsidRDefault="00136EBD" w:rsidP="00136EBD">
      <w:pPr>
        <w:pStyle w:val="Akapitzlist"/>
        <w:widowControl w:val="0"/>
        <w:numPr>
          <w:ilvl w:val="0"/>
          <w:numId w:val="12"/>
        </w:numPr>
        <w:suppressAutoHyphens/>
        <w:autoSpaceDN w:val="0"/>
        <w:spacing w:line="276" w:lineRule="auto"/>
        <w:contextualSpacing w:val="0"/>
        <w:jc w:val="both"/>
        <w:textAlignment w:val="baseline"/>
        <w:rPr>
          <w:rFonts w:ascii="Calibri" w:hAnsi="Calibri" w:cs="Calibri"/>
          <w:sz w:val="20"/>
          <w:szCs w:val="20"/>
          <w:lang w:eastAsia="ar-SA"/>
        </w:rPr>
      </w:pPr>
      <w:r w:rsidRPr="007A2A1F">
        <w:rPr>
          <w:rFonts w:ascii="Calibri" w:hAnsi="Calibri" w:cs="Calibri"/>
          <w:sz w:val="20"/>
          <w:szCs w:val="20"/>
          <w:lang w:eastAsia="ar-SA"/>
        </w:rPr>
        <w:t>Osobami upoważnionymi do kontaktów z Wykonawcą ze strony Zamawiającego są:</w:t>
      </w:r>
    </w:p>
    <w:p w:rsidR="00136EBD" w:rsidRPr="007A2A1F" w:rsidRDefault="00136EBD" w:rsidP="00136EBD">
      <w:pPr>
        <w:pStyle w:val="Nagwek6"/>
        <w:keepNext/>
        <w:numPr>
          <w:ilvl w:val="0"/>
          <w:numId w:val="19"/>
        </w:numPr>
        <w:spacing w:before="0" w:after="0" w:line="276" w:lineRule="auto"/>
        <w:jc w:val="both"/>
        <w:rPr>
          <w:rFonts w:cs="Calibri"/>
          <w:b w:val="0"/>
          <w:sz w:val="20"/>
          <w:szCs w:val="20"/>
        </w:rPr>
      </w:pPr>
      <w:r>
        <w:rPr>
          <w:rFonts w:cs="Calibri"/>
          <w:b w:val="0"/>
          <w:sz w:val="20"/>
          <w:szCs w:val="20"/>
        </w:rPr>
        <w:t>……………………………………………………………………………………………………………………</w:t>
      </w:r>
      <w:r w:rsidRPr="007A2A1F">
        <w:rPr>
          <w:rFonts w:cs="Calibri"/>
          <w:b w:val="0"/>
          <w:sz w:val="20"/>
          <w:szCs w:val="20"/>
        </w:rPr>
        <w:t xml:space="preserve">  - sprawy merytoryczne </w:t>
      </w:r>
    </w:p>
    <w:p w:rsidR="00136EBD" w:rsidRPr="007A2A1F" w:rsidRDefault="00136EBD" w:rsidP="00136EBD">
      <w:pPr>
        <w:pStyle w:val="Nagwek6"/>
        <w:keepNext/>
        <w:numPr>
          <w:ilvl w:val="0"/>
          <w:numId w:val="19"/>
        </w:numPr>
        <w:spacing w:before="0" w:after="0" w:line="276" w:lineRule="auto"/>
        <w:jc w:val="both"/>
        <w:rPr>
          <w:rFonts w:cs="Calibri"/>
          <w:b w:val="0"/>
          <w:sz w:val="20"/>
          <w:szCs w:val="20"/>
        </w:rPr>
      </w:pPr>
      <w:r>
        <w:rPr>
          <w:rFonts w:cs="Calibri"/>
          <w:b w:val="0"/>
          <w:sz w:val="20"/>
          <w:szCs w:val="20"/>
        </w:rPr>
        <w:t>……………………………………………………………………………………………………………………</w:t>
      </w:r>
      <w:r w:rsidRPr="007A2A1F">
        <w:rPr>
          <w:rFonts w:cs="Calibri"/>
          <w:b w:val="0"/>
          <w:sz w:val="20"/>
          <w:szCs w:val="20"/>
        </w:rPr>
        <w:t xml:space="preserve"> – sprawy formalnoprawne </w:t>
      </w:r>
    </w:p>
    <w:p w:rsidR="00136EBD" w:rsidRPr="007A2A1F" w:rsidRDefault="00136EBD" w:rsidP="00136EBD">
      <w:pPr>
        <w:pStyle w:val="Akapitzlist"/>
        <w:widowControl w:val="0"/>
        <w:numPr>
          <w:ilvl w:val="0"/>
          <w:numId w:val="12"/>
        </w:numPr>
        <w:suppressAutoHyphens/>
        <w:autoSpaceDN w:val="0"/>
        <w:spacing w:line="276" w:lineRule="auto"/>
        <w:contextualSpacing w:val="0"/>
        <w:jc w:val="both"/>
        <w:textAlignment w:val="baseline"/>
        <w:rPr>
          <w:rFonts w:ascii="Calibri" w:hAnsi="Calibri" w:cs="Calibri"/>
          <w:sz w:val="20"/>
          <w:szCs w:val="20"/>
          <w:lang w:eastAsia="ar-SA"/>
        </w:rPr>
      </w:pPr>
      <w:r w:rsidRPr="007A2A1F">
        <w:rPr>
          <w:rFonts w:ascii="Calibri" w:hAnsi="Calibri" w:cs="Calibri"/>
          <w:sz w:val="20"/>
          <w:szCs w:val="20"/>
          <w:lang w:eastAsia="ar-SA"/>
        </w:rPr>
        <w:t>Każda ze stron może dokonać zmiany osób wskazanych w ust. 1 i 2, informując o tym pisemnie drugą Stronę z co najmniej 3-dniowym wyprzedzeniem.</w:t>
      </w:r>
    </w:p>
    <w:p w:rsidR="00136EBD" w:rsidRPr="007A2A1F" w:rsidRDefault="00136EBD" w:rsidP="00136EBD">
      <w:pPr>
        <w:pStyle w:val="Akapitzlist"/>
        <w:widowControl w:val="0"/>
        <w:numPr>
          <w:ilvl w:val="0"/>
          <w:numId w:val="12"/>
        </w:numPr>
        <w:suppressAutoHyphens/>
        <w:autoSpaceDN w:val="0"/>
        <w:spacing w:line="276" w:lineRule="auto"/>
        <w:contextualSpacing w:val="0"/>
        <w:jc w:val="both"/>
        <w:textAlignment w:val="baseline"/>
        <w:rPr>
          <w:rFonts w:ascii="Calibri" w:hAnsi="Calibri" w:cs="Calibri"/>
          <w:sz w:val="20"/>
          <w:szCs w:val="20"/>
          <w:lang w:eastAsia="ar-SA"/>
        </w:rPr>
      </w:pPr>
      <w:r w:rsidRPr="007A2A1F">
        <w:rPr>
          <w:rFonts w:ascii="Calibri" w:hAnsi="Calibri" w:cs="Calibri"/>
          <w:sz w:val="20"/>
          <w:szCs w:val="20"/>
          <w:lang w:eastAsia="ar-SA"/>
        </w:rPr>
        <w:t>Zmiana osób upoważnionych do kontaktów nie wymaga zmiany umowy.</w:t>
      </w:r>
    </w:p>
    <w:p w:rsidR="00136EBD" w:rsidRPr="009F6F98" w:rsidRDefault="00136EBD" w:rsidP="00136EBD">
      <w:pPr>
        <w:spacing w:line="276" w:lineRule="auto"/>
        <w:jc w:val="both"/>
        <w:rPr>
          <w:rFonts w:ascii="Calibri" w:hAnsi="Calibri" w:cs="Calibri"/>
          <w:b/>
          <w:sz w:val="20"/>
          <w:szCs w:val="20"/>
          <w:lang w:eastAsia="ar-SA"/>
        </w:rPr>
      </w:pPr>
    </w:p>
    <w:p w:rsidR="00136EBD" w:rsidRPr="009F6F98" w:rsidRDefault="00136EBD" w:rsidP="00136EBD">
      <w:pPr>
        <w:spacing w:line="276" w:lineRule="auto"/>
        <w:ind w:firstLine="30"/>
        <w:jc w:val="center"/>
        <w:rPr>
          <w:rFonts w:ascii="Calibri" w:hAnsi="Calibri" w:cs="Calibri"/>
          <w:b/>
          <w:sz w:val="20"/>
          <w:szCs w:val="20"/>
          <w:lang w:eastAsia="ar-SA"/>
        </w:rPr>
      </w:pPr>
      <w:r w:rsidRPr="009F6F98">
        <w:rPr>
          <w:rFonts w:ascii="Calibri" w:hAnsi="Calibri" w:cs="Calibri"/>
          <w:b/>
          <w:sz w:val="20"/>
          <w:szCs w:val="20"/>
          <w:lang w:eastAsia="ar-SA"/>
        </w:rPr>
        <w:t xml:space="preserve">§ </w:t>
      </w:r>
      <w:r>
        <w:rPr>
          <w:rFonts w:ascii="Calibri" w:hAnsi="Calibri" w:cs="Calibri"/>
          <w:b/>
          <w:sz w:val="20"/>
          <w:szCs w:val="20"/>
          <w:lang w:eastAsia="ar-SA"/>
        </w:rPr>
        <w:t>6</w:t>
      </w:r>
    </w:p>
    <w:p w:rsidR="00136EBD" w:rsidRDefault="00136EBD" w:rsidP="00136EBD">
      <w:pPr>
        <w:pStyle w:val="Akapitzlist"/>
        <w:widowControl w:val="0"/>
        <w:numPr>
          <w:ilvl w:val="0"/>
          <w:numId w:val="10"/>
        </w:numPr>
        <w:suppressAutoHyphens/>
        <w:autoSpaceDN w:val="0"/>
        <w:spacing w:line="276" w:lineRule="auto"/>
        <w:contextualSpacing w:val="0"/>
        <w:jc w:val="both"/>
        <w:textAlignment w:val="baseline"/>
        <w:rPr>
          <w:rFonts w:ascii="Calibri" w:hAnsi="Calibri" w:cs="Calibri"/>
          <w:sz w:val="20"/>
          <w:szCs w:val="20"/>
        </w:rPr>
      </w:pPr>
      <w:r w:rsidRPr="009F6F98">
        <w:rPr>
          <w:rFonts w:ascii="Calibri" w:hAnsi="Calibri" w:cs="Calibri"/>
          <w:sz w:val="20"/>
          <w:szCs w:val="20"/>
          <w:lang w:eastAsia="ar-SA"/>
        </w:rPr>
        <w:t xml:space="preserve">Strony ustalają, że rozliczenie za wykonanie przedmiotu umowy odbędzie się fakturami </w:t>
      </w:r>
      <w:r w:rsidRPr="00630D22">
        <w:rPr>
          <w:rFonts w:ascii="Calibri" w:hAnsi="Calibri" w:cs="Calibri"/>
          <w:sz w:val="20"/>
          <w:szCs w:val="20"/>
          <w:lang w:eastAsia="ar-SA"/>
        </w:rPr>
        <w:t xml:space="preserve">częściowymi </w:t>
      </w:r>
      <w:r w:rsidRPr="009F6F98">
        <w:rPr>
          <w:rFonts w:ascii="Calibri" w:hAnsi="Calibri" w:cs="Calibri"/>
          <w:sz w:val="20"/>
          <w:szCs w:val="20"/>
          <w:lang w:eastAsia="ar-SA"/>
        </w:rPr>
        <w:t>wystawionymi po dostarczeniu i odbiorze każdej partii materiałów.</w:t>
      </w:r>
    </w:p>
    <w:p w:rsidR="008A3AA8" w:rsidRPr="00E126EA" w:rsidRDefault="00136EBD" w:rsidP="001002EE">
      <w:pPr>
        <w:pStyle w:val="Akapitzlist"/>
        <w:widowControl w:val="0"/>
        <w:numPr>
          <w:ilvl w:val="0"/>
          <w:numId w:val="10"/>
        </w:numPr>
        <w:suppressAutoHyphens/>
        <w:autoSpaceDN w:val="0"/>
        <w:spacing w:line="276" w:lineRule="auto"/>
        <w:contextualSpacing w:val="0"/>
        <w:jc w:val="both"/>
        <w:textAlignment w:val="baseline"/>
        <w:rPr>
          <w:rFonts w:ascii="Calibri" w:hAnsi="Calibri" w:cs="Calibri"/>
          <w:sz w:val="20"/>
          <w:szCs w:val="20"/>
        </w:rPr>
      </w:pPr>
      <w:r w:rsidRPr="009F6F98">
        <w:rPr>
          <w:rFonts w:ascii="Calibri" w:hAnsi="Calibri" w:cs="Calibri"/>
          <w:sz w:val="20"/>
          <w:szCs w:val="20"/>
          <w:lang w:eastAsia="ar-SA"/>
        </w:rPr>
        <w:t xml:space="preserve">Podstawę wystawienia faktur stanowić będzie podpisany przez Zamawiającego i Wykonawcę </w:t>
      </w:r>
      <w:r w:rsidRPr="006E5CD2">
        <w:rPr>
          <w:rFonts w:ascii="Calibri" w:hAnsi="Calibri" w:cs="Calibri"/>
          <w:sz w:val="20"/>
          <w:szCs w:val="20"/>
        </w:rPr>
        <w:t xml:space="preserve">dokument </w:t>
      </w:r>
      <w:r w:rsidRPr="00E126EA">
        <w:rPr>
          <w:rFonts w:ascii="Calibri" w:hAnsi="Calibri" w:cs="Calibri"/>
          <w:sz w:val="20"/>
          <w:szCs w:val="20"/>
        </w:rPr>
        <w:t xml:space="preserve">wydanie z magazynu </w:t>
      </w:r>
      <w:r w:rsidR="00603B0A" w:rsidRPr="00E126EA">
        <w:rPr>
          <w:rFonts w:ascii="Calibri" w:hAnsi="Calibri" w:cs="Calibri"/>
          <w:sz w:val="20"/>
          <w:szCs w:val="20"/>
        </w:rPr>
        <w:t>–</w:t>
      </w:r>
      <w:r w:rsidRPr="00E126EA">
        <w:rPr>
          <w:rFonts w:ascii="Calibri" w:hAnsi="Calibri" w:cs="Calibri"/>
          <w:sz w:val="20"/>
          <w:szCs w:val="20"/>
        </w:rPr>
        <w:t xml:space="preserve"> W</w:t>
      </w:r>
      <w:r w:rsidR="00603B0A" w:rsidRPr="00E126EA">
        <w:rPr>
          <w:rFonts w:ascii="Calibri" w:hAnsi="Calibri" w:cs="Calibri"/>
          <w:sz w:val="20"/>
          <w:szCs w:val="20"/>
        </w:rPr>
        <w:t xml:space="preserve">ydanie Zewnętrzne. </w:t>
      </w:r>
    </w:p>
    <w:p w:rsidR="001F34B5" w:rsidRPr="00E126EA" w:rsidRDefault="001F34B5" w:rsidP="001F34B5">
      <w:pPr>
        <w:pStyle w:val="Zwykytekst"/>
        <w:numPr>
          <w:ilvl w:val="0"/>
          <w:numId w:val="10"/>
        </w:numPr>
        <w:jc w:val="both"/>
        <w:rPr>
          <w:rFonts w:asciiTheme="minorHAnsi" w:hAnsiTheme="minorHAnsi" w:cstheme="minorHAnsi"/>
          <w:sz w:val="20"/>
          <w:szCs w:val="20"/>
        </w:rPr>
      </w:pPr>
      <w:r w:rsidRPr="00E126EA">
        <w:rPr>
          <w:rFonts w:asciiTheme="minorHAnsi" w:hAnsiTheme="minorHAnsi" w:cstheme="minorHAnsi"/>
          <w:sz w:val="20"/>
          <w:szCs w:val="20"/>
        </w:rPr>
        <w:t xml:space="preserve">Faktury oprócz danych Nabywcy tj. </w:t>
      </w:r>
    </w:p>
    <w:p w:rsidR="001F34B5" w:rsidRPr="00E126EA" w:rsidRDefault="001F34B5" w:rsidP="001F34B5">
      <w:pPr>
        <w:pStyle w:val="Zwykytekst"/>
        <w:ind w:left="360"/>
        <w:jc w:val="both"/>
        <w:rPr>
          <w:rFonts w:asciiTheme="minorHAnsi" w:hAnsiTheme="minorHAnsi" w:cstheme="minorHAnsi"/>
          <w:sz w:val="20"/>
          <w:szCs w:val="20"/>
        </w:rPr>
      </w:pPr>
      <w:r w:rsidRPr="00E126EA">
        <w:rPr>
          <w:rFonts w:asciiTheme="minorHAnsi" w:hAnsiTheme="minorHAnsi" w:cstheme="minorHAnsi"/>
          <w:b/>
          <w:bCs/>
          <w:sz w:val="20"/>
          <w:szCs w:val="20"/>
        </w:rPr>
        <w:t>Nabywca</w:t>
      </w:r>
      <w:r w:rsidRPr="00E126EA">
        <w:rPr>
          <w:rFonts w:asciiTheme="minorHAnsi" w:hAnsiTheme="minorHAnsi" w:cstheme="minorHAnsi"/>
          <w:sz w:val="20"/>
          <w:szCs w:val="20"/>
        </w:rPr>
        <w:t>: Państwowe Gospodarstwo Wodne Wody Polskie, ul. Żelazna 59a, 00-848 Warszawa,  NIP: 5272825616</w:t>
      </w:r>
    </w:p>
    <w:p w:rsidR="001F34B5" w:rsidRPr="00E126EA" w:rsidRDefault="001F34B5" w:rsidP="001F34B5">
      <w:pPr>
        <w:pStyle w:val="Zwykytekst"/>
        <w:ind w:left="360"/>
        <w:jc w:val="both"/>
        <w:rPr>
          <w:rFonts w:asciiTheme="minorHAnsi" w:hAnsiTheme="minorHAnsi" w:cstheme="minorHAnsi"/>
          <w:sz w:val="20"/>
          <w:szCs w:val="20"/>
        </w:rPr>
      </w:pPr>
      <w:r w:rsidRPr="00E126EA">
        <w:rPr>
          <w:rFonts w:asciiTheme="minorHAnsi" w:hAnsiTheme="minorHAnsi" w:cstheme="minorHAnsi"/>
          <w:sz w:val="20"/>
          <w:szCs w:val="20"/>
        </w:rPr>
        <w:t xml:space="preserve">obowiązkowo muszą zawierać oznaczanie „Odbiorcy/ miejsce dostawy” tj. </w:t>
      </w:r>
    </w:p>
    <w:p w:rsidR="001F34B5" w:rsidRPr="00E126EA" w:rsidRDefault="001F34B5" w:rsidP="001F34B5">
      <w:pPr>
        <w:spacing w:line="276" w:lineRule="auto"/>
        <w:ind w:left="360"/>
        <w:jc w:val="both"/>
        <w:rPr>
          <w:rFonts w:ascii="Calibri" w:hAnsi="Calibri" w:cs="Calibri"/>
          <w:bCs/>
          <w:sz w:val="20"/>
          <w:szCs w:val="20"/>
        </w:rPr>
      </w:pPr>
      <w:r w:rsidRPr="00E126EA">
        <w:rPr>
          <w:rFonts w:asciiTheme="minorHAnsi" w:hAnsiTheme="minorHAnsi" w:cstheme="minorHAnsi"/>
          <w:b/>
          <w:sz w:val="20"/>
          <w:szCs w:val="20"/>
          <w:lang w:eastAsia="ar-SA"/>
        </w:rPr>
        <w:t>Odbiorca/miejsce dostawy:</w:t>
      </w:r>
      <w:r w:rsidRPr="00E126EA">
        <w:rPr>
          <w:rFonts w:asciiTheme="minorHAnsi" w:hAnsiTheme="minorHAnsi" w:cstheme="minorHAnsi"/>
          <w:sz w:val="20"/>
          <w:szCs w:val="20"/>
          <w:lang w:eastAsia="ar-SA"/>
        </w:rPr>
        <w:t xml:space="preserve"> Regionalny Zarząd Gospodarki Wodnej w Rzeszowie, ul. </w:t>
      </w:r>
      <w:proofErr w:type="spellStart"/>
      <w:r w:rsidRPr="00E126EA">
        <w:rPr>
          <w:rFonts w:asciiTheme="minorHAnsi" w:hAnsiTheme="minorHAnsi" w:cstheme="minorHAnsi"/>
          <w:sz w:val="20"/>
          <w:szCs w:val="20"/>
          <w:lang w:eastAsia="ar-SA"/>
        </w:rPr>
        <w:t>Hanasiewicza</w:t>
      </w:r>
      <w:proofErr w:type="spellEnd"/>
      <w:r w:rsidRPr="00E126EA">
        <w:rPr>
          <w:rFonts w:asciiTheme="minorHAnsi" w:hAnsiTheme="minorHAnsi" w:cstheme="minorHAnsi"/>
          <w:sz w:val="20"/>
          <w:szCs w:val="20"/>
          <w:lang w:eastAsia="ar-SA"/>
        </w:rPr>
        <w:t xml:space="preserve"> 17 B,                    35-103 Rzeszów</w:t>
      </w:r>
      <w:r w:rsidRPr="00E126EA">
        <w:rPr>
          <w:rFonts w:ascii="Calibri" w:hAnsi="Calibri" w:cs="Calibri"/>
          <w:sz w:val="20"/>
          <w:szCs w:val="20"/>
          <w:lang w:eastAsia="ar-SA"/>
        </w:rPr>
        <w:t>/</w:t>
      </w:r>
      <w:r w:rsidRPr="00E126EA">
        <w:rPr>
          <w:rFonts w:ascii="Calibri" w:hAnsi="Calibri" w:cs="Calibri"/>
          <w:sz w:val="20"/>
          <w:szCs w:val="20"/>
        </w:rPr>
        <w:t xml:space="preserve"> </w:t>
      </w:r>
      <w:r w:rsidRPr="00E126EA">
        <w:rPr>
          <w:rFonts w:ascii="Calibri" w:hAnsi="Calibri" w:cs="Calibri"/>
          <w:bCs/>
          <w:sz w:val="20"/>
          <w:szCs w:val="20"/>
        </w:rPr>
        <w:t>Zarządu Zlewni w ………………………………</w:t>
      </w:r>
    </w:p>
    <w:p w:rsidR="001F34B5" w:rsidRPr="00E126EA" w:rsidRDefault="001F34B5" w:rsidP="001F34B5">
      <w:pPr>
        <w:pStyle w:val="Standard"/>
        <w:tabs>
          <w:tab w:val="left" w:pos="0"/>
          <w:tab w:val="left" w:pos="284"/>
        </w:tabs>
        <w:spacing w:before="0" w:after="0"/>
        <w:ind w:left="360"/>
        <w:jc w:val="both"/>
        <w:rPr>
          <w:rFonts w:ascii="Calibri" w:hAnsi="Calibri" w:cs="Calibri"/>
          <w:sz w:val="20"/>
          <w:szCs w:val="20"/>
        </w:rPr>
      </w:pPr>
      <w:r w:rsidRPr="00E126EA">
        <w:rPr>
          <w:rFonts w:ascii="Calibri" w:hAnsi="Calibri" w:cs="Calibri"/>
          <w:b/>
          <w:sz w:val="20"/>
          <w:szCs w:val="20"/>
          <w:u w:val="single"/>
          <w:lang w:eastAsia="ar-SA"/>
        </w:rPr>
        <w:t>*UWAGA: Treść ustępu zostanie dostosowana na etapie zawarcia umowy z Wykonawcą wyłonionym w wyniku postępowania o udzieleniu zamówienia</w:t>
      </w:r>
    </w:p>
    <w:p w:rsidR="00136EBD" w:rsidRPr="009F6F98" w:rsidRDefault="00136EBD" w:rsidP="00136EBD">
      <w:pPr>
        <w:pStyle w:val="Standard"/>
        <w:numPr>
          <w:ilvl w:val="0"/>
          <w:numId w:val="10"/>
        </w:numPr>
        <w:spacing w:before="0" w:after="0"/>
        <w:jc w:val="both"/>
        <w:rPr>
          <w:rFonts w:ascii="Calibri" w:hAnsi="Calibri" w:cs="Calibri"/>
          <w:sz w:val="20"/>
          <w:szCs w:val="20"/>
        </w:rPr>
      </w:pPr>
      <w:r w:rsidRPr="009F6F98">
        <w:rPr>
          <w:rFonts w:ascii="Calibri" w:hAnsi="Calibri" w:cs="Calibri"/>
          <w:sz w:val="20"/>
          <w:szCs w:val="20"/>
          <w:lang w:eastAsia="ar-SA"/>
        </w:rPr>
        <w:t xml:space="preserve">Wystawione faktury należy doręczyć do </w:t>
      </w:r>
    </w:p>
    <w:p w:rsidR="00136EBD" w:rsidRDefault="00136EBD" w:rsidP="006475DA">
      <w:pPr>
        <w:spacing w:line="276" w:lineRule="auto"/>
        <w:ind w:left="360"/>
        <w:jc w:val="both"/>
        <w:rPr>
          <w:rFonts w:ascii="Calibri" w:hAnsi="Calibri" w:cs="Calibri"/>
          <w:bCs/>
          <w:color w:val="0070C0"/>
          <w:sz w:val="20"/>
          <w:szCs w:val="20"/>
        </w:rPr>
      </w:pPr>
      <w:r w:rsidRPr="00986E7D">
        <w:rPr>
          <w:rFonts w:ascii="Calibri" w:hAnsi="Calibri" w:cs="Calibri"/>
          <w:sz w:val="20"/>
          <w:szCs w:val="20"/>
        </w:rPr>
        <w:t>Regionaln</w:t>
      </w:r>
      <w:r w:rsidR="00986E7D" w:rsidRPr="00986E7D">
        <w:rPr>
          <w:rFonts w:ascii="Calibri" w:hAnsi="Calibri" w:cs="Calibri"/>
          <w:sz w:val="20"/>
          <w:szCs w:val="20"/>
        </w:rPr>
        <w:t xml:space="preserve">ego </w:t>
      </w:r>
      <w:r w:rsidRPr="00986E7D">
        <w:rPr>
          <w:rFonts w:ascii="Calibri" w:hAnsi="Calibri" w:cs="Calibri"/>
          <w:sz w:val="20"/>
          <w:szCs w:val="20"/>
        </w:rPr>
        <w:t>Zarząd</w:t>
      </w:r>
      <w:r w:rsidR="00986E7D">
        <w:rPr>
          <w:rFonts w:ascii="Calibri" w:hAnsi="Calibri" w:cs="Calibri"/>
          <w:sz w:val="20"/>
          <w:szCs w:val="20"/>
        </w:rPr>
        <w:t>u</w:t>
      </w:r>
      <w:r w:rsidRPr="00986E7D">
        <w:rPr>
          <w:rFonts w:ascii="Calibri" w:hAnsi="Calibri" w:cs="Calibri"/>
          <w:color w:val="FF0000"/>
          <w:sz w:val="20"/>
          <w:szCs w:val="20"/>
        </w:rPr>
        <w:t xml:space="preserve"> </w:t>
      </w:r>
      <w:r w:rsidRPr="00986E7D">
        <w:rPr>
          <w:rFonts w:ascii="Calibri" w:hAnsi="Calibri" w:cs="Calibri"/>
          <w:sz w:val="20"/>
          <w:szCs w:val="20"/>
        </w:rPr>
        <w:t xml:space="preserve">Gospodarki Wodnej w Rzeszowie, </w:t>
      </w:r>
      <w:r w:rsidRPr="00986E7D">
        <w:rPr>
          <w:rFonts w:ascii="Calibri" w:hAnsi="Calibri" w:cs="Calibri"/>
          <w:sz w:val="20"/>
          <w:szCs w:val="20"/>
          <w:lang w:eastAsia="ar-SA"/>
        </w:rPr>
        <w:t xml:space="preserve">ul. </w:t>
      </w:r>
      <w:proofErr w:type="spellStart"/>
      <w:r w:rsidRPr="00986E7D">
        <w:rPr>
          <w:rFonts w:ascii="Calibri" w:hAnsi="Calibri" w:cs="Calibri"/>
          <w:sz w:val="20"/>
          <w:szCs w:val="20"/>
          <w:lang w:eastAsia="ar-SA"/>
        </w:rPr>
        <w:t>Hanasiewicza</w:t>
      </w:r>
      <w:proofErr w:type="spellEnd"/>
      <w:r w:rsidRPr="00986E7D">
        <w:rPr>
          <w:rFonts w:ascii="Calibri" w:hAnsi="Calibri" w:cs="Calibri"/>
          <w:sz w:val="20"/>
          <w:szCs w:val="20"/>
          <w:lang w:eastAsia="ar-SA"/>
        </w:rPr>
        <w:t xml:space="preserve"> 17 B, 35-103 Rzeszów</w:t>
      </w:r>
      <w:r w:rsidR="00BB20ED" w:rsidRPr="00986E7D">
        <w:rPr>
          <w:rFonts w:ascii="Calibri" w:hAnsi="Calibri" w:cs="Calibri"/>
          <w:sz w:val="20"/>
          <w:szCs w:val="20"/>
          <w:lang w:eastAsia="ar-SA"/>
        </w:rPr>
        <w:t>/</w:t>
      </w:r>
      <w:r w:rsidR="00986E7D">
        <w:rPr>
          <w:rFonts w:ascii="Calibri" w:hAnsi="Calibri" w:cs="Calibri"/>
          <w:sz w:val="20"/>
          <w:szCs w:val="20"/>
        </w:rPr>
        <w:t xml:space="preserve"> </w:t>
      </w:r>
      <w:r w:rsidRPr="00986E7D">
        <w:rPr>
          <w:rFonts w:ascii="Calibri" w:hAnsi="Calibri" w:cs="Calibri"/>
          <w:bCs/>
          <w:sz w:val="20"/>
          <w:szCs w:val="20"/>
        </w:rPr>
        <w:t>Zarząd</w:t>
      </w:r>
      <w:r w:rsidR="00986E7D" w:rsidRPr="00986E7D">
        <w:rPr>
          <w:rFonts w:ascii="Calibri" w:hAnsi="Calibri" w:cs="Calibri"/>
          <w:bCs/>
          <w:sz w:val="20"/>
          <w:szCs w:val="20"/>
        </w:rPr>
        <w:t>u</w:t>
      </w:r>
      <w:r w:rsidRPr="00986E7D">
        <w:rPr>
          <w:rFonts w:ascii="Calibri" w:hAnsi="Calibri" w:cs="Calibri"/>
          <w:bCs/>
          <w:sz w:val="20"/>
          <w:szCs w:val="20"/>
        </w:rPr>
        <w:t xml:space="preserve"> Zlewni w </w:t>
      </w:r>
      <w:r w:rsidR="00986E7D" w:rsidRPr="00986E7D">
        <w:rPr>
          <w:rFonts w:ascii="Calibri" w:hAnsi="Calibri" w:cs="Calibri"/>
          <w:bCs/>
          <w:color w:val="0070C0"/>
          <w:sz w:val="20"/>
          <w:szCs w:val="20"/>
        </w:rPr>
        <w:t>………………………………</w:t>
      </w:r>
    </w:p>
    <w:p w:rsidR="00FA4E40" w:rsidRPr="00FA4E40" w:rsidRDefault="00FA4E40" w:rsidP="00FA4E40">
      <w:pPr>
        <w:pStyle w:val="Standard"/>
        <w:tabs>
          <w:tab w:val="left" w:pos="0"/>
          <w:tab w:val="left" w:pos="284"/>
        </w:tabs>
        <w:spacing w:before="0" w:after="0"/>
        <w:ind w:left="360"/>
        <w:jc w:val="both"/>
        <w:rPr>
          <w:rFonts w:ascii="Calibri" w:hAnsi="Calibri" w:cs="Calibri"/>
          <w:sz w:val="20"/>
          <w:szCs w:val="20"/>
        </w:rPr>
      </w:pPr>
      <w:r w:rsidRPr="007A2A1F">
        <w:rPr>
          <w:rFonts w:ascii="Calibri" w:hAnsi="Calibri" w:cs="Calibri"/>
          <w:b/>
          <w:color w:val="0070C0"/>
          <w:sz w:val="20"/>
          <w:szCs w:val="20"/>
          <w:u w:val="single"/>
          <w:lang w:eastAsia="ar-SA"/>
        </w:rPr>
        <w:t>*UWAGA: Treść ustępu zostanie dostosowana na etapie zawarcia umowy z Wykonawcą wyłonionym w wyniku postępowania o udzieleniu zamówienia</w:t>
      </w:r>
    </w:p>
    <w:p w:rsidR="00450383" w:rsidRDefault="00136EBD" w:rsidP="00136EBD">
      <w:pPr>
        <w:pStyle w:val="Standard"/>
        <w:numPr>
          <w:ilvl w:val="0"/>
          <w:numId w:val="10"/>
        </w:numPr>
        <w:spacing w:before="0" w:after="0"/>
        <w:jc w:val="both"/>
        <w:rPr>
          <w:rFonts w:ascii="Calibri" w:hAnsi="Calibri" w:cs="Calibri"/>
          <w:bCs/>
          <w:sz w:val="20"/>
          <w:szCs w:val="20"/>
        </w:rPr>
      </w:pPr>
      <w:r w:rsidRPr="009F6F98">
        <w:rPr>
          <w:rFonts w:ascii="Calibri" w:hAnsi="Calibri" w:cs="Calibri"/>
          <w:bCs/>
          <w:sz w:val="20"/>
          <w:szCs w:val="20"/>
        </w:rPr>
        <w:t xml:space="preserve">Należność będzie płatna w terminie do </w:t>
      </w:r>
      <w:r w:rsidR="00776190">
        <w:rPr>
          <w:rFonts w:ascii="Calibri" w:hAnsi="Calibri" w:cs="Calibri"/>
          <w:bCs/>
          <w:sz w:val="20"/>
          <w:szCs w:val="20"/>
        </w:rPr>
        <w:t>30</w:t>
      </w:r>
      <w:r w:rsidRPr="009F6F98">
        <w:rPr>
          <w:rFonts w:ascii="Calibri" w:hAnsi="Calibri" w:cs="Calibri"/>
          <w:bCs/>
          <w:sz w:val="20"/>
          <w:szCs w:val="20"/>
        </w:rPr>
        <w:t xml:space="preserve"> dni od daty </w:t>
      </w:r>
      <w:r w:rsidR="00776190">
        <w:rPr>
          <w:rFonts w:ascii="Calibri" w:hAnsi="Calibri" w:cs="Calibri"/>
          <w:bCs/>
          <w:sz w:val="20"/>
          <w:szCs w:val="20"/>
        </w:rPr>
        <w:t>otrzymania prawidłowo</w:t>
      </w:r>
      <w:r w:rsidR="00726776">
        <w:rPr>
          <w:rFonts w:ascii="Calibri" w:hAnsi="Calibri" w:cs="Calibri"/>
          <w:bCs/>
          <w:sz w:val="20"/>
          <w:szCs w:val="20"/>
        </w:rPr>
        <w:t xml:space="preserve"> wystawionej faktury z tytułu dostawy </w:t>
      </w:r>
      <w:r w:rsidR="00A445A6">
        <w:rPr>
          <w:rFonts w:ascii="Calibri" w:hAnsi="Calibri" w:cs="Calibri"/>
          <w:bCs/>
          <w:sz w:val="20"/>
          <w:szCs w:val="20"/>
        </w:rPr>
        <w:t>częściowej</w:t>
      </w:r>
      <w:r w:rsidR="00726776">
        <w:rPr>
          <w:rFonts w:ascii="Calibri" w:hAnsi="Calibri" w:cs="Calibri"/>
          <w:bCs/>
          <w:sz w:val="20"/>
          <w:szCs w:val="20"/>
        </w:rPr>
        <w:t xml:space="preserve"> </w:t>
      </w:r>
      <w:r w:rsidR="00A445A6">
        <w:rPr>
          <w:rFonts w:ascii="Calibri" w:hAnsi="Calibri" w:cs="Calibri"/>
          <w:bCs/>
          <w:sz w:val="20"/>
          <w:szCs w:val="20"/>
        </w:rPr>
        <w:t>od Wykonawcy.</w:t>
      </w:r>
      <w:r w:rsidRPr="009F6F98">
        <w:rPr>
          <w:rFonts w:ascii="Calibri" w:hAnsi="Calibri" w:cs="Calibri"/>
          <w:bCs/>
          <w:sz w:val="20"/>
          <w:szCs w:val="20"/>
        </w:rPr>
        <w:t xml:space="preserve"> Do każdej faktury VAT Wykonawca załączy podpisany </w:t>
      </w:r>
      <w:r w:rsidR="00450383" w:rsidRPr="006E5CD2">
        <w:rPr>
          <w:rFonts w:ascii="Calibri" w:hAnsi="Calibri" w:cs="Calibri"/>
          <w:sz w:val="20"/>
          <w:szCs w:val="20"/>
        </w:rPr>
        <w:t xml:space="preserve">dokument wydanie </w:t>
      </w:r>
      <w:r w:rsidR="00450383" w:rsidRPr="006E5CD2">
        <w:rPr>
          <w:rFonts w:ascii="Calibri" w:hAnsi="Calibri" w:cs="Calibri"/>
          <w:sz w:val="20"/>
          <w:szCs w:val="20"/>
        </w:rPr>
        <w:lastRenderedPageBreak/>
        <w:t xml:space="preserve">z magazynu </w:t>
      </w:r>
      <w:r w:rsidR="005E114E">
        <w:rPr>
          <w:rFonts w:ascii="Calibri" w:hAnsi="Calibri" w:cs="Calibri"/>
          <w:sz w:val="20"/>
          <w:szCs w:val="20"/>
        </w:rPr>
        <w:t>–</w:t>
      </w:r>
      <w:r w:rsidR="00450383" w:rsidRPr="006E5CD2">
        <w:rPr>
          <w:rFonts w:ascii="Calibri" w:hAnsi="Calibri" w:cs="Calibri"/>
          <w:sz w:val="20"/>
          <w:szCs w:val="20"/>
        </w:rPr>
        <w:t xml:space="preserve"> WZ</w:t>
      </w:r>
      <w:r w:rsidR="005E114E">
        <w:rPr>
          <w:rFonts w:ascii="Calibri" w:hAnsi="Calibri" w:cs="Calibri"/>
          <w:sz w:val="20"/>
          <w:szCs w:val="20"/>
        </w:rPr>
        <w:t>.</w:t>
      </w:r>
    </w:p>
    <w:p w:rsidR="00136EBD" w:rsidRPr="00044F9F" w:rsidRDefault="00136EBD" w:rsidP="00136EBD">
      <w:pPr>
        <w:pStyle w:val="Standard"/>
        <w:numPr>
          <w:ilvl w:val="0"/>
          <w:numId w:val="10"/>
        </w:numPr>
        <w:spacing w:before="0" w:after="0"/>
        <w:jc w:val="both"/>
        <w:rPr>
          <w:rFonts w:asciiTheme="minorHAnsi" w:hAnsiTheme="minorHAnsi" w:cstheme="minorHAnsi"/>
          <w:bCs/>
          <w:sz w:val="20"/>
          <w:szCs w:val="20"/>
        </w:rPr>
      </w:pPr>
      <w:r w:rsidRPr="00044F9F">
        <w:rPr>
          <w:rFonts w:asciiTheme="minorHAnsi" w:hAnsiTheme="minorHAnsi" w:cstheme="minorHAnsi"/>
          <w:bCs/>
          <w:sz w:val="20"/>
          <w:szCs w:val="20"/>
        </w:rPr>
        <w:t>Za dzień zapłaty strony przyjmują dzień obciążenia rachunku bankowego Zamawiającego</w:t>
      </w:r>
      <w:r w:rsidR="00044F9F" w:rsidRPr="00044F9F">
        <w:rPr>
          <w:rFonts w:asciiTheme="minorHAnsi" w:hAnsiTheme="minorHAnsi" w:cstheme="minorHAnsi"/>
          <w:bCs/>
          <w:sz w:val="20"/>
          <w:szCs w:val="20"/>
        </w:rPr>
        <w:t>.</w:t>
      </w:r>
    </w:p>
    <w:p w:rsidR="00044F9F" w:rsidRPr="00044F9F" w:rsidRDefault="00044F9F" w:rsidP="00044F9F">
      <w:pPr>
        <w:pStyle w:val="Akapitzlist"/>
        <w:widowControl w:val="0"/>
        <w:numPr>
          <w:ilvl w:val="0"/>
          <w:numId w:val="10"/>
        </w:numPr>
        <w:suppressAutoHyphens/>
        <w:autoSpaceDN w:val="0"/>
        <w:spacing w:line="276" w:lineRule="auto"/>
        <w:jc w:val="both"/>
        <w:textAlignment w:val="baseline"/>
        <w:rPr>
          <w:rFonts w:asciiTheme="minorHAnsi" w:hAnsiTheme="minorHAnsi" w:cstheme="minorHAnsi"/>
          <w:sz w:val="20"/>
          <w:szCs w:val="20"/>
          <w:lang w:eastAsia="ar-SA"/>
        </w:rPr>
      </w:pPr>
      <w:r w:rsidRPr="00044F9F">
        <w:rPr>
          <w:rFonts w:asciiTheme="minorHAnsi" w:hAnsiTheme="minorHAnsi" w:cstheme="minorHAnsi"/>
          <w:sz w:val="20"/>
          <w:szCs w:val="20"/>
          <w:lang w:eastAsia="ar-SA"/>
        </w:rPr>
        <w:t>Zamawiający oświadcza, że jest zarejestrowanym podatnikiem podatku od towarów i usług (VAT). Wykonawca oświadcza, że jest zarejestrowanym podatnikiem podatku od towarów i usług (VAT).</w:t>
      </w:r>
    </w:p>
    <w:p w:rsidR="00044F9F" w:rsidRPr="00044F9F" w:rsidRDefault="00044F9F" w:rsidP="00044F9F">
      <w:pPr>
        <w:ind w:left="357"/>
        <w:contextualSpacing/>
        <w:jc w:val="both"/>
        <w:rPr>
          <w:rFonts w:asciiTheme="minorHAnsi" w:hAnsiTheme="minorHAnsi" w:cstheme="minorHAnsi"/>
          <w:sz w:val="20"/>
          <w:szCs w:val="20"/>
        </w:rPr>
      </w:pPr>
      <w:r w:rsidRPr="00044F9F">
        <w:rPr>
          <w:rFonts w:asciiTheme="minorHAnsi" w:hAnsiTheme="minorHAnsi" w:cstheme="minorHAnsi"/>
          <w:sz w:val="20"/>
          <w:szCs w:val="20"/>
        </w:rPr>
        <w:t>NIP Wykonawcy:</w:t>
      </w:r>
      <w:r w:rsidRPr="00044F9F">
        <w:rPr>
          <w:rFonts w:asciiTheme="minorHAnsi" w:hAnsiTheme="minorHAnsi" w:cstheme="minorHAnsi"/>
          <w:sz w:val="20"/>
          <w:szCs w:val="20"/>
        </w:rPr>
        <w:tab/>
        <w:t xml:space="preserve">                ………..………</w:t>
      </w:r>
    </w:p>
    <w:p w:rsidR="00044F9F" w:rsidRPr="00044F9F" w:rsidRDefault="00044F9F" w:rsidP="00044F9F">
      <w:pPr>
        <w:ind w:left="357"/>
        <w:contextualSpacing/>
        <w:jc w:val="both"/>
        <w:rPr>
          <w:rFonts w:asciiTheme="minorHAnsi" w:hAnsiTheme="minorHAnsi" w:cstheme="minorHAnsi"/>
          <w:sz w:val="20"/>
          <w:szCs w:val="20"/>
        </w:rPr>
      </w:pPr>
      <w:r w:rsidRPr="00044F9F">
        <w:rPr>
          <w:rFonts w:asciiTheme="minorHAnsi" w:hAnsiTheme="minorHAnsi" w:cstheme="minorHAnsi"/>
          <w:sz w:val="20"/>
          <w:szCs w:val="20"/>
        </w:rPr>
        <w:t>NIP Zamawiającego:</w:t>
      </w:r>
      <w:r w:rsidRPr="00044F9F">
        <w:rPr>
          <w:rFonts w:asciiTheme="minorHAnsi" w:hAnsiTheme="minorHAnsi" w:cstheme="minorHAnsi"/>
          <w:sz w:val="20"/>
          <w:szCs w:val="20"/>
        </w:rPr>
        <w:tab/>
      </w:r>
      <w:r w:rsidRPr="00044F9F">
        <w:rPr>
          <w:rFonts w:asciiTheme="minorHAnsi" w:hAnsiTheme="minorHAnsi" w:cstheme="minorHAnsi"/>
          <w:sz w:val="20"/>
          <w:szCs w:val="20"/>
        </w:rPr>
        <w:tab/>
        <w:t>………………..</w:t>
      </w:r>
    </w:p>
    <w:p w:rsidR="00044F9F" w:rsidRPr="00044F9F" w:rsidRDefault="00044F9F" w:rsidP="00044F9F">
      <w:pPr>
        <w:pStyle w:val="Akapitzlist"/>
        <w:suppressAutoHyphens/>
        <w:ind w:left="360"/>
        <w:jc w:val="both"/>
        <w:rPr>
          <w:rFonts w:asciiTheme="minorHAnsi" w:hAnsiTheme="minorHAnsi" w:cstheme="minorHAnsi"/>
          <w:b/>
          <w:color w:val="0070C0"/>
          <w:sz w:val="20"/>
          <w:szCs w:val="20"/>
          <w:u w:val="single"/>
          <w:lang w:eastAsia="ar-SA"/>
        </w:rPr>
      </w:pPr>
      <w:r w:rsidRPr="00044F9F">
        <w:rPr>
          <w:rFonts w:asciiTheme="minorHAnsi" w:hAnsiTheme="minorHAnsi" w:cstheme="minorHAnsi"/>
          <w:b/>
          <w:color w:val="0070C0"/>
          <w:sz w:val="20"/>
          <w:szCs w:val="20"/>
          <w:u w:val="single"/>
          <w:lang w:eastAsia="ar-SA"/>
        </w:rPr>
        <w:t>*UWAGA: Treść ustępu zostanie dostosowana na etapie zawarcia umowy z Wykonawcą wyłonionym w wyniku postepowania o udzielenie zamówienia publicznego</w:t>
      </w:r>
    </w:p>
    <w:p w:rsidR="00044F9F" w:rsidRDefault="00044F9F" w:rsidP="00044F9F">
      <w:pPr>
        <w:pStyle w:val="Standard"/>
        <w:spacing w:before="0" w:after="0"/>
        <w:ind w:left="360"/>
        <w:jc w:val="both"/>
        <w:rPr>
          <w:rFonts w:ascii="Calibri" w:hAnsi="Calibri" w:cs="Calibri"/>
          <w:bCs/>
          <w:sz w:val="20"/>
          <w:szCs w:val="20"/>
        </w:rPr>
      </w:pPr>
    </w:p>
    <w:p w:rsidR="001002EE" w:rsidRDefault="001002EE" w:rsidP="001002EE">
      <w:pPr>
        <w:pStyle w:val="Akapitzlist"/>
        <w:spacing w:line="276" w:lineRule="auto"/>
        <w:ind w:left="360"/>
        <w:rPr>
          <w:rFonts w:ascii="Calibri" w:hAnsi="Calibri" w:cs="Calibri"/>
          <w:b/>
          <w:sz w:val="20"/>
          <w:szCs w:val="20"/>
          <w:lang w:eastAsia="ar-SA"/>
        </w:rPr>
      </w:pPr>
    </w:p>
    <w:p w:rsidR="001002EE" w:rsidRPr="00CA0ADB" w:rsidRDefault="001002EE" w:rsidP="001002EE">
      <w:pPr>
        <w:pStyle w:val="Akapitzlist"/>
        <w:spacing w:line="276" w:lineRule="auto"/>
        <w:ind w:left="360"/>
        <w:jc w:val="center"/>
        <w:rPr>
          <w:rFonts w:ascii="Calibri" w:hAnsi="Calibri" w:cs="Calibri"/>
          <w:b/>
          <w:sz w:val="20"/>
          <w:szCs w:val="20"/>
          <w:lang w:eastAsia="ar-SA"/>
        </w:rPr>
      </w:pPr>
      <w:r w:rsidRPr="00CA0ADB">
        <w:rPr>
          <w:rFonts w:ascii="Calibri" w:hAnsi="Calibri" w:cs="Calibri"/>
          <w:b/>
          <w:sz w:val="20"/>
          <w:szCs w:val="20"/>
          <w:lang w:eastAsia="ar-SA"/>
        </w:rPr>
        <w:t>§ 7</w:t>
      </w:r>
    </w:p>
    <w:p w:rsidR="0022098B" w:rsidRPr="00CA0ADB" w:rsidRDefault="0022098B" w:rsidP="0022098B">
      <w:pPr>
        <w:pStyle w:val="Zwykytekst"/>
        <w:numPr>
          <w:ilvl w:val="0"/>
          <w:numId w:val="26"/>
        </w:numPr>
        <w:jc w:val="both"/>
        <w:rPr>
          <w:sz w:val="20"/>
          <w:szCs w:val="20"/>
        </w:rPr>
      </w:pPr>
      <w:r w:rsidRPr="00CA0ADB">
        <w:rPr>
          <w:sz w:val="20"/>
          <w:szCs w:val="20"/>
        </w:rPr>
        <w:t xml:space="preserve">Zamawiający oświadcza, że zezwala na przesyłanie drogą elektroniczną faktur wystawianych w formie elektronicznej (faktury elektroniczne) przez Wykonawcę zgodnie z obowiązującymi przepisami ustawy                                     z 11 marca 2004 r. o podatku od towarów i usług </w:t>
      </w:r>
      <w:r w:rsidRPr="00FA4E40">
        <w:rPr>
          <w:sz w:val="20"/>
          <w:szCs w:val="20"/>
        </w:rPr>
        <w:t>(Dz. U. z 202</w:t>
      </w:r>
      <w:r w:rsidR="0021006F" w:rsidRPr="00FA4E40">
        <w:rPr>
          <w:sz w:val="20"/>
          <w:szCs w:val="20"/>
        </w:rPr>
        <w:t>1</w:t>
      </w:r>
      <w:r w:rsidRPr="00FA4E40">
        <w:rPr>
          <w:sz w:val="20"/>
          <w:szCs w:val="20"/>
        </w:rPr>
        <w:t xml:space="preserve"> r., poz. </w:t>
      </w:r>
      <w:r w:rsidR="0021006F" w:rsidRPr="00FA4E40">
        <w:rPr>
          <w:sz w:val="20"/>
          <w:szCs w:val="20"/>
        </w:rPr>
        <w:t>685</w:t>
      </w:r>
      <w:r w:rsidRPr="00FA4E40">
        <w:rPr>
          <w:sz w:val="20"/>
          <w:szCs w:val="20"/>
        </w:rPr>
        <w:t xml:space="preserve"> z </w:t>
      </w:r>
      <w:proofErr w:type="spellStart"/>
      <w:r w:rsidRPr="00FA4E40">
        <w:rPr>
          <w:sz w:val="20"/>
          <w:szCs w:val="20"/>
        </w:rPr>
        <w:t>późn</w:t>
      </w:r>
      <w:proofErr w:type="spellEnd"/>
      <w:r w:rsidRPr="00FA4E40">
        <w:rPr>
          <w:sz w:val="20"/>
          <w:szCs w:val="20"/>
        </w:rPr>
        <w:t>.</w:t>
      </w:r>
      <w:r w:rsidR="0021006F" w:rsidRPr="00FA4E40">
        <w:rPr>
          <w:sz w:val="20"/>
          <w:szCs w:val="20"/>
        </w:rPr>
        <w:t xml:space="preserve"> </w:t>
      </w:r>
      <w:r w:rsidRPr="00FA4E40">
        <w:rPr>
          <w:sz w:val="20"/>
          <w:szCs w:val="20"/>
        </w:rPr>
        <w:t>zm.),</w:t>
      </w:r>
      <w:r w:rsidRPr="00CA0ADB">
        <w:rPr>
          <w:sz w:val="20"/>
          <w:szCs w:val="20"/>
        </w:rPr>
        <w:t xml:space="preserve"> w formacie PDF                         w związku z realizacją niniejszej Umowy. </w:t>
      </w:r>
    </w:p>
    <w:p w:rsidR="0022098B" w:rsidRPr="00CA0ADB" w:rsidRDefault="0022098B" w:rsidP="0022098B">
      <w:pPr>
        <w:pStyle w:val="Zwykytekst"/>
        <w:numPr>
          <w:ilvl w:val="0"/>
          <w:numId w:val="26"/>
        </w:numPr>
        <w:jc w:val="both"/>
        <w:rPr>
          <w:sz w:val="20"/>
          <w:szCs w:val="20"/>
          <w:u w:val="single"/>
        </w:rPr>
      </w:pPr>
      <w:r w:rsidRPr="00CA0ADB">
        <w:rPr>
          <w:sz w:val="20"/>
          <w:szCs w:val="20"/>
        </w:rPr>
        <w:t xml:space="preserve">Wykonawca uprawniony jest do przesyłania Zamawiającemu wystawionych przez siebie faktur elektronicznych wraz z dołączonymi do nich załącznikami w postaci jednolitego pliku PDF na adres mailowy Zamawiającego: </w:t>
      </w:r>
      <w:r w:rsidRPr="00CA0ADB">
        <w:rPr>
          <w:sz w:val="20"/>
          <w:szCs w:val="20"/>
          <w:u w:val="single"/>
        </w:rPr>
        <w:t>faktura_rzeszow@wody.gov.pl</w:t>
      </w:r>
    </w:p>
    <w:p w:rsidR="0022098B" w:rsidRPr="00CA0ADB" w:rsidRDefault="0022098B" w:rsidP="0022098B">
      <w:pPr>
        <w:pStyle w:val="Zwykytekst"/>
        <w:numPr>
          <w:ilvl w:val="0"/>
          <w:numId w:val="26"/>
        </w:numPr>
        <w:jc w:val="both"/>
        <w:rPr>
          <w:sz w:val="20"/>
          <w:szCs w:val="20"/>
        </w:rPr>
      </w:pPr>
      <w:r w:rsidRPr="00CA0ADB">
        <w:rPr>
          <w:sz w:val="20"/>
          <w:szCs w:val="20"/>
        </w:rPr>
        <w:t xml:space="preserve">Faktury oprócz danych Nabywcy tj. </w:t>
      </w:r>
    </w:p>
    <w:p w:rsidR="0022098B" w:rsidRPr="00CA0ADB" w:rsidRDefault="0022098B" w:rsidP="0022098B">
      <w:pPr>
        <w:pStyle w:val="Zwykytekst"/>
        <w:ind w:left="360"/>
        <w:jc w:val="both"/>
        <w:rPr>
          <w:sz w:val="20"/>
          <w:szCs w:val="20"/>
        </w:rPr>
      </w:pPr>
      <w:r w:rsidRPr="00CA0ADB">
        <w:rPr>
          <w:b/>
          <w:bCs/>
          <w:sz w:val="20"/>
          <w:szCs w:val="20"/>
        </w:rPr>
        <w:t>Nabywca</w:t>
      </w:r>
      <w:r w:rsidRPr="00CA0ADB">
        <w:rPr>
          <w:sz w:val="20"/>
          <w:szCs w:val="20"/>
        </w:rPr>
        <w:t xml:space="preserve"> : Państwowe Gospodarstwo Wodne Wody Polskie, ul. Żelazna 59a, 00-848 Warszawa,                      </w:t>
      </w:r>
      <w:r w:rsidR="00D622F2" w:rsidRPr="00CA0ADB">
        <w:rPr>
          <w:sz w:val="20"/>
          <w:szCs w:val="20"/>
        </w:rPr>
        <w:br/>
      </w:r>
      <w:r w:rsidRPr="00CA0ADB">
        <w:rPr>
          <w:sz w:val="20"/>
          <w:szCs w:val="20"/>
        </w:rPr>
        <w:t xml:space="preserve">NIP: 5272825616  obowiązkowo muszą zawierać oznaczanie „Odbiorcy/ miejsce dostawy” tj. </w:t>
      </w:r>
    </w:p>
    <w:p w:rsidR="0022098B" w:rsidRPr="00CA0ADB" w:rsidRDefault="0022098B" w:rsidP="0022098B">
      <w:pPr>
        <w:pStyle w:val="Standard"/>
        <w:spacing w:before="0" w:after="0"/>
        <w:ind w:left="360"/>
        <w:jc w:val="both"/>
        <w:rPr>
          <w:rFonts w:asciiTheme="minorHAnsi" w:hAnsiTheme="minorHAnsi" w:cstheme="minorHAnsi"/>
          <w:sz w:val="20"/>
          <w:szCs w:val="20"/>
        </w:rPr>
      </w:pPr>
      <w:r w:rsidRPr="00CA0ADB">
        <w:rPr>
          <w:rFonts w:asciiTheme="minorHAnsi" w:hAnsiTheme="minorHAnsi" w:cstheme="minorHAnsi"/>
          <w:b/>
          <w:sz w:val="20"/>
          <w:szCs w:val="20"/>
          <w:lang w:eastAsia="ar-SA"/>
        </w:rPr>
        <w:t>Odbiorca/miejsce dostawy:</w:t>
      </w:r>
      <w:r w:rsidRPr="00CA0ADB">
        <w:rPr>
          <w:rFonts w:asciiTheme="minorHAnsi" w:hAnsiTheme="minorHAnsi" w:cstheme="minorHAnsi"/>
          <w:sz w:val="20"/>
          <w:szCs w:val="20"/>
          <w:lang w:eastAsia="ar-SA"/>
        </w:rPr>
        <w:t xml:space="preserve"> Regionalny Zarząd Gospodarki Wodnej w Rzeszowie, ul. </w:t>
      </w:r>
      <w:proofErr w:type="spellStart"/>
      <w:r w:rsidRPr="00CA0ADB">
        <w:rPr>
          <w:rFonts w:asciiTheme="minorHAnsi" w:hAnsiTheme="minorHAnsi" w:cstheme="minorHAnsi"/>
          <w:sz w:val="20"/>
          <w:szCs w:val="20"/>
          <w:lang w:eastAsia="ar-SA"/>
        </w:rPr>
        <w:t>Hanasiewicza</w:t>
      </w:r>
      <w:proofErr w:type="spellEnd"/>
      <w:r w:rsidRPr="00CA0ADB">
        <w:rPr>
          <w:rFonts w:asciiTheme="minorHAnsi" w:hAnsiTheme="minorHAnsi" w:cstheme="minorHAnsi"/>
          <w:sz w:val="20"/>
          <w:szCs w:val="20"/>
          <w:lang w:eastAsia="ar-SA"/>
        </w:rPr>
        <w:t xml:space="preserve"> 17 B,                    35-103 Rzeszów</w:t>
      </w:r>
      <w:r w:rsidR="00D622F2" w:rsidRPr="00CA0ADB">
        <w:rPr>
          <w:rFonts w:asciiTheme="minorHAnsi" w:hAnsiTheme="minorHAnsi" w:cstheme="minorHAnsi"/>
          <w:sz w:val="20"/>
          <w:szCs w:val="20"/>
          <w:lang w:eastAsia="ar-SA"/>
        </w:rPr>
        <w:t xml:space="preserve">/ Zarząd Zlewni w </w:t>
      </w:r>
      <w:r w:rsidR="00362B72" w:rsidRPr="00CA0ADB">
        <w:rPr>
          <w:rFonts w:asciiTheme="minorHAnsi" w:hAnsiTheme="minorHAnsi" w:cstheme="minorHAnsi"/>
          <w:sz w:val="20"/>
          <w:szCs w:val="20"/>
          <w:lang w:eastAsia="ar-SA"/>
        </w:rPr>
        <w:t>……………………………</w:t>
      </w:r>
    </w:p>
    <w:p w:rsidR="0022098B" w:rsidRPr="00CA0ADB" w:rsidRDefault="0022098B" w:rsidP="0022098B">
      <w:pPr>
        <w:pStyle w:val="Zwykytekst"/>
        <w:numPr>
          <w:ilvl w:val="0"/>
          <w:numId w:val="26"/>
        </w:numPr>
        <w:jc w:val="both"/>
        <w:rPr>
          <w:sz w:val="20"/>
          <w:szCs w:val="20"/>
        </w:rPr>
      </w:pPr>
      <w:r w:rsidRPr="00CA0ADB">
        <w:rPr>
          <w:sz w:val="20"/>
          <w:szCs w:val="20"/>
        </w:rPr>
        <w:t xml:space="preserve">Przesłanie przez Wykonawcę faktur wystawionych w formie elektronicznej na inny adres niż wskazany w ust. </w:t>
      </w:r>
      <w:r w:rsidR="00732EB4" w:rsidRPr="004C194D">
        <w:rPr>
          <w:sz w:val="20"/>
          <w:szCs w:val="20"/>
          <w:u w:val="single"/>
        </w:rPr>
        <w:t>2</w:t>
      </w:r>
      <w:r w:rsidRPr="00CA0ADB">
        <w:rPr>
          <w:sz w:val="20"/>
          <w:szCs w:val="20"/>
        </w:rPr>
        <w:t xml:space="preserve"> powyżej będzie traktowane jako niedostarczenie korespondencji do Zamawiającego.</w:t>
      </w:r>
    </w:p>
    <w:p w:rsidR="0022098B" w:rsidRPr="00CA0ADB" w:rsidRDefault="0022098B" w:rsidP="0022098B">
      <w:pPr>
        <w:pStyle w:val="Zwykytekst"/>
        <w:numPr>
          <w:ilvl w:val="0"/>
          <w:numId w:val="26"/>
        </w:numPr>
        <w:jc w:val="both"/>
        <w:rPr>
          <w:sz w:val="20"/>
          <w:szCs w:val="20"/>
        </w:rPr>
      </w:pPr>
      <w:r w:rsidRPr="00CA0ADB">
        <w:rPr>
          <w:sz w:val="20"/>
          <w:szCs w:val="20"/>
        </w:rPr>
        <w:t xml:space="preserve">W celu zapewnienia autentyczności pochodzenia i integralności faktur wystawionych w formie elektronicznej, będą one przesyłane pocztą elektroniczną w postaci nieedytowalnego pliku PDF </w:t>
      </w:r>
      <w:r w:rsidR="00B624AF">
        <w:rPr>
          <w:sz w:val="20"/>
          <w:szCs w:val="20"/>
        </w:rPr>
        <w:br/>
      </w:r>
      <w:r w:rsidRPr="00CA0ADB">
        <w:rPr>
          <w:sz w:val="20"/>
          <w:szCs w:val="20"/>
        </w:rPr>
        <w:t>z następującego adresu mailowego Wykonawcy:…………………………………………………….</w:t>
      </w:r>
    </w:p>
    <w:p w:rsidR="0022098B" w:rsidRPr="002C551A" w:rsidRDefault="0022098B" w:rsidP="0022098B">
      <w:pPr>
        <w:pStyle w:val="Akapitzlist"/>
        <w:suppressAutoHyphens/>
        <w:ind w:left="360"/>
        <w:jc w:val="both"/>
        <w:rPr>
          <w:rFonts w:asciiTheme="minorHAnsi" w:hAnsiTheme="minorHAnsi" w:cstheme="minorHAnsi"/>
          <w:b/>
          <w:color w:val="0070C0"/>
          <w:sz w:val="18"/>
          <w:szCs w:val="18"/>
          <w:u w:val="single"/>
          <w:lang w:eastAsia="ar-SA"/>
        </w:rPr>
      </w:pPr>
      <w:r w:rsidRPr="002C551A">
        <w:rPr>
          <w:rFonts w:asciiTheme="minorHAnsi" w:hAnsiTheme="minorHAnsi" w:cstheme="minorHAnsi"/>
          <w:b/>
          <w:color w:val="0070C0"/>
          <w:sz w:val="18"/>
          <w:szCs w:val="18"/>
          <w:u w:val="single"/>
          <w:lang w:eastAsia="ar-SA"/>
        </w:rPr>
        <w:t>*UWAGA: Treść ustępu zostanie dostosowana na etapie zawarcia umowy z Wykonawcą wyłonionym w wyniku postepowania o udzielenie zamówienia publicznego</w:t>
      </w:r>
    </w:p>
    <w:p w:rsidR="0022098B" w:rsidRPr="00CA0ADB" w:rsidRDefault="0022098B" w:rsidP="0022098B">
      <w:pPr>
        <w:pStyle w:val="Zwykytekst"/>
        <w:numPr>
          <w:ilvl w:val="0"/>
          <w:numId w:val="26"/>
        </w:numPr>
        <w:jc w:val="both"/>
        <w:rPr>
          <w:sz w:val="20"/>
          <w:szCs w:val="20"/>
        </w:rPr>
      </w:pPr>
      <w:r w:rsidRPr="00CA0ADB">
        <w:rPr>
          <w:sz w:val="20"/>
          <w:szCs w:val="20"/>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rsidR="0022098B" w:rsidRPr="00CA0ADB" w:rsidRDefault="0022098B" w:rsidP="0022098B">
      <w:pPr>
        <w:pStyle w:val="Zwykytekst"/>
        <w:numPr>
          <w:ilvl w:val="0"/>
          <w:numId w:val="26"/>
        </w:numPr>
        <w:jc w:val="both"/>
        <w:rPr>
          <w:sz w:val="20"/>
          <w:szCs w:val="20"/>
        </w:rPr>
      </w:pPr>
      <w:r w:rsidRPr="00CA0ADB">
        <w:rPr>
          <w:sz w:val="20"/>
          <w:szCs w:val="20"/>
        </w:rPr>
        <w:t>Do transakcji udokumentowanych fakturą elektroniczną, nie będą wystawiane faktury w innej formie. Faktury elektroniczne nie będą przesyłane dodatkowo w formie papierowej.</w:t>
      </w:r>
    </w:p>
    <w:p w:rsidR="0022098B" w:rsidRPr="00CA0ADB" w:rsidRDefault="0022098B" w:rsidP="0022098B">
      <w:pPr>
        <w:pStyle w:val="Zwykytekst"/>
        <w:numPr>
          <w:ilvl w:val="0"/>
          <w:numId w:val="26"/>
        </w:numPr>
        <w:jc w:val="both"/>
        <w:rPr>
          <w:sz w:val="20"/>
          <w:szCs w:val="20"/>
        </w:rPr>
      </w:pPr>
      <w:r w:rsidRPr="00CA0ADB">
        <w:rPr>
          <w:sz w:val="20"/>
          <w:szCs w:val="20"/>
        </w:rPr>
        <w:t>Za datę otrzymania faktury elektronicznej przez Zamawiającego, uważa się datę wpływu tej faktury na skrzynkę poczty elektronicznej Zamawiającego, o której mowa w ust. 2.</w:t>
      </w:r>
    </w:p>
    <w:p w:rsidR="0022098B" w:rsidRPr="00CA0ADB" w:rsidRDefault="0022098B" w:rsidP="0022098B">
      <w:pPr>
        <w:pStyle w:val="Zwykytekst"/>
        <w:numPr>
          <w:ilvl w:val="0"/>
          <w:numId w:val="26"/>
        </w:numPr>
        <w:jc w:val="both"/>
        <w:rPr>
          <w:sz w:val="20"/>
          <w:szCs w:val="20"/>
        </w:rPr>
      </w:pPr>
      <w:r w:rsidRPr="00CA0ADB">
        <w:rPr>
          <w:sz w:val="20"/>
          <w:szCs w:val="20"/>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rsidR="0022098B" w:rsidRPr="00CA0ADB" w:rsidRDefault="0022098B" w:rsidP="0022098B">
      <w:pPr>
        <w:pStyle w:val="Zwykytekst"/>
        <w:numPr>
          <w:ilvl w:val="0"/>
          <w:numId w:val="26"/>
        </w:numPr>
        <w:jc w:val="both"/>
        <w:rPr>
          <w:sz w:val="20"/>
          <w:szCs w:val="20"/>
        </w:rPr>
      </w:pPr>
      <w:r w:rsidRPr="00CA0ADB">
        <w:rPr>
          <w:sz w:val="20"/>
          <w:szCs w:val="20"/>
        </w:rPr>
        <w:t xml:space="preserve">Cofnięcie zezwolenia, o którym mowa w ust. </w:t>
      </w:r>
      <w:r w:rsidR="00732EB4">
        <w:rPr>
          <w:sz w:val="20"/>
          <w:szCs w:val="20"/>
        </w:rPr>
        <w:t>1</w:t>
      </w:r>
      <w:r w:rsidRPr="00CA0ADB">
        <w:rPr>
          <w:sz w:val="20"/>
          <w:szCs w:val="20"/>
        </w:rPr>
        <w:t xml:space="preserve"> wymaga formy pisemnej.</w:t>
      </w:r>
    </w:p>
    <w:p w:rsidR="0022098B" w:rsidRPr="00CA0ADB" w:rsidRDefault="0022098B" w:rsidP="0022098B">
      <w:pPr>
        <w:pStyle w:val="Zwykytekst"/>
        <w:numPr>
          <w:ilvl w:val="0"/>
          <w:numId w:val="26"/>
        </w:numPr>
        <w:jc w:val="both"/>
        <w:rPr>
          <w:sz w:val="20"/>
          <w:szCs w:val="20"/>
        </w:rPr>
      </w:pPr>
      <w:r w:rsidRPr="00CA0ADB">
        <w:rPr>
          <w:sz w:val="20"/>
          <w:szCs w:val="20"/>
        </w:rPr>
        <w:t xml:space="preserve">Zezwolenie, o którym mowa w ust. </w:t>
      </w:r>
      <w:r w:rsidR="0042364B" w:rsidRPr="00CA0ADB">
        <w:rPr>
          <w:sz w:val="20"/>
          <w:szCs w:val="20"/>
        </w:rPr>
        <w:t>1</w:t>
      </w:r>
      <w:r w:rsidRPr="00CA0ADB">
        <w:rPr>
          <w:sz w:val="20"/>
          <w:szCs w:val="20"/>
        </w:rPr>
        <w:t xml:space="preserve"> dotyczy również wystawiania i przesyłania drogą elektroniczną faktur korygujących, zaliczkowych i duplikatów faktur oraz not księgowych.</w:t>
      </w:r>
    </w:p>
    <w:p w:rsidR="0022098B" w:rsidRPr="00CA0ADB" w:rsidRDefault="0022098B" w:rsidP="0022098B">
      <w:pPr>
        <w:pStyle w:val="Zwykytekst"/>
        <w:numPr>
          <w:ilvl w:val="0"/>
          <w:numId w:val="26"/>
        </w:numPr>
        <w:jc w:val="both"/>
        <w:rPr>
          <w:sz w:val="20"/>
          <w:szCs w:val="20"/>
        </w:rPr>
      </w:pPr>
      <w:r w:rsidRPr="00CA0ADB">
        <w:rPr>
          <w:sz w:val="20"/>
          <w:szCs w:val="20"/>
        </w:rPr>
        <w:t xml:space="preserve">Zamawiający informuje o możliwości wysyłania faktur elektronicznych za pośrednictwem platformy elektronicznego fakturowania (dalej PEF). Platforma Elektronicznego Fakturowania dostępna jest pod adresem </w:t>
      </w:r>
      <w:hyperlink r:id="rId8" w:history="1">
        <w:r w:rsidRPr="00CA0ADB">
          <w:rPr>
            <w:rStyle w:val="Hipercze"/>
            <w:color w:val="auto"/>
            <w:sz w:val="20"/>
            <w:szCs w:val="20"/>
          </w:rPr>
          <w:t>https://brokerinfinite.efaktura.gov.pl/</w:t>
        </w:r>
      </w:hyperlink>
      <w:r w:rsidRPr="00CA0ADB">
        <w:rPr>
          <w:sz w:val="20"/>
          <w:szCs w:val="20"/>
        </w:rPr>
        <w:t>.</w:t>
      </w:r>
    </w:p>
    <w:p w:rsidR="0022098B" w:rsidRPr="00CA0ADB" w:rsidRDefault="0022098B" w:rsidP="0022098B">
      <w:pPr>
        <w:pStyle w:val="Zwykytekst"/>
        <w:numPr>
          <w:ilvl w:val="0"/>
          <w:numId w:val="26"/>
        </w:numPr>
        <w:jc w:val="both"/>
        <w:rPr>
          <w:sz w:val="20"/>
          <w:szCs w:val="20"/>
        </w:rPr>
      </w:pPr>
      <w:r w:rsidRPr="00CA0ADB">
        <w:rPr>
          <w:sz w:val="20"/>
          <w:szCs w:val="20"/>
        </w:rPr>
        <w:t xml:space="preserve">Jeżeli Wykonawca będzie korzystał z PEF, zobowiązany będzie do podania Zamawiającemu informacji </w:t>
      </w:r>
      <w:r w:rsidR="00B624AF">
        <w:rPr>
          <w:sz w:val="20"/>
          <w:szCs w:val="20"/>
        </w:rPr>
        <w:br/>
      </w:r>
      <w:r w:rsidRPr="00CA0ADB">
        <w:rPr>
          <w:sz w:val="20"/>
          <w:szCs w:val="20"/>
        </w:rPr>
        <w:t>o swojej rejestracji na Platformie Elektronicznego Fakturowania w celu wysyłania Zamawiającemu ustrukturyzowanych faktur elektronicznych.</w:t>
      </w:r>
    </w:p>
    <w:p w:rsidR="0022098B" w:rsidRPr="00CA0ADB" w:rsidRDefault="0022098B" w:rsidP="0022098B">
      <w:pPr>
        <w:pStyle w:val="Zwykytekst"/>
        <w:numPr>
          <w:ilvl w:val="0"/>
          <w:numId w:val="26"/>
        </w:numPr>
        <w:jc w:val="both"/>
        <w:rPr>
          <w:sz w:val="20"/>
          <w:szCs w:val="20"/>
        </w:rPr>
      </w:pPr>
      <w:r w:rsidRPr="00CA0ADB">
        <w:rPr>
          <w:sz w:val="20"/>
          <w:szCs w:val="20"/>
        </w:rPr>
        <w:t xml:space="preserve">Jeżeli Wykonawca nie będzie korzystał z PEF, uprawniony jest również do przesyłania Zamawiającemu wystawionych przez siebie faktur elektronicznych zgodnie z postanowieniami ust. </w:t>
      </w:r>
      <w:r w:rsidR="00FD68EF">
        <w:rPr>
          <w:sz w:val="20"/>
          <w:szCs w:val="20"/>
        </w:rPr>
        <w:t>1</w:t>
      </w:r>
      <w:r w:rsidRPr="00CA0ADB">
        <w:rPr>
          <w:sz w:val="20"/>
          <w:szCs w:val="20"/>
        </w:rPr>
        <w:t xml:space="preserve"> do 13 powyżej.</w:t>
      </w:r>
    </w:p>
    <w:p w:rsidR="0022098B" w:rsidRPr="00CA0ADB" w:rsidRDefault="0022098B" w:rsidP="0022098B">
      <w:pPr>
        <w:pStyle w:val="Zwykytekst"/>
        <w:numPr>
          <w:ilvl w:val="0"/>
          <w:numId w:val="26"/>
        </w:numPr>
        <w:jc w:val="both"/>
        <w:rPr>
          <w:sz w:val="20"/>
          <w:szCs w:val="20"/>
        </w:rPr>
      </w:pPr>
      <w:r w:rsidRPr="00CA0ADB">
        <w:rPr>
          <w:sz w:val="20"/>
          <w:szCs w:val="20"/>
        </w:rPr>
        <w:t xml:space="preserve">Zmiana adresu poczty elektronicznej o których mowa w ust. </w:t>
      </w:r>
      <w:r w:rsidR="002C61A7">
        <w:rPr>
          <w:sz w:val="20"/>
          <w:szCs w:val="20"/>
        </w:rPr>
        <w:t>2</w:t>
      </w:r>
      <w:r w:rsidRPr="00CA0ADB">
        <w:rPr>
          <w:sz w:val="20"/>
          <w:szCs w:val="20"/>
        </w:rPr>
        <w:t xml:space="preserve"> i </w:t>
      </w:r>
      <w:r w:rsidR="002C61A7">
        <w:rPr>
          <w:sz w:val="20"/>
          <w:szCs w:val="20"/>
        </w:rPr>
        <w:t>5</w:t>
      </w:r>
      <w:r w:rsidRPr="00CA0ADB">
        <w:rPr>
          <w:sz w:val="20"/>
          <w:szCs w:val="20"/>
        </w:rPr>
        <w:t xml:space="preserve"> wymaga podpisania aneksu do niniejszej umowy.</w:t>
      </w:r>
    </w:p>
    <w:p w:rsidR="001002EE" w:rsidRPr="00CA0ADB" w:rsidRDefault="00CA727C" w:rsidP="00044F9F">
      <w:pPr>
        <w:pStyle w:val="Zwykytekst"/>
        <w:numPr>
          <w:ilvl w:val="0"/>
          <w:numId w:val="26"/>
        </w:numPr>
        <w:jc w:val="both"/>
        <w:rPr>
          <w:sz w:val="20"/>
          <w:szCs w:val="20"/>
        </w:rPr>
      </w:pPr>
      <w:r w:rsidRPr="00CA0ADB">
        <w:rPr>
          <w:sz w:val="20"/>
          <w:szCs w:val="20"/>
        </w:rPr>
        <w:t>Niniejsza umowa</w:t>
      </w:r>
      <w:r w:rsidR="0022098B" w:rsidRPr="00CA0ADB">
        <w:rPr>
          <w:sz w:val="20"/>
          <w:szCs w:val="20"/>
        </w:rPr>
        <w:t xml:space="preserve"> nie wyklucza możliwości wystawienia i przesłania przez Wykonawcę faktur w formie papierowej pod warunkiem powiadomienia o tym fakcie Zamawiającego na adres mailowy, o którym mowa w ust. </w:t>
      </w:r>
      <w:r w:rsidR="00A054F6" w:rsidRPr="00CA0ADB">
        <w:rPr>
          <w:sz w:val="20"/>
          <w:szCs w:val="20"/>
        </w:rPr>
        <w:t>2</w:t>
      </w:r>
      <w:r w:rsidR="0022098B" w:rsidRPr="00CA0ADB">
        <w:rPr>
          <w:sz w:val="20"/>
          <w:szCs w:val="20"/>
        </w:rPr>
        <w:t xml:space="preserve"> najpóźniej w kolejnym dniu roboczym od dnia dokonania wysyłki faktury papierowej przez Wykonawcę.</w:t>
      </w:r>
    </w:p>
    <w:p w:rsidR="003F6ACC" w:rsidRPr="00CA0ADB" w:rsidRDefault="003F6ACC">
      <w:pPr>
        <w:spacing w:after="160" w:line="259" w:lineRule="auto"/>
        <w:rPr>
          <w:rFonts w:ascii="Calibri" w:hAnsi="Calibri" w:cs="Calibri"/>
          <w:b/>
          <w:sz w:val="20"/>
          <w:szCs w:val="20"/>
          <w:lang w:eastAsia="ar-SA"/>
        </w:rPr>
      </w:pPr>
    </w:p>
    <w:p w:rsidR="00136EBD" w:rsidRPr="009F6F98" w:rsidRDefault="00136EBD" w:rsidP="00136EBD">
      <w:pPr>
        <w:spacing w:line="276" w:lineRule="auto"/>
        <w:jc w:val="center"/>
        <w:rPr>
          <w:rFonts w:ascii="Calibri" w:hAnsi="Calibri" w:cs="Calibri"/>
          <w:b/>
          <w:sz w:val="20"/>
          <w:szCs w:val="20"/>
          <w:lang w:eastAsia="ar-SA"/>
        </w:rPr>
      </w:pPr>
      <w:r w:rsidRPr="009F6F98">
        <w:rPr>
          <w:rFonts w:ascii="Calibri" w:hAnsi="Calibri" w:cs="Calibri"/>
          <w:b/>
          <w:sz w:val="20"/>
          <w:szCs w:val="20"/>
          <w:lang w:eastAsia="ar-SA"/>
        </w:rPr>
        <w:t xml:space="preserve">§ </w:t>
      </w:r>
      <w:r w:rsidR="00B624AF">
        <w:rPr>
          <w:rFonts w:ascii="Calibri" w:hAnsi="Calibri" w:cs="Calibri"/>
          <w:b/>
          <w:sz w:val="20"/>
          <w:szCs w:val="20"/>
          <w:lang w:eastAsia="ar-SA"/>
        </w:rPr>
        <w:t>8</w:t>
      </w:r>
      <w:r w:rsidRPr="009F6F98">
        <w:rPr>
          <w:rFonts w:ascii="Calibri" w:hAnsi="Calibri" w:cs="Calibri"/>
          <w:b/>
          <w:sz w:val="20"/>
          <w:szCs w:val="20"/>
          <w:lang w:eastAsia="ar-SA"/>
        </w:rPr>
        <w:t>*</w:t>
      </w:r>
    </w:p>
    <w:p w:rsidR="00136EBD" w:rsidRPr="009F6F98" w:rsidRDefault="00136EBD" w:rsidP="00136EBD">
      <w:pPr>
        <w:spacing w:line="276" w:lineRule="auto"/>
        <w:jc w:val="both"/>
        <w:rPr>
          <w:rFonts w:ascii="Calibri" w:hAnsi="Calibri" w:cs="Calibri"/>
          <w:sz w:val="20"/>
          <w:szCs w:val="20"/>
          <w:lang w:eastAsia="ar-SA"/>
        </w:rPr>
      </w:pPr>
      <w:r w:rsidRPr="009F6F98">
        <w:rPr>
          <w:rFonts w:ascii="Calibri" w:hAnsi="Calibri" w:cs="Calibri"/>
          <w:sz w:val="20"/>
          <w:szCs w:val="20"/>
          <w:lang w:eastAsia="ar-SA"/>
        </w:rPr>
        <w:lastRenderedPageBreak/>
        <w:t>Wykonawca przedmiot umowy wykona sam.</w:t>
      </w:r>
    </w:p>
    <w:p w:rsidR="00136EBD" w:rsidRPr="009F6F98" w:rsidRDefault="00136EBD" w:rsidP="00136EBD">
      <w:pPr>
        <w:spacing w:line="276" w:lineRule="auto"/>
        <w:jc w:val="both"/>
        <w:rPr>
          <w:rFonts w:ascii="Calibri" w:hAnsi="Calibri" w:cs="Calibri"/>
          <w:b/>
          <w:sz w:val="20"/>
          <w:szCs w:val="20"/>
          <w:lang w:eastAsia="ar-SA"/>
        </w:rPr>
      </w:pPr>
      <w:r w:rsidRPr="009F6F98">
        <w:rPr>
          <w:rFonts w:ascii="Calibri" w:hAnsi="Calibri" w:cs="Calibri"/>
          <w:b/>
          <w:sz w:val="20"/>
          <w:szCs w:val="20"/>
          <w:lang w:eastAsia="ar-SA"/>
        </w:rPr>
        <w:t>(zamiennie)</w:t>
      </w:r>
    </w:p>
    <w:p w:rsidR="00136EBD" w:rsidRPr="009F6F98" w:rsidRDefault="00136EBD" w:rsidP="00136EBD">
      <w:pPr>
        <w:spacing w:line="276" w:lineRule="auto"/>
        <w:jc w:val="center"/>
        <w:rPr>
          <w:rFonts w:ascii="Calibri" w:hAnsi="Calibri" w:cs="Calibri"/>
          <w:b/>
          <w:sz w:val="20"/>
          <w:szCs w:val="20"/>
          <w:lang w:eastAsia="ar-SA"/>
        </w:rPr>
      </w:pPr>
      <w:r w:rsidRPr="009F6F98">
        <w:rPr>
          <w:rFonts w:ascii="Calibri" w:hAnsi="Calibri" w:cs="Calibri"/>
          <w:b/>
          <w:sz w:val="20"/>
          <w:szCs w:val="20"/>
          <w:lang w:eastAsia="ar-SA"/>
        </w:rPr>
        <w:t xml:space="preserve">§ </w:t>
      </w:r>
      <w:r w:rsidR="00B624AF">
        <w:rPr>
          <w:rFonts w:ascii="Calibri" w:hAnsi="Calibri" w:cs="Calibri"/>
          <w:b/>
          <w:sz w:val="20"/>
          <w:szCs w:val="20"/>
          <w:lang w:eastAsia="ar-SA"/>
        </w:rPr>
        <w:t>8</w:t>
      </w:r>
      <w:r w:rsidRPr="009F6F98">
        <w:rPr>
          <w:rFonts w:ascii="Calibri" w:hAnsi="Calibri" w:cs="Calibri"/>
          <w:b/>
          <w:sz w:val="20"/>
          <w:szCs w:val="20"/>
          <w:lang w:eastAsia="ar-SA"/>
        </w:rPr>
        <w:t>*</w:t>
      </w:r>
    </w:p>
    <w:p w:rsidR="00136EBD" w:rsidRPr="009F6F98" w:rsidRDefault="00136EBD" w:rsidP="00136EBD">
      <w:pPr>
        <w:pStyle w:val="Nagwek6"/>
        <w:keepNext/>
        <w:numPr>
          <w:ilvl w:val="0"/>
          <w:numId w:val="5"/>
        </w:numPr>
        <w:spacing w:before="0" w:after="0" w:line="276" w:lineRule="auto"/>
        <w:jc w:val="both"/>
        <w:rPr>
          <w:rFonts w:cs="Calibri"/>
          <w:b w:val="0"/>
          <w:sz w:val="20"/>
          <w:szCs w:val="20"/>
        </w:rPr>
      </w:pPr>
      <w:r w:rsidRPr="009F6F98">
        <w:rPr>
          <w:rFonts w:cs="Calibri"/>
          <w:b w:val="0"/>
          <w:sz w:val="20"/>
          <w:szCs w:val="20"/>
        </w:rPr>
        <w:t>Następujący zakres dostawy Wykonawca  wykona przy pomocy Podwykonawców:</w:t>
      </w:r>
    </w:p>
    <w:p w:rsidR="00136EBD" w:rsidRPr="009F6F98" w:rsidRDefault="00136EBD" w:rsidP="00136EBD">
      <w:pPr>
        <w:rPr>
          <w:sz w:val="20"/>
          <w:szCs w:val="20"/>
        </w:rPr>
      </w:pPr>
      <w:r w:rsidRPr="009F6F98">
        <w:rPr>
          <w:sz w:val="20"/>
          <w:szCs w:val="20"/>
        </w:rPr>
        <w:t>……………………………………………………………………………………………………………………………………………………………………………………………………</w:t>
      </w:r>
    </w:p>
    <w:p w:rsidR="00136EBD" w:rsidRPr="009F6F98" w:rsidRDefault="00136EBD" w:rsidP="00136EBD">
      <w:pPr>
        <w:pStyle w:val="Nagwek6"/>
        <w:keepNext/>
        <w:numPr>
          <w:ilvl w:val="0"/>
          <w:numId w:val="5"/>
        </w:numPr>
        <w:spacing w:before="0" w:after="0" w:line="276" w:lineRule="auto"/>
        <w:jc w:val="both"/>
        <w:rPr>
          <w:rFonts w:cs="Calibri"/>
          <w:b w:val="0"/>
          <w:sz w:val="20"/>
          <w:szCs w:val="20"/>
        </w:rPr>
      </w:pPr>
      <w:r w:rsidRPr="009F6F98">
        <w:rPr>
          <w:rFonts w:cs="Calibri"/>
          <w:b w:val="0"/>
          <w:sz w:val="20"/>
          <w:szCs w:val="20"/>
        </w:rPr>
        <w:t>Za działania i zaniechania Podwykonawców i dalszych Podwykonawców, Wykonawca ponosi odpowiedzialność jak za działania i zaniechania własne.</w:t>
      </w:r>
    </w:p>
    <w:p w:rsidR="00136EBD" w:rsidRDefault="00136EBD" w:rsidP="00136EBD">
      <w:pPr>
        <w:rPr>
          <w:rFonts w:ascii="Calibri" w:hAnsi="Calibri" w:cs="Calibri"/>
          <w:b/>
          <w:sz w:val="20"/>
          <w:szCs w:val="20"/>
          <w:lang w:eastAsia="ar-SA"/>
        </w:rPr>
      </w:pPr>
      <w:r w:rsidRPr="009F6F98">
        <w:rPr>
          <w:rFonts w:ascii="Calibri" w:hAnsi="Calibri" w:cs="Calibri"/>
          <w:b/>
          <w:sz w:val="20"/>
          <w:szCs w:val="20"/>
          <w:lang w:eastAsia="ar-SA"/>
        </w:rPr>
        <w:t xml:space="preserve">*niepotrzebne skreślić </w:t>
      </w:r>
    </w:p>
    <w:p w:rsidR="00136EBD" w:rsidRDefault="00136EBD" w:rsidP="00136EBD">
      <w:pPr>
        <w:rPr>
          <w:rFonts w:ascii="Calibri" w:hAnsi="Calibri" w:cs="Calibri"/>
          <w:b/>
          <w:sz w:val="20"/>
          <w:szCs w:val="20"/>
          <w:lang w:eastAsia="ar-SA"/>
        </w:rPr>
      </w:pPr>
    </w:p>
    <w:p w:rsidR="00136EBD" w:rsidRPr="009F6F98" w:rsidRDefault="00136EBD" w:rsidP="00136EBD">
      <w:pPr>
        <w:pStyle w:val="Standard"/>
        <w:spacing w:before="0" w:after="0"/>
        <w:jc w:val="center"/>
        <w:rPr>
          <w:rFonts w:ascii="Calibri" w:hAnsi="Calibri" w:cs="Calibri"/>
          <w:b/>
          <w:sz w:val="20"/>
          <w:szCs w:val="20"/>
          <w:lang w:eastAsia="ar-SA"/>
        </w:rPr>
      </w:pPr>
      <w:bookmarkStart w:id="2" w:name="_Hlk11156668"/>
      <w:r w:rsidRPr="009F6F98">
        <w:rPr>
          <w:rFonts w:ascii="Calibri" w:hAnsi="Calibri" w:cs="Calibri"/>
          <w:b/>
          <w:sz w:val="20"/>
          <w:szCs w:val="20"/>
          <w:lang w:eastAsia="ar-SA"/>
        </w:rPr>
        <w:t xml:space="preserve">§ </w:t>
      </w:r>
      <w:r w:rsidR="00B624AF">
        <w:rPr>
          <w:rFonts w:ascii="Calibri" w:hAnsi="Calibri" w:cs="Calibri"/>
          <w:b/>
          <w:sz w:val="20"/>
          <w:szCs w:val="20"/>
          <w:lang w:eastAsia="ar-SA"/>
        </w:rPr>
        <w:t>9</w:t>
      </w:r>
    </w:p>
    <w:p w:rsidR="00136EBD" w:rsidRPr="009F6F98" w:rsidRDefault="00136EBD" w:rsidP="00136EBD">
      <w:pPr>
        <w:pStyle w:val="Tekstpodstawowy22"/>
        <w:numPr>
          <w:ilvl w:val="6"/>
          <w:numId w:val="11"/>
        </w:numPr>
        <w:spacing w:line="276" w:lineRule="auto"/>
        <w:ind w:left="426" w:right="52" w:hanging="426"/>
        <w:jc w:val="both"/>
        <w:rPr>
          <w:rFonts w:ascii="Calibri" w:hAnsi="Calibri" w:cs="Calibri"/>
          <w:b w:val="0"/>
          <w:sz w:val="20"/>
          <w:szCs w:val="20"/>
        </w:rPr>
      </w:pPr>
      <w:r w:rsidRPr="009F6F98">
        <w:rPr>
          <w:rFonts w:ascii="Calibri" w:hAnsi="Calibri" w:cs="Calibri"/>
          <w:b w:val="0"/>
          <w:sz w:val="20"/>
          <w:szCs w:val="20"/>
        </w:rPr>
        <w:t>Obowiązującą formę odszkodowania stanowią kary umowne, które naliczane będą w następujących przypadkach i wysokościach:</w:t>
      </w:r>
    </w:p>
    <w:p w:rsidR="00136EBD" w:rsidRPr="009F6F98" w:rsidRDefault="00136EBD" w:rsidP="00136EBD">
      <w:pPr>
        <w:pStyle w:val="Tekstpodstawowy22"/>
        <w:numPr>
          <w:ilvl w:val="0"/>
          <w:numId w:val="14"/>
        </w:numPr>
        <w:spacing w:line="276" w:lineRule="auto"/>
        <w:ind w:left="851" w:right="277"/>
        <w:jc w:val="both"/>
        <w:rPr>
          <w:rFonts w:ascii="Calibri" w:hAnsi="Calibri" w:cs="Calibri"/>
          <w:b w:val="0"/>
          <w:sz w:val="20"/>
          <w:szCs w:val="20"/>
        </w:rPr>
      </w:pPr>
      <w:r w:rsidRPr="009F6F98">
        <w:rPr>
          <w:rFonts w:ascii="Calibri" w:hAnsi="Calibri" w:cs="Calibri"/>
          <w:b w:val="0"/>
          <w:sz w:val="20"/>
          <w:szCs w:val="20"/>
        </w:rPr>
        <w:t>Wykonawca zapłaci Zamawiającemu kary umowne:</w:t>
      </w:r>
    </w:p>
    <w:p w:rsidR="00136EBD" w:rsidRPr="00E126EA" w:rsidRDefault="00136EBD" w:rsidP="00136EBD">
      <w:pPr>
        <w:pStyle w:val="Tekstpodstawowy22"/>
        <w:numPr>
          <w:ilvl w:val="0"/>
          <w:numId w:val="13"/>
        </w:numPr>
        <w:spacing w:line="276" w:lineRule="auto"/>
        <w:ind w:right="52"/>
        <w:jc w:val="both"/>
        <w:rPr>
          <w:rFonts w:ascii="Calibri" w:hAnsi="Calibri" w:cs="Calibri"/>
          <w:b w:val="0"/>
          <w:sz w:val="20"/>
          <w:szCs w:val="20"/>
        </w:rPr>
      </w:pPr>
      <w:r w:rsidRPr="003445D7">
        <w:rPr>
          <w:rFonts w:ascii="Calibri" w:hAnsi="Calibri" w:cs="Calibri"/>
          <w:b w:val="0"/>
          <w:sz w:val="20"/>
          <w:szCs w:val="20"/>
        </w:rPr>
        <w:t xml:space="preserve">za odstąpienie od umowy </w:t>
      </w:r>
      <w:r w:rsidR="003445D7" w:rsidRPr="004C194D">
        <w:rPr>
          <w:rFonts w:ascii="Calibri" w:hAnsi="Calibri" w:cs="Calibri"/>
          <w:b w:val="0"/>
          <w:sz w:val="20"/>
          <w:szCs w:val="20"/>
        </w:rPr>
        <w:t xml:space="preserve">przez Zamawiającego lub Wykonawcę </w:t>
      </w:r>
      <w:r w:rsidRPr="003445D7">
        <w:rPr>
          <w:rFonts w:ascii="Calibri" w:hAnsi="Calibri" w:cs="Calibri"/>
          <w:b w:val="0"/>
          <w:sz w:val="20"/>
          <w:szCs w:val="20"/>
        </w:rPr>
        <w:t>wskutek okoliczności, za które odpowiada Wykonawca</w:t>
      </w:r>
      <w:r w:rsidRPr="009F6F98">
        <w:rPr>
          <w:rFonts w:ascii="Calibri" w:hAnsi="Calibri" w:cs="Calibri"/>
          <w:b w:val="0"/>
          <w:sz w:val="20"/>
          <w:szCs w:val="20"/>
        </w:rPr>
        <w:t xml:space="preserve"> - w wysokości 10 % wynagrodzenia umownego brutto za całość </w:t>
      </w:r>
      <w:r w:rsidRPr="00E126EA">
        <w:rPr>
          <w:rFonts w:ascii="Calibri" w:hAnsi="Calibri" w:cs="Calibri"/>
          <w:b w:val="0"/>
          <w:sz w:val="20"/>
          <w:szCs w:val="20"/>
        </w:rPr>
        <w:t xml:space="preserve">przedmiotu umowy, o którym mowa w </w:t>
      </w:r>
      <w:r w:rsidRPr="00E126EA">
        <w:rPr>
          <w:rFonts w:ascii="Calibri" w:hAnsi="Calibri" w:cs="Calibri"/>
          <w:b w:val="0"/>
          <w:sz w:val="20"/>
          <w:szCs w:val="20"/>
          <w:lang w:eastAsia="ar-SA"/>
        </w:rPr>
        <w:t xml:space="preserve">§ 4 ust. 1 umowy. </w:t>
      </w:r>
    </w:p>
    <w:p w:rsidR="00E126EA" w:rsidRPr="00E126EA" w:rsidRDefault="00E126EA" w:rsidP="00136EBD">
      <w:pPr>
        <w:pStyle w:val="Tekstpodstawowy22"/>
        <w:numPr>
          <w:ilvl w:val="0"/>
          <w:numId w:val="13"/>
        </w:numPr>
        <w:spacing w:line="276" w:lineRule="auto"/>
        <w:ind w:right="52"/>
        <w:jc w:val="both"/>
        <w:rPr>
          <w:rFonts w:ascii="Calibri" w:hAnsi="Calibri" w:cs="Calibri"/>
          <w:b w:val="0"/>
          <w:sz w:val="20"/>
          <w:szCs w:val="20"/>
        </w:rPr>
      </w:pPr>
      <w:r w:rsidRPr="00E126EA">
        <w:rPr>
          <w:rFonts w:ascii="Calibri" w:hAnsi="Calibri" w:cs="Calibri"/>
          <w:b w:val="0"/>
          <w:sz w:val="20"/>
          <w:szCs w:val="20"/>
        </w:rPr>
        <w:t>za każdy dzień zwłoki  w dostarczeniu każdej z dostaw częściowych - w wysokości 5% wartości brutto niezrealizowanej partii towaru, która winna być dostarczona Zamawiającemu w danym terminie,</w:t>
      </w:r>
    </w:p>
    <w:p w:rsidR="00E126EA" w:rsidRPr="00E126EA" w:rsidRDefault="00E126EA" w:rsidP="00136EBD">
      <w:pPr>
        <w:pStyle w:val="Tekstpodstawowy22"/>
        <w:numPr>
          <w:ilvl w:val="0"/>
          <w:numId w:val="13"/>
        </w:numPr>
        <w:spacing w:line="276" w:lineRule="auto"/>
        <w:ind w:right="52"/>
        <w:jc w:val="both"/>
        <w:rPr>
          <w:rFonts w:ascii="Calibri" w:hAnsi="Calibri" w:cs="Calibri"/>
          <w:b w:val="0"/>
          <w:sz w:val="20"/>
          <w:szCs w:val="20"/>
        </w:rPr>
      </w:pPr>
      <w:r w:rsidRPr="00E126EA">
        <w:rPr>
          <w:rFonts w:ascii="Calibri" w:hAnsi="Calibri" w:cs="Calibri"/>
          <w:b w:val="0"/>
          <w:sz w:val="20"/>
          <w:szCs w:val="20"/>
        </w:rPr>
        <w:t>za zwłokę w wymianie wadliwych materiałów – w wysokości 5% wartości brutto wymienionej  partii towaru, za każdy dzień zwłoki , począwszy od</w:t>
      </w:r>
      <w:del w:id="3" w:author="Użytkownik systemu Windows" w:date="2021-06-10T14:25:00Z">
        <w:r w:rsidRPr="00E126EA" w:rsidDel="00897A57">
          <w:rPr>
            <w:rFonts w:ascii="Calibri" w:hAnsi="Calibri" w:cs="Calibri"/>
            <w:b w:val="0"/>
            <w:sz w:val="20"/>
            <w:szCs w:val="20"/>
          </w:rPr>
          <w:delText xml:space="preserve"> </w:delText>
        </w:r>
      </w:del>
      <w:r w:rsidRPr="00E126EA">
        <w:rPr>
          <w:rFonts w:ascii="Calibri" w:hAnsi="Calibri" w:cs="Calibri"/>
          <w:b w:val="0"/>
          <w:sz w:val="20"/>
          <w:szCs w:val="20"/>
        </w:rPr>
        <w:t xml:space="preserve"> upływu terminu   określonego  w  </w:t>
      </w:r>
      <w:r w:rsidRPr="00E126EA">
        <w:rPr>
          <w:rFonts w:ascii="Calibri" w:hAnsi="Calibri"/>
          <w:b w:val="0"/>
          <w:sz w:val="20"/>
          <w:szCs w:val="20"/>
          <w:lang w:eastAsia="ar-SA"/>
        </w:rPr>
        <w:t>§ 10 ust. 4.</w:t>
      </w:r>
    </w:p>
    <w:p w:rsidR="005152A5" w:rsidRDefault="003445D7" w:rsidP="00E126EA">
      <w:pPr>
        <w:pStyle w:val="Standard"/>
        <w:numPr>
          <w:ilvl w:val="0"/>
          <w:numId w:val="14"/>
        </w:numPr>
        <w:spacing w:before="0" w:after="0"/>
        <w:ind w:left="851"/>
        <w:jc w:val="both"/>
        <w:rPr>
          <w:rFonts w:ascii="Calibri" w:hAnsi="Calibri" w:cs="Calibri"/>
          <w:bCs/>
          <w:sz w:val="20"/>
          <w:szCs w:val="20"/>
        </w:rPr>
      </w:pPr>
      <w:r w:rsidRPr="00D50D54">
        <w:rPr>
          <w:rFonts w:ascii="Calibri" w:hAnsi="Calibri" w:cs="Calibri"/>
          <w:bCs/>
          <w:sz w:val="20"/>
          <w:szCs w:val="20"/>
        </w:rPr>
        <w:t xml:space="preserve">Zamawiający zapłaci Wykonawcy karę umowną z tytułu odstąpienia od umowy z przyczyn zależnych od Zamawiającego, innych niż wymienione w art. 456 ustawy z dnia 11 września 2019 r. Prawo zamówień publicznych – w wysokości </w:t>
      </w:r>
      <w:r w:rsidR="00D50D54" w:rsidRPr="00D50D54">
        <w:rPr>
          <w:rFonts w:ascii="Calibri" w:hAnsi="Calibri" w:cs="Calibri"/>
          <w:bCs/>
          <w:sz w:val="20"/>
          <w:szCs w:val="20"/>
        </w:rPr>
        <w:t>1</w:t>
      </w:r>
      <w:r w:rsidRPr="00D50D54">
        <w:rPr>
          <w:rFonts w:ascii="Calibri" w:hAnsi="Calibri" w:cs="Calibri"/>
          <w:bCs/>
          <w:sz w:val="20"/>
          <w:szCs w:val="20"/>
        </w:rPr>
        <w:t>0 % wynagrodzenia umownego, o którym mowa w § 4 ust. 1 niniejszej umowy.</w:t>
      </w:r>
    </w:p>
    <w:p w:rsidR="00136EBD" w:rsidRDefault="00136EBD" w:rsidP="00136EBD">
      <w:pPr>
        <w:pStyle w:val="Akapitzlist"/>
        <w:widowControl w:val="0"/>
        <w:numPr>
          <w:ilvl w:val="0"/>
          <w:numId w:val="15"/>
        </w:numPr>
        <w:suppressAutoHyphens/>
        <w:autoSpaceDN w:val="0"/>
        <w:spacing w:line="276" w:lineRule="auto"/>
        <w:contextualSpacing w:val="0"/>
        <w:jc w:val="both"/>
        <w:textAlignment w:val="baseline"/>
        <w:rPr>
          <w:rFonts w:ascii="Calibri" w:hAnsi="Calibri" w:cs="Calibri"/>
          <w:bCs/>
          <w:sz w:val="20"/>
          <w:szCs w:val="20"/>
        </w:rPr>
      </w:pPr>
      <w:r w:rsidRPr="009F6F98">
        <w:rPr>
          <w:rFonts w:ascii="Calibri" w:hAnsi="Calibri" w:cs="Calibri"/>
          <w:bCs/>
          <w:sz w:val="20"/>
          <w:szCs w:val="20"/>
        </w:rPr>
        <w:t>Kara umowna może zostać potrącona przez Zamawiającego z wynagrodzenia Wykonawc</w:t>
      </w:r>
      <w:r w:rsidR="004D4CBA">
        <w:rPr>
          <w:rFonts w:ascii="Calibri" w:hAnsi="Calibri" w:cs="Calibri"/>
          <w:bCs/>
          <w:sz w:val="20"/>
          <w:szCs w:val="20"/>
        </w:rPr>
        <w:t>y</w:t>
      </w:r>
      <w:r w:rsidRPr="009F6F98">
        <w:rPr>
          <w:rFonts w:ascii="Calibri" w:hAnsi="Calibri" w:cs="Calibri"/>
          <w:bCs/>
          <w:sz w:val="20"/>
          <w:szCs w:val="20"/>
        </w:rPr>
        <w:t>, na co Wykonawca wyraża zgodę.</w:t>
      </w:r>
    </w:p>
    <w:p w:rsidR="005C6D76" w:rsidRPr="00FB3EEF" w:rsidRDefault="005C6D76" w:rsidP="005C6D76">
      <w:pPr>
        <w:pStyle w:val="Akapitzlist"/>
        <w:widowControl w:val="0"/>
        <w:numPr>
          <w:ilvl w:val="0"/>
          <w:numId w:val="15"/>
        </w:numPr>
        <w:suppressAutoHyphens/>
        <w:autoSpaceDN w:val="0"/>
        <w:spacing w:line="276" w:lineRule="auto"/>
        <w:contextualSpacing w:val="0"/>
        <w:jc w:val="both"/>
        <w:textAlignment w:val="baseline"/>
        <w:rPr>
          <w:rFonts w:ascii="Calibri" w:hAnsi="Calibri" w:cs="Calibri"/>
          <w:bCs/>
          <w:sz w:val="20"/>
          <w:szCs w:val="20"/>
        </w:rPr>
      </w:pPr>
      <w:r w:rsidRPr="00FB3EEF">
        <w:rPr>
          <w:rFonts w:ascii="Calibri" w:hAnsi="Calibri" w:cs="Calibri"/>
          <w:sz w:val="20"/>
          <w:szCs w:val="20"/>
        </w:rPr>
        <w:t>Łączna wysokość kar umownych z wszystkich tytułów określonych w umowie nie może przekroczyć 20% wynagrodzenia, o którym mowa w § 4 ust. 1 niniejszej umowy.</w:t>
      </w:r>
    </w:p>
    <w:p w:rsidR="00CB377A" w:rsidRPr="0051175B" w:rsidRDefault="0070270E" w:rsidP="00136EBD">
      <w:pPr>
        <w:pStyle w:val="Akapitzlist"/>
        <w:widowControl w:val="0"/>
        <w:numPr>
          <w:ilvl w:val="0"/>
          <w:numId w:val="15"/>
        </w:numPr>
        <w:suppressAutoHyphens/>
        <w:autoSpaceDN w:val="0"/>
        <w:spacing w:line="276" w:lineRule="auto"/>
        <w:contextualSpacing w:val="0"/>
        <w:jc w:val="both"/>
        <w:textAlignment w:val="baseline"/>
        <w:rPr>
          <w:rFonts w:ascii="Calibri" w:hAnsi="Calibri" w:cs="Calibri"/>
          <w:bCs/>
          <w:sz w:val="20"/>
          <w:szCs w:val="20"/>
        </w:rPr>
      </w:pPr>
      <w:r w:rsidRPr="0051175B">
        <w:rPr>
          <w:rFonts w:ascii="Calibri" w:hAnsi="Calibri" w:cs="Calibri"/>
          <w:sz w:val="20"/>
          <w:szCs w:val="20"/>
        </w:rPr>
        <w:t>Zamawiający może dochodzić na zasadach ogólnych odszkodowania przewyższającego wysokość zastrzeżonych kar umownych</w:t>
      </w:r>
      <w:r w:rsidR="00125F96" w:rsidRPr="0051175B">
        <w:rPr>
          <w:rFonts w:ascii="Calibri" w:hAnsi="Calibri" w:cs="Calibri"/>
          <w:sz w:val="20"/>
          <w:szCs w:val="20"/>
        </w:rPr>
        <w:t>.</w:t>
      </w:r>
    </w:p>
    <w:p w:rsidR="00136EBD" w:rsidRPr="009F6F98" w:rsidRDefault="00136EBD" w:rsidP="00136EBD">
      <w:pPr>
        <w:pStyle w:val="Akapitzlist"/>
        <w:widowControl w:val="0"/>
        <w:numPr>
          <w:ilvl w:val="0"/>
          <w:numId w:val="15"/>
        </w:numPr>
        <w:suppressAutoHyphens/>
        <w:autoSpaceDN w:val="0"/>
        <w:spacing w:line="276" w:lineRule="auto"/>
        <w:contextualSpacing w:val="0"/>
        <w:jc w:val="both"/>
        <w:textAlignment w:val="baseline"/>
        <w:rPr>
          <w:rFonts w:ascii="Calibri" w:hAnsi="Calibri" w:cs="Calibri"/>
          <w:bCs/>
          <w:sz w:val="20"/>
          <w:szCs w:val="20"/>
        </w:rPr>
      </w:pPr>
      <w:r w:rsidRPr="009F6F98">
        <w:rPr>
          <w:rFonts w:ascii="Calibri" w:hAnsi="Calibri" w:cs="Calibri"/>
          <w:bCs/>
          <w:sz w:val="20"/>
          <w:szCs w:val="20"/>
        </w:rPr>
        <w:t>Roszczenie o zapłatę kar umownych staje się wymagalne począwszy od dnia następnego po dniu, w którym miały miejsce okoliczności faktyczne określone w niniejszej umowie stanowiące podstawę do ich naliczania.</w:t>
      </w:r>
    </w:p>
    <w:p w:rsidR="00136EBD" w:rsidRPr="0027657D" w:rsidRDefault="00136EBD" w:rsidP="00136EBD">
      <w:pPr>
        <w:pStyle w:val="Akapitzlist"/>
        <w:widowControl w:val="0"/>
        <w:numPr>
          <w:ilvl w:val="0"/>
          <w:numId w:val="15"/>
        </w:numPr>
        <w:suppressAutoHyphens/>
        <w:autoSpaceDN w:val="0"/>
        <w:spacing w:line="276" w:lineRule="auto"/>
        <w:contextualSpacing w:val="0"/>
        <w:jc w:val="both"/>
        <w:textAlignment w:val="baseline"/>
        <w:rPr>
          <w:rFonts w:ascii="Calibri" w:hAnsi="Calibri" w:cs="Calibri"/>
          <w:bCs/>
          <w:sz w:val="20"/>
          <w:szCs w:val="20"/>
        </w:rPr>
      </w:pPr>
      <w:r w:rsidRPr="009F6F98">
        <w:rPr>
          <w:rFonts w:ascii="Calibri" w:hAnsi="Calibri" w:cs="Calibri"/>
          <w:bCs/>
          <w:sz w:val="20"/>
          <w:szCs w:val="20"/>
        </w:rPr>
        <w:t xml:space="preserve">Zapłata przez Wykonawcę kar umownych, w przypadkach określonych w ust. 1, nie zwalnia Wykonawcy </w:t>
      </w:r>
      <w:r w:rsidR="00F77DED">
        <w:rPr>
          <w:rFonts w:ascii="Calibri" w:hAnsi="Calibri" w:cs="Calibri"/>
          <w:bCs/>
          <w:sz w:val="20"/>
          <w:szCs w:val="20"/>
        </w:rPr>
        <w:br/>
      </w:r>
      <w:r w:rsidRPr="009F6F98">
        <w:rPr>
          <w:rFonts w:ascii="Calibri" w:hAnsi="Calibri" w:cs="Calibri"/>
          <w:bCs/>
          <w:sz w:val="20"/>
          <w:szCs w:val="20"/>
        </w:rPr>
        <w:t xml:space="preserve">z </w:t>
      </w:r>
      <w:r w:rsidRPr="0027657D">
        <w:rPr>
          <w:rFonts w:ascii="Calibri" w:hAnsi="Calibri" w:cs="Calibri"/>
          <w:bCs/>
          <w:sz w:val="20"/>
          <w:szCs w:val="20"/>
        </w:rPr>
        <w:t>realizacji przedmiotu umowy.</w:t>
      </w:r>
    </w:p>
    <w:p w:rsidR="00B12522" w:rsidRPr="0027657D" w:rsidRDefault="00B12522" w:rsidP="00B12522">
      <w:pPr>
        <w:numPr>
          <w:ilvl w:val="0"/>
          <w:numId w:val="15"/>
        </w:numPr>
        <w:overflowPunct w:val="0"/>
        <w:autoSpaceDE w:val="0"/>
        <w:autoSpaceDN w:val="0"/>
        <w:adjustRightInd w:val="0"/>
        <w:jc w:val="both"/>
        <w:textAlignment w:val="baseline"/>
        <w:rPr>
          <w:rFonts w:ascii="Calibri" w:hAnsi="Calibri" w:cs="Calibri"/>
          <w:sz w:val="20"/>
          <w:szCs w:val="20"/>
        </w:rPr>
      </w:pPr>
      <w:r w:rsidRPr="0027657D">
        <w:rPr>
          <w:rFonts w:ascii="Calibri" w:hAnsi="Calibri" w:cs="Calibri"/>
          <w:sz w:val="20"/>
          <w:szCs w:val="20"/>
        </w:rPr>
        <w:t>Każda z kar umownych wymienionych w ust. 1 jest niezależna od siebie, a Zamawiający ma prawo dochodzić każdej z nich niezależnie od dochodzenia pozostałych.</w:t>
      </w:r>
    </w:p>
    <w:p w:rsidR="00B12522" w:rsidRPr="0027657D" w:rsidRDefault="00B12522" w:rsidP="00B12522">
      <w:pPr>
        <w:numPr>
          <w:ilvl w:val="0"/>
          <w:numId w:val="15"/>
        </w:numPr>
        <w:overflowPunct w:val="0"/>
        <w:autoSpaceDE w:val="0"/>
        <w:autoSpaceDN w:val="0"/>
        <w:adjustRightInd w:val="0"/>
        <w:jc w:val="both"/>
        <w:textAlignment w:val="baseline"/>
        <w:rPr>
          <w:rFonts w:ascii="Calibri" w:hAnsi="Calibri" w:cs="Calibri"/>
          <w:sz w:val="20"/>
          <w:szCs w:val="20"/>
        </w:rPr>
      </w:pPr>
      <w:r w:rsidRPr="0027657D">
        <w:rPr>
          <w:rFonts w:ascii="Calibri" w:hAnsi="Calibri" w:cs="Calibri"/>
          <w:sz w:val="20"/>
          <w:szCs w:val="20"/>
        </w:rPr>
        <w:t>W przypadku odstąpienia od umowy lub jej rozwiązania Zamawiający zachowuje prawo dochodzenia od Wykonawcy kar umownych zastrzeżonych w niniejszej umowie.</w:t>
      </w:r>
    </w:p>
    <w:p w:rsidR="00561E94" w:rsidRPr="004C194D" w:rsidRDefault="00B12522" w:rsidP="00561E94">
      <w:pPr>
        <w:numPr>
          <w:ilvl w:val="0"/>
          <w:numId w:val="15"/>
        </w:numPr>
        <w:overflowPunct w:val="0"/>
        <w:autoSpaceDE w:val="0"/>
        <w:autoSpaceDN w:val="0"/>
        <w:adjustRightInd w:val="0"/>
        <w:jc w:val="both"/>
        <w:textAlignment w:val="baseline"/>
        <w:rPr>
          <w:rFonts w:ascii="Calibri" w:hAnsi="Calibri" w:cs="Calibri"/>
          <w:sz w:val="20"/>
          <w:szCs w:val="20"/>
        </w:rPr>
      </w:pPr>
      <w:r w:rsidRPr="0027657D">
        <w:rPr>
          <w:rFonts w:ascii="Calibri" w:hAnsi="Calibri" w:cs="Calibri"/>
          <w:sz w:val="20"/>
          <w:szCs w:val="20"/>
        </w:rPr>
        <w:t>Roszczenie o zapłatę kar umownych staje się wymagalne począwszy od dnia następnego po dniu, w którym miały miejsce okoliczności faktyczne określone w niniejszej umowie stanowiące podstawę do ich naliczenia.</w:t>
      </w:r>
      <w:r w:rsidRPr="0027657D">
        <w:rPr>
          <w:rFonts w:ascii="Calibri" w:hAnsi="Calibri" w:cs="Calibri"/>
          <w:color w:val="FF0000"/>
          <w:sz w:val="20"/>
          <w:szCs w:val="20"/>
        </w:rPr>
        <w:t xml:space="preserve"> </w:t>
      </w:r>
    </w:p>
    <w:p w:rsidR="00561E94" w:rsidRPr="006B7CCC" w:rsidRDefault="00561E94" w:rsidP="00561E94">
      <w:pPr>
        <w:pStyle w:val="Akapitzlist"/>
        <w:numPr>
          <w:ilvl w:val="0"/>
          <w:numId w:val="15"/>
        </w:numPr>
        <w:rPr>
          <w:rFonts w:ascii="Calibri" w:hAnsi="Calibri" w:cs="Calibri"/>
          <w:sz w:val="20"/>
          <w:szCs w:val="20"/>
        </w:rPr>
      </w:pPr>
      <w:r w:rsidRPr="00D50D54">
        <w:rPr>
          <w:rFonts w:ascii="Calibri" w:hAnsi="Calibri" w:cs="Calibri"/>
          <w:sz w:val="20"/>
          <w:szCs w:val="20"/>
        </w:rPr>
        <w:t xml:space="preserve">Kary umowne z tytułu odstąpienia od umowy będą naliczane w razie wykonania prawa odstąpienia od umowy przez strony w oparciu o zapisy niniejszej umowy jak również odstąpienia </w:t>
      </w:r>
      <w:r w:rsidRPr="00965272">
        <w:rPr>
          <w:rFonts w:ascii="Calibri" w:hAnsi="Calibri" w:cs="Calibri"/>
          <w:sz w:val="20"/>
          <w:szCs w:val="20"/>
        </w:rPr>
        <w:t>dokonanego na podstawie Kodeksu Cywilnego (dalej k.c.).</w:t>
      </w:r>
    </w:p>
    <w:p w:rsidR="00D50D54" w:rsidRPr="00E126EA" w:rsidRDefault="00561E94" w:rsidP="00E126EA">
      <w:pPr>
        <w:pStyle w:val="Akapitzlist"/>
        <w:numPr>
          <w:ilvl w:val="0"/>
          <w:numId w:val="15"/>
        </w:numPr>
        <w:rPr>
          <w:rFonts w:ascii="Calibri" w:hAnsi="Calibri" w:cs="Calibri"/>
          <w:sz w:val="20"/>
          <w:szCs w:val="20"/>
        </w:rPr>
      </w:pPr>
      <w:r w:rsidRPr="004C194D">
        <w:rPr>
          <w:rFonts w:ascii="Calibri" w:hAnsi="Calibri" w:cs="Calibri"/>
          <w:sz w:val="20"/>
          <w:szCs w:val="20"/>
        </w:rPr>
        <w:t>W przypadku wystąpienia zwłoki Wykonawcy w wykonaniu przez niego zobowiązań przyjętych niniejszą umową Zamawiający może zlecić ich wykonanie wybranej przez siebie innej firmie na koszt Wykonawcy – zachowując przy tym prawo do roszczenia naprawienia szkody spowodowanej w/w zwłoką.</w:t>
      </w:r>
    </w:p>
    <w:p w:rsidR="003445D7" w:rsidRPr="00561E94" w:rsidRDefault="003445D7" w:rsidP="00F93690">
      <w:pPr>
        <w:overflowPunct w:val="0"/>
        <w:autoSpaceDE w:val="0"/>
        <w:autoSpaceDN w:val="0"/>
        <w:adjustRightInd w:val="0"/>
        <w:ind w:left="360"/>
        <w:jc w:val="both"/>
        <w:textAlignment w:val="baseline"/>
        <w:rPr>
          <w:rFonts w:ascii="Calibri" w:hAnsi="Calibri" w:cs="Calibri"/>
          <w:sz w:val="20"/>
          <w:szCs w:val="20"/>
        </w:rPr>
      </w:pPr>
    </w:p>
    <w:bookmarkEnd w:id="2"/>
    <w:p w:rsidR="00136EBD" w:rsidRDefault="00136EBD" w:rsidP="00136EBD">
      <w:pPr>
        <w:spacing w:line="276" w:lineRule="auto"/>
        <w:jc w:val="center"/>
        <w:rPr>
          <w:rFonts w:ascii="Calibri" w:hAnsi="Calibri"/>
          <w:b/>
          <w:sz w:val="20"/>
          <w:szCs w:val="20"/>
          <w:lang w:eastAsia="ar-SA"/>
        </w:rPr>
      </w:pPr>
    </w:p>
    <w:p w:rsidR="00136EBD" w:rsidRPr="009F6F98" w:rsidRDefault="00136EBD" w:rsidP="00136EBD">
      <w:pPr>
        <w:spacing w:line="276" w:lineRule="auto"/>
        <w:jc w:val="center"/>
        <w:rPr>
          <w:rFonts w:ascii="Calibri" w:hAnsi="Calibri"/>
          <w:b/>
          <w:sz w:val="20"/>
          <w:szCs w:val="20"/>
          <w:lang w:eastAsia="ar-SA"/>
        </w:rPr>
      </w:pPr>
      <w:r w:rsidRPr="009F6F98">
        <w:rPr>
          <w:rFonts w:ascii="Calibri" w:hAnsi="Calibri"/>
          <w:b/>
          <w:sz w:val="20"/>
          <w:szCs w:val="20"/>
          <w:lang w:eastAsia="ar-SA"/>
        </w:rPr>
        <w:t xml:space="preserve">§ </w:t>
      </w:r>
      <w:r w:rsidR="00B624AF">
        <w:rPr>
          <w:rFonts w:ascii="Calibri" w:hAnsi="Calibri"/>
          <w:b/>
          <w:sz w:val="20"/>
          <w:szCs w:val="20"/>
          <w:lang w:eastAsia="ar-SA"/>
        </w:rPr>
        <w:t>10</w:t>
      </w:r>
    </w:p>
    <w:p w:rsidR="00985D3B" w:rsidRPr="00E15812" w:rsidRDefault="00985D3B" w:rsidP="00985D3B">
      <w:pPr>
        <w:numPr>
          <w:ilvl w:val="0"/>
          <w:numId w:val="16"/>
        </w:numPr>
        <w:suppressAutoHyphens/>
        <w:spacing w:line="276" w:lineRule="auto"/>
        <w:ind w:left="284" w:hanging="284"/>
        <w:jc w:val="both"/>
        <w:rPr>
          <w:rFonts w:asciiTheme="minorHAnsi" w:hAnsiTheme="minorHAnsi" w:cstheme="minorHAnsi"/>
          <w:sz w:val="20"/>
          <w:szCs w:val="20"/>
        </w:rPr>
      </w:pPr>
      <w:r w:rsidRPr="00E15812">
        <w:rPr>
          <w:rFonts w:asciiTheme="minorHAnsi" w:hAnsiTheme="minorHAnsi" w:cstheme="minorHAnsi"/>
          <w:sz w:val="20"/>
          <w:szCs w:val="20"/>
        </w:rPr>
        <w:t>Wykonawca gwarantuje, że przedmiot Umowy będzie pozbawiony wad fizycznych i prawnych, jak również będzie odpowiadał właściwym normom obowiązującym na terenie Rzeczypospolitej Polskiej.</w:t>
      </w:r>
      <w:r w:rsidR="005F67D4" w:rsidRPr="005F67D4">
        <w:rPr>
          <w:rFonts w:ascii="Calibri" w:hAnsi="Calibri" w:cs="Calibri"/>
          <w:sz w:val="22"/>
          <w:szCs w:val="22"/>
        </w:rPr>
        <w:t xml:space="preserve"> </w:t>
      </w:r>
      <w:r w:rsidR="005F67D4" w:rsidRPr="005F67D4">
        <w:rPr>
          <w:rFonts w:asciiTheme="minorHAnsi" w:hAnsiTheme="minorHAnsi" w:cstheme="minorHAnsi"/>
          <w:sz w:val="20"/>
          <w:szCs w:val="20"/>
        </w:rPr>
        <w:t>Wykonawca udziela gwarancji n</w:t>
      </w:r>
      <w:r w:rsidR="005F67D4">
        <w:rPr>
          <w:rFonts w:asciiTheme="minorHAnsi" w:hAnsiTheme="minorHAnsi" w:cstheme="minorHAnsi"/>
          <w:sz w:val="20"/>
          <w:szCs w:val="20"/>
        </w:rPr>
        <w:t>a przedmiot umowy na okres 24 miesięcy</w:t>
      </w:r>
      <w:r w:rsidR="005F67D4" w:rsidRPr="005F67D4">
        <w:rPr>
          <w:rFonts w:asciiTheme="minorHAnsi" w:hAnsiTheme="minorHAnsi" w:cstheme="minorHAnsi"/>
          <w:sz w:val="20"/>
          <w:szCs w:val="20"/>
        </w:rPr>
        <w:t xml:space="preserve"> licząc od daty odbioru przedmiotu umowy. Uprawnienia z udzielonej przez Wykonawcę gwarancji Zamawiający będzie realizował zgodnie z przepisami Kodeksu cywilnego dotyczącymi przepisów gwarancji przy sprzedaży oraz postanowieniami niniejszej umowy.</w:t>
      </w:r>
    </w:p>
    <w:p w:rsidR="00136EBD" w:rsidRDefault="00136EBD" w:rsidP="00E15812">
      <w:pPr>
        <w:numPr>
          <w:ilvl w:val="0"/>
          <w:numId w:val="16"/>
        </w:numPr>
        <w:suppressAutoHyphens/>
        <w:spacing w:line="276" w:lineRule="auto"/>
        <w:ind w:left="284" w:hanging="284"/>
        <w:jc w:val="both"/>
        <w:rPr>
          <w:rFonts w:ascii="Calibri" w:hAnsi="Calibri" w:cs="Arial"/>
          <w:sz w:val="20"/>
          <w:szCs w:val="20"/>
        </w:rPr>
      </w:pPr>
      <w:r w:rsidRPr="00E15812">
        <w:rPr>
          <w:rFonts w:ascii="Calibri" w:hAnsi="Calibri" w:cs="Arial"/>
          <w:sz w:val="20"/>
          <w:szCs w:val="20"/>
        </w:rPr>
        <w:lastRenderedPageBreak/>
        <w:t>Wykonawca odpowiada z tytułu rękojmi za wady</w:t>
      </w:r>
      <w:r w:rsidR="00E17D79">
        <w:rPr>
          <w:rFonts w:ascii="Calibri" w:hAnsi="Calibri" w:cs="Arial"/>
          <w:sz w:val="20"/>
          <w:szCs w:val="20"/>
        </w:rPr>
        <w:t xml:space="preserve"> </w:t>
      </w:r>
      <w:r w:rsidRPr="00E15812">
        <w:rPr>
          <w:rFonts w:ascii="Calibri" w:hAnsi="Calibri" w:cs="Arial"/>
          <w:sz w:val="20"/>
          <w:szCs w:val="20"/>
        </w:rPr>
        <w:t xml:space="preserve">przedmiotu umowy </w:t>
      </w:r>
      <w:r w:rsidR="00E17D79">
        <w:rPr>
          <w:rFonts w:ascii="Calibri" w:hAnsi="Calibri" w:cs="Arial"/>
          <w:sz w:val="20"/>
          <w:szCs w:val="20"/>
        </w:rPr>
        <w:t xml:space="preserve"> </w:t>
      </w:r>
      <w:r w:rsidRPr="00E15812">
        <w:rPr>
          <w:rFonts w:ascii="Calibri" w:hAnsi="Calibri" w:cs="Arial"/>
          <w:sz w:val="20"/>
          <w:szCs w:val="20"/>
        </w:rPr>
        <w:t>stwierdzon</w:t>
      </w:r>
      <w:r w:rsidR="00231189">
        <w:rPr>
          <w:rFonts w:ascii="Calibri" w:hAnsi="Calibri" w:cs="Arial"/>
          <w:sz w:val="20"/>
          <w:szCs w:val="20"/>
        </w:rPr>
        <w:t>e</w:t>
      </w:r>
      <w:r w:rsidRPr="00E15812">
        <w:rPr>
          <w:rFonts w:ascii="Calibri" w:hAnsi="Calibri" w:cs="Arial"/>
          <w:sz w:val="20"/>
          <w:szCs w:val="20"/>
        </w:rPr>
        <w:t xml:space="preserve"> przed upływem</w:t>
      </w:r>
      <w:r w:rsidR="003E4B0F" w:rsidRPr="00E15812">
        <w:rPr>
          <w:rFonts w:ascii="Calibri" w:hAnsi="Calibri" w:cs="Arial"/>
          <w:sz w:val="20"/>
          <w:szCs w:val="20"/>
        </w:rPr>
        <w:t xml:space="preserve"> </w:t>
      </w:r>
      <w:r w:rsidR="003E4B0F" w:rsidRPr="00E15812">
        <w:rPr>
          <w:rFonts w:ascii="Calibri" w:hAnsi="Calibri" w:cs="Arial"/>
          <w:b/>
          <w:bCs/>
          <w:sz w:val="20"/>
          <w:szCs w:val="20"/>
        </w:rPr>
        <w:t>24 miesięcy</w:t>
      </w:r>
      <w:r w:rsidR="003E4B0F" w:rsidRPr="00E15812">
        <w:rPr>
          <w:rFonts w:ascii="Calibri" w:hAnsi="Calibri" w:cs="Arial"/>
          <w:sz w:val="20"/>
          <w:szCs w:val="20"/>
        </w:rPr>
        <w:t xml:space="preserve"> od dnia dostawy.</w:t>
      </w:r>
      <w:ins w:id="4" w:author="Anna Hałucha-Skoczek" w:date="2021-06-14T09:44:00Z">
        <w:r w:rsidR="005F67D4">
          <w:rPr>
            <w:rFonts w:ascii="Calibri" w:hAnsi="Calibri" w:cs="Arial"/>
            <w:sz w:val="20"/>
            <w:szCs w:val="20"/>
          </w:rPr>
          <w:t xml:space="preserve"> </w:t>
        </w:r>
      </w:ins>
    </w:p>
    <w:p w:rsidR="00136EBD" w:rsidRPr="00A738EE" w:rsidRDefault="00136EBD" w:rsidP="00A738EE">
      <w:pPr>
        <w:numPr>
          <w:ilvl w:val="0"/>
          <w:numId w:val="16"/>
        </w:numPr>
        <w:suppressAutoHyphens/>
        <w:spacing w:line="276" w:lineRule="auto"/>
        <w:ind w:left="284" w:hanging="284"/>
        <w:jc w:val="both"/>
        <w:rPr>
          <w:rFonts w:ascii="Calibri" w:hAnsi="Calibri" w:cs="Arial"/>
          <w:sz w:val="20"/>
          <w:szCs w:val="20"/>
        </w:rPr>
      </w:pPr>
      <w:r w:rsidRPr="00A738EE">
        <w:rPr>
          <w:rFonts w:ascii="Calibri" w:hAnsi="Calibri"/>
          <w:sz w:val="20"/>
          <w:szCs w:val="20"/>
          <w:lang w:eastAsia="ar-SA"/>
        </w:rPr>
        <w:t>Uprawnienia z udzielonej przez Wykonawcę gwarancji Zamawiający będzie realizował zgodnie z przepisami Kodeksu cywilnego dotyczącymi przepisów gwarancji przy sprzedaży oraz postanowieniami niniejszej umowy.</w:t>
      </w:r>
    </w:p>
    <w:p w:rsidR="00136EBD" w:rsidRPr="00A738EE" w:rsidRDefault="00136EBD" w:rsidP="00A738EE">
      <w:pPr>
        <w:numPr>
          <w:ilvl w:val="0"/>
          <w:numId w:val="16"/>
        </w:numPr>
        <w:suppressAutoHyphens/>
        <w:spacing w:line="276" w:lineRule="auto"/>
        <w:ind w:left="284" w:hanging="284"/>
        <w:jc w:val="both"/>
        <w:rPr>
          <w:rFonts w:ascii="Calibri" w:hAnsi="Calibri" w:cs="Arial"/>
          <w:sz w:val="20"/>
          <w:szCs w:val="20"/>
        </w:rPr>
      </w:pPr>
      <w:r w:rsidRPr="00A738EE">
        <w:rPr>
          <w:rFonts w:ascii="Calibri" w:hAnsi="Calibri"/>
          <w:sz w:val="20"/>
          <w:szCs w:val="20"/>
          <w:lang w:eastAsia="ar-SA"/>
        </w:rPr>
        <w:t>Wykonawca zobowiązany jest usunąć wady przedmiotu umowy (np. wady jakościowe, braki ilościowe, wymiana artykułów przeterminowanych) w okresie rękojmi za wady i gwarancji, w terminie do 3 dni roboczych od dnia zgłoszenia przez Zamawiającego.</w:t>
      </w:r>
    </w:p>
    <w:p w:rsidR="00136EBD" w:rsidRPr="00E3600F" w:rsidRDefault="00136EBD" w:rsidP="00A738EE">
      <w:pPr>
        <w:numPr>
          <w:ilvl w:val="0"/>
          <w:numId w:val="16"/>
        </w:numPr>
        <w:suppressAutoHyphens/>
        <w:spacing w:line="276" w:lineRule="auto"/>
        <w:ind w:left="284" w:hanging="284"/>
        <w:jc w:val="both"/>
        <w:rPr>
          <w:rFonts w:ascii="Calibri" w:hAnsi="Calibri" w:cs="Arial"/>
          <w:sz w:val="20"/>
          <w:szCs w:val="20"/>
        </w:rPr>
      </w:pPr>
      <w:r w:rsidRPr="00A738EE">
        <w:rPr>
          <w:rFonts w:ascii="Calibri" w:hAnsi="Calibri"/>
          <w:sz w:val="20"/>
          <w:szCs w:val="20"/>
          <w:lang w:eastAsia="ar-SA"/>
        </w:rPr>
        <w:t>W przypadku stwierdzonych wad, rozbieżności lub braków Zamawiający powiadamia Wykonawcę w formie pisemnej (</w:t>
      </w:r>
      <w:r w:rsidRPr="00A738EE">
        <w:rPr>
          <w:rFonts w:ascii="Calibri" w:hAnsi="Calibri" w:cs="Arial"/>
          <w:sz w:val="20"/>
          <w:szCs w:val="20"/>
        </w:rPr>
        <w:t>roszczenia gwarancyjne z tytułu wad jakościowych)</w:t>
      </w:r>
      <w:r w:rsidRPr="00A738EE">
        <w:rPr>
          <w:rFonts w:ascii="Calibri" w:hAnsi="Calibri"/>
          <w:sz w:val="20"/>
          <w:szCs w:val="20"/>
          <w:lang w:eastAsia="ar-SA"/>
        </w:rPr>
        <w:t>.</w:t>
      </w:r>
    </w:p>
    <w:p w:rsidR="00136EBD" w:rsidRPr="00B22283" w:rsidRDefault="00136EBD" w:rsidP="00E3600F">
      <w:pPr>
        <w:numPr>
          <w:ilvl w:val="0"/>
          <w:numId w:val="16"/>
        </w:numPr>
        <w:suppressAutoHyphens/>
        <w:spacing w:line="276" w:lineRule="auto"/>
        <w:ind w:left="284" w:hanging="284"/>
        <w:jc w:val="both"/>
        <w:rPr>
          <w:rFonts w:ascii="Calibri" w:hAnsi="Calibri" w:cs="Arial"/>
          <w:sz w:val="20"/>
          <w:szCs w:val="20"/>
        </w:rPr>
      </w:pPr>
      <w:r w:rsidRPr="00B22283">
        <w:rPr>
          <w:rFonts w:ascii="Calibri" w:hAnsi="Calibri"/>
          <w:sz w:val="20"/>
          <w:szCs w:val="20"/>
          <w:lang w:eastAsia="ar-SA"/>
        </w:rPr>
        <w:t>W przypadku zgłoszenia przez Zamawiającego wady ilościowej załatwienie roszczeń z tytułu gwarancji może nastąpić  poprzez:</w:t>
      </w:r>
    </w:p>
    <w:p w:rsidR="00136EBD" w:rsidRPr="00A877F7" w:rsidRDefault="00136EBD" w:rsidP="00136EBD">
      <w:pPr>
        <w:numPr>
          <w:ilvl w:val="0"/>
          <w:numId w:val="17"/>
        </w:numPr>
        <w:spacing w:line="276" w:lineRule="auto"/>
        <w:jc w:val="both"/>
        <w:rPr>
          <w:rFonts w:ascii="Calibri" w:hAnsi="Calibri"/>
          <w:sz w:val="20"/>
          <w:szCs w:val="20"/>
          <w:lang w:eastAsia="ar-SA"/>
        </w:rPr>
      </w:pPr>
      <w:r w:rsidRPr="00A877F7">
        <w:rPr>
          <w:rFonts w:ascii="Calibri" w:hAnsi="Calibri"/>
          <w:sz w:val="20"/>
          <w:szCs w:val="20"/>
          <w:lang w:eastAsia="ar-SA"/>
        </w:rPr>
        <w:t>rozliczenie finansowe z Zamawiającym uwzględniające obniżenie ceny,</w:t>
      </w:r>
    </w:p>
    <w:p w:rsidR="00136EBD" w:rsidRPr="00A877F7" w:rsidRDefault="00136EBD" w:rsidP="00136EBD">
      <w:pPr>
        <w:numPr>
          <w:ilvl w:val="0"/>
          <w:numId w:val="17"/>
        </w:numPr>
        <w:spacing w:line="276" w:lineRule="auto"/>
        <w:jc w:val="both"/>
        <w:rPr>
          <w:rFonts w:ascii="Calibri" w:hAnsi="Calibri"/>
          <w:sz w:val="20"/>
          <w:szCs w:val="20"/>
          <w:lang w:eastAsia="ar-SA"/>
        </w:rPr>
      </w:pPr>
      <w:r w:rsidRPr="00A877F7">
        <w:rPr>
          <w:rFonts w:ascii="Calibri" w:hAnsi="Calibri"/>
          <w:sz w:val="20"/>
          <w:szCs w:val="20"/>
          <w:lang w:eastAsia="ar-SA"/>
        </w:rPr>
        <w:t xml:space="preserve">lub uzupełnienie braku w dostawie w terminie </w:t>
      </w:r>
      <w:r w:rsidR="00F16290" w:rsidRPr="00A877F7">
        <w:rPr>
          <w:rFonts w:ascii="Calibri" w:hAnsi="Calibri"/>
          <w:sz w:val="20"/>
          <w:szCs w:val="20"/>
          <w:lang w:eastAsia="ar-SA"/>
        </w:rPr>
        <w:t xml:space="preserve">uzgodnionym </w:t>
      </w:r>
      <w:r w:rsidR="00CA0E16" w:rsidRPr="00A877F7">
        <w:rPr>
          <w:rFonts w:ascii="Calibri" w:hAnsi="Calibri"/>
          <w:sz w:val="20"/>
          <w:szCs w:val="20"/>
          <w:lang w:eastAsia="ar-SA"/>
        </w:rPr>
        <w:t xml:space="preserve">z </w:t>
      </w:r>
      <w:r w:rsidR="000340AA" w:rsidRPr="00A877F7">
        <w:rPr>
          <w:rFonts w:ascii="Calibri" w:hAnsi="Calibri"/>
          <w:sz w:val="20"/>
          <w:szCs w:val="20"/>
          <w:lang w:eastAsia="ar-SA"/>
        </w:rPr>
        <w:t>Z</w:t>
      </w:r>
      <w:r w:rsidR="00417706" w:rsidRPr="00A877F7">
        <w:rPr>
          <w:rFonts w:ascii="Calibri" w:hAnsi="Calibri"/>
          <w:sz w:val="20"/>
          <w:szCs w:val="20"/>
          <w:lang w:eastAsia="ar-SA"/>
        </w:rPr>
        <w:t>amawiającym</w:t>
      </w:r>
      <w:r w:rsidR="00CA0E16" w:rsidRPr="00A877F7">
        <w:rPr>
          <w:rFonts w:ascii="Calibri" w:hAnsi="Calibri"/>
          <w:sz w:val="20"/>
          <w:szCs w:val="20"/>
          <w:lang w:eastAsia="ar-SA"/>
        </w:rPr>
        <w:t>.</w:t>
      </w:r>
      <w:r w:rsidRPr="00A877F7">
        <w:rPr>
          <w:rFonts w:ascii="Calibri" w:hAnsi="Calibri"/>
          <w:sz w:val="20"/>
          <w:szCs w:val="20"/>
          <w:lang w:eastAsia="ar-SA"/>
        </w:rPr>
        <w:t xml:space="preserve"> </w:t>
      </w:r>
    </w:p>
    <w:p w:rsidR="00136EBD" w:rsidRPr="009F6F98" w:rsidRDefault="00136EBD" w:rsidP="00136EBD">
      <w:pPr>
        <w:numPr>
          <w:ilvl w:val="0"/>
          <w:numId w:val="16"/>
        </w:numPr>
        <w:spacing w:line="276" w:lineRule="auto"/>
        <w:ind w:left="426" w:hanging="426"/>
        <w:jc w:val="both"/>
        <w:rPr>
          <w:rFonts w:ascii="Calibri" w:hAnsi="Calibri"/>
          <w:sz w:val="20"/>
          <w:szCs w:val="20"/>
          <w:lang w:eastAsia="ar-SA"/>
        </w:rPr>
      </w:pPr>
      <w:r w:rsidRPr="009F6F98">
        <w:rPr>
          <w:rFonts w:ascii="Calibri" w:hAnsi="Calibri"/>
          <w:sz w:val="20"/>
          <w:szCs w:val="20"/>
          <w:lang w:eastAsia="ar-SA"/>
        </w:rPr>
        <w:t xml:space="preserve">Wybór sposobu załatwienia </w:t>
      </w:r>
      <w:r>
        <w:rPr>
          <w:rFonts w:ascii="Calibri" w:hAnsi="Calibri"/>
          <w:sz w:val="20"/>
          <w:szCs w:val="20"/>
          <w:lang w:eastAsia="ar-SA"/>
        </w:rPr>
        <w:t>roszczeń</w:t>
      </w:r>
      <w:r w:rsidRPr="009F6F98">
        <w:rPr>
          <w:rFonts w:ascii="Calibri" w:hAnsi="Calibri"/>
          <w:sz w:val="20"/>
          <w:szCs w:val="20"/>
          <w:lang w:eastAsia="ar-SA"/>
        </w:rPr>
        <w:t xml:space="preserve">, o którym mowa w ust. 6 należy do Zamawiającego. O wyborze sposobu załatwienia </w:t>
      </w:r>
      <w:r>
        <w:rPr>
          <w:rFonts w:ascii="Calibri" w:hAnsi="Calibri"/>
          <w:sz w:val="20"/>
          <w:szCs w:val="20"/>
          <w:lang w:eastAsia="ar-SA"/>
        </w:rPr>
        <w:t xml:space="preserve">roszczeń </w:t>
      </w:r>
      <w:r w:rsidRPr="009F6F98">
        <w:rPr>
          <w:rFonts w:ascii="Calibri" w:hAnsi="Calibri"/>
          <w:sz w:val="20"/>
          <w:szCs w:val="20"/>
          <w:lang w:eastAsia="ar-SA"/>
        </w:rPr>
        <w:t xml:space="preserve">Zamawiający powiadomi Wykonawcę pisemnie. </w:t>
      </w:r>
    </w:p>
    <w:p w:rsidR="00136EBD" w:rsidRDefault="00136EBD" w:rsidP="00136EBD">
      <w:pPr>
        <w:numPr>
          <w:ilvl w:val="0"/>
          <w:numId w:val="16"/>
        </w:numPr>
        <w:spacing w:line="276" w:lineRule="auto"/>
        <w:ind w:left="426" w:hanging="426"/>
        <w:jc w:val="both"/>
        <w:rPr>
          <w:rFonts w:ascii="Calibri" w:hAnsi="Calibri"/>
          <w:sz w:val="20"/>
          <w:szCs w:val="20"/>
          <w:lang w:eastAsia="ar-SA"/>
        </w:rPr>
      </w:pPr>
      <w:r w:rsidRPr="009F6F98">
        <w:rPr>
          <w:rFonts w:ascii="Calibri" w:hAnsi="Calibri"/>
          <w:sz w:val="20"/>
          <w:szCs w:val="20"/>
          <w:lang w:eastAsia="ar-SA"/>
        </w:rPr>
        <w:t>Zamawiający może wykonywać uprawnienia z tytułu rękojmi za wady niezależnie od uprawnień wynikających z gwarancji.</w:t>
      </w:r>
    </w:p>
    <w:p w:rsidR="00136EBD" w:rsidRPr="00CE4EF1" w:rsidRDefault="00136EBD" w:rsidP="00136EBD">
      <w:pPr>
        <w:numPr>
          <w:ilvl w:val="0"/>
          <w:numId w:val="16"/>
        </w:numPr>
        <w:suppressAutoHyphens/>
        <w:spacing w:line="276" w:lineRule="auto"/>
        <w:ind w:left="284" w:hanging="284"/>
        <w:jc w:val="both"/>
        <w:rPr>
          <w:rFonts w:ascii="Calibri" w:hAnsi="Calibri" w:cs="Arial"/>
          <w:sz w:val="20"/>
          <w:szCs w:val="20"/>
        </w:rPr>
      </w:pPr>
      <w:r>
        <w:rPr>
          <w:rFonts w:ascii="Calibri" w:hAnsi="Calibri" w:cs="Calibri"/>
          <w:sz w:val="20"/>
          <w:szCs w:val="20"/>
        </w:rPr>
        <w:t>Wraz z dostawą materiałów Wykonawca zobowiązany jest</w:t>
      </w:r>
      <w:r w:rsidRPr="00A54EFD">
        <w:rPr>
          <w:rFonts w:ascii="Calibri" w:hAnsi="Calibri" w:cs="Calibri"/>
          <w:sz w:val="20"/>
          <w:szCs w:val="20"/>
        </w:rPr>
        <w:t xml:space="preserve"> do </w:t>
      </w:r>
      <w:r>
        <w:rPr>
          <w:rFonts w:ascii="Calibri" w:hAnsi="Calibri" w:cs="Calibri"/>
          <w:sz w:val="20"/>
          <w:szCs w:val="20"/>
        </w:rPr>
        <w:t xml:space="preserve">przekazania Zamawiającemu kart </w:t>
      </w:r>
      <w:r w:rsidRPr="00A54EFD">
        <w:rPr>
          <w:rFonts w:ascii="Calibri" w:hAnsi="Calibri" w:cs="Calibri"/>
          <w:sz w:val="20"/>
          <w:szCs w:val="20"/>
        </w:rPr>
        <w:t>gwarancyjn</w:t>
      </w:r>
      <w:r>
        <w:rPr>
          <w:rFonts w:ascii="Calibri" w:hAnsi="Calibri" w:cs="Calibri"/>
          <w:sz w:val="20"/>
          <w:szCs w:val="20"/>
        </w:rPr>
        <w:t>ych materiałów</w:t>
      </w:r>
      <w:r w:rsidRPr="00A54EFD">
        <w:rPr>
          <w:rFonts w:ascii="Calibri" w:hAnsi="Calibri" w:cs="Calibri"/>
          <w:sz w:val="20"/>
          <w:szCs w:val="20"/>
        </w:rPr>
        <w:t xml:space="preserve"> (jeśli ich producent udziela odrębnej gwarancji) wraz z jej tłumaczeniem na język polski.</w:t>
      </w:r>
    </w:p>
    <w:p w:rsidR="00136EBD" w:rsidRDefault="00136EBD" w:rsidP="00136EBD">
      <w:pPr>
        <w:suppressAutoHyphens/>
        <w:spacing w:line="276" w:lineRule="auto"/>
        <w:ind w:left="284"/>
        <w:jc w:val="both"/>
        <w:rPr>
          <w:rFonts w:ascii="Calibri" w:hAnsi="Calibri" w:cs="Arial"/>
          <w:sz w:val="20"/>
          <w:szCs w:val="20"/>
        </w:rPr>
      </w:pPr>
    </w:p>
    <w:p w:rsidR="00136EBD" w:rsidRPr="009F6F98" w:rsidRDefault="00136EBD" w:rsidP="00136EBD">
      <w:pPr>
        <w:spacing w:line="276" w:lineRule="auto"/>
        <w:jc w:val="center"/>
        <w:rPr>
          <w:rFonts w:ascii="Calibri" w:hAnsi="Calibri" w:cs="Calibri"/>
          <w:b/>
          <w:sz w:val="20"/>
          <w:szCs w:val="20"/>
        </w:rPr>
      </w:pPr>
      <w:r w:rsidRPr="009F6F98">
        <w:rPr>
          <w:rFonts w:ascii="Calibri" w:hAnsi="Calibri" w:cs="Calibri"/>
          <w:b/>
          <w:sz w:val="20"/>
          <w:szCs w:val="20"/>
        </w:rPr>
        <w:t xml:space="preserve">§ </w:t>
      </w:r>
      <w:r>
        <w:rPr>
          <w:rFonts w:ascii="Calibri" w:hAnsi="Calibri" w:cs="Calibri"/>
          <w:b/>
          <w:sz w:val="20"/>
          <w:szCs w:val="20"/>
        </w:rPr>
        <w:t>1</w:t>
      </w:r>
      <w:r w:rsidR="00B624AF">
        <w:rPr>
          <w:rFonts w:ascii="Calibri" w:hAnsi="Calibri" w:cs="Calibri"/>
          <w:b/>
          <w:sz w:val="20"/>
          <w:szCs w:val="20"/>
        </w:rPr>
        <w:t>1</w:t>
      </w:r>
    </w:p>
    <w:p w:rsidR="00136EBD" w:rsidRPr="00FA4E40" w:rsidRDefault="00136EBD" w:rsidP="00136EBD">
      <w:pPr>
        <w:pStyle w:val="msonormalcxspnazwisko"/>
        <w:numPr>
          <w:ilvl w:val="0"/>
          <w:numId w:val="6"/>
        </w:numPr>
        <w:autoSpaceDE w:val="0"/>
        <w:autoSpaceDN w:val="0"/>
        <w:adjustRightInd w:val="0"/>
        <w:spacing w:before="0" w:beforeAutospacing="0" w:after="0" w:afterAutospacing="0" w:line="276" w:lineRule="auto"/>
        <w:contextualSpacing/>
        <w:jc w:val="both"/>
        <w:rPr>
          <w:rFonts w:ascii="Calibri" w:hAnsi="Calibri" w:cs="Calibri"/>
          <w:sz w:val="20"/>
          <w:szCs w:val="20"/>
        </w:rPr>
      </w:pPr>
      <w:r w:rsidRPr="00FA4E40">
        <w:rPr>
          <w:rFonts w:ascii="Calibri" w:hAnsi="Calibri" w:cs="Calibri"/>
          <w:sz w:val="20"/>
          <w:szCs w:val="20"/>
        </w:rPr>
        <w:t xml:space="preserve">Zamawiający może odstąpić od umowy w przypadku: </w:t>
      </w:r>
    </w:p>
    <w:p w:rsidR="000568D4" w:rsidRPr="00FA4E40" w:rsidRDefault="00136EBD" w:rsidP="000568D4">
      <w:pPr>
        <w:pStyle w:val="msonormalcxspnazwisko"/>
        <w:numPr>
          <w:ilvl w:val="1"/>
          <w:numId w:val="34"/>
        </w:numPr>
        <w:autoSpaceDE w:val="0"/>
        <w:autoSpaceDN w:val="0"/>
        <w:adjustRightInd w:val="0"/>
        <w:spacing w:before="0" w:beforeAutospacing="0" w:after="0" w:afterAutospacing="0" w:line="276" w:lineRule="auto"/>
        <w:ind w:left="709"/>
        <w:contextualSpacing/>
        <w:jc w:val="both"/>
        <w:rPr>
          <w:rFonts w:ascii="Calibri" w:hAnsi="Calibri" w:cs="Calibri"/>
          <w:sz w:val="20"/>
          <w:szCs w:val="20"/>
        </w:rPr>
      </w:pPr>
      <w:r w:rsidRPr="00FA4E40">
        <w:rPr>
          <w:rFonts w:ascii="Calibri" w:hAnsi="Calibri" w:cs="Calibri"/>
          <w:sz w:val="20"/>
          <w:szCs w:val="20"/>
        </w:rPr>
        <w:t xml:space="preserve">opóźnienia w dostawie przedmiotu umowy przekraczającego 7 dni kalendarzowych, licząc od terminów określonych w § </w:t>
      </w:r>
      <w:r w:rsidR="00231189">
        <w:rPr>
          <w:rFonts w:ascii="Calibri" w:hAnsi="Calibri" w:cs="Calibri"/>
          <w:sz w:val="20"/>
          <w:szCs w:val="20"/>
        </w:rPr>
        <w:t xml:space="preserve">2 ust. 1 </w:t>
      </w:r>
      <w:r w:rsidRPr="00FA4E40">
        <w:rPr>
          <w:rFonts w:ascii="Calibri" w:hAnsi="Calibri" w:cs="Calibri"/>
          <w:sz w:val="20"/>
          <w:szCs w:val="20"/>
        </w:rPr>
        <w:t>umowy</w:t>
      </w:r>
      <w:r w:rsidR="006760D2" w:rsidRPr="00FA4E40">
        <w:rPr>
          <w:rFonts w:ascii="Calibri" w:hAnsi="Calibri" w:cs="Calibri"/>
          <w:sz w:val="20"/>
          <w:szCs w:val="20"/>
        </w:rPr>
        <w:t xml:space="preserve"> z za</w:t>
      </w:r>
      <w:r w:rsidR="00D220E8" w:rsidRPr="00FA4E40">
        <w:rPr>
          <w:rFonts w:ascii="Calibri" w:hAnsi="Calibri" w:cs="Calibri"/>
          <w:sz w:val="20"/>
          <w:szCs w:val="20"/>
        </w:rPr>
        <w:t xml:space="preserve">strzeżeniem </w:t>
      </w:r>
      <w:r w:rsidRPr="00FA4E40">
        <w:rPr>
          <w:rFonts w:ascii="Calibri" w:hAnsi="Calibri" w:cs="Calibri"/>
          <w:sz w:val="20"/>
          <w:szCs w:val="20"/>
        </w:rPr>
        <w:t xml:space="preserve">skutku ex nunc dla odstąpienia od umowy. </w:t>
      </w:r>
    </w:p>
    <w:p w:rsidR="00136EBD" w:rsidRPr="00FA4E40" w:rsidRDefault="000568D4" w:rsidP="000568D4">
      <w:pPr>
        <w:pStyle w:val="msonormalcxspnazwisko"/>
        <w:numPr>
          <w:ilvl w:val="1"/>
          <w:numId w:val="34"/>
        </w:numPr>
        <w:autoSpaceDE w:val="0"/>
        <w:autoSpaceDN w:val="0"/>
        <w:adjustRightInd w:val="0"/>
        <w:spacing w:before="0" w:beforeAutospacing="0" w:after="0" w:afterAutospacing="0" w:line="276" w:lineRule="auto"/>
        <w:ind w:left="709"/>
        <w:contextualSpacing/>
        <w:jc w:val="both"/>
        <w:rPr>
          <w:rFonts w:ascii="Calibri" w:hAnsi="Calibri" w:cs="Calibri"/>
          <w:sz w:val="20"/>
          <w:szCs w:val="20"/>
        </w:rPr>
      </w:pPr>
      <w:r w:rsidRPr="00FA4E40">
        <w:rPr>
          <w:rFonts w:ascii="Calibri" w:hAnsi="Calibri" w:cs="Calibri"/>
          <w:sz w:val="20"/>
          <w:szCs w:val="20"/>
        </w:rPr>
        <w:t xml:space="preserve"> </w:t>
      </w:r>
      <w:r w:rsidR="00136EBD" w:rsidRPr="00FA4E40">
        <w:rPr>
          <w:rFonts w:ascii="Calibri" w:hAnsi="Calibri" w:cs="Calibri"/>
          <w:sz w:val="20"/>
          <w:szCs w:val="20"/>
        </w:rPr>
        <w:t>wystąpienia istotnej zmiany okoliczności powodującej, że wykonanie umowy nie leży w interesie publicznym, czego nie można było wcześniej przewidzieć w chwili zawarcia umowy. W takim przypadku Zamawiający może odstąpić od umowy w terminie 30 dni od powzięcia wiadomości o powyższych okolicznościach a Wykonawca może żądać jedynie wynagrodzenia należnego z tytułu wykonania części umowy.</w:t>
      </w:r>
    </w:p>
    <w:p w:rsidR="00136EBD" w:rsidRPr="000A71AA" w:rsidRDefault="00136EBD" w:rsidP="00136EBD">
      <w:pPr>
        <w:pStyle w:val="msonormalcxspnazwisko"/>
        <w:numPr>
          <w:ilvl w:val="0"/>
          <w:numId w:val="6"/>
        </w:numPr>
        <w:autoSpaceDE w:val="0"/>
        <w:autoSpaceDN w:val="0"/>
        <w:adjustRightInd w:val="0"/>
        <w:spacing w:before="0" w:beforeAutospacing="0" w:after="0" w:afterAutospacing="0" w:line="276" w:lineRule="auto"/>
        <w:contextualSpacing/>
        <w:jc w:val="both"/>
        <w:rPr>
          <w:rFonts w:asciiTheme="minorHAnsi" w:hAnsiTheme="minorHAnsi" w:cstheme="minorHAnsi"/>
          <w:sz w:val="20"/>
          <w:szCs w:val="20"/>
        </w:rPr>
      </w:pPr>
      <w:r w:rsidRPr="000A71AA">
        <w:rPr>
          <w:rFonts w:asciiTheme="minorHAnsi" w:hAnsiTheme="minorHAnsi" w:cstheme="minorHAnsi"/>
          <w:sz w:val="20"/>
          <w:szCs w:val="20"/>
        </w:rPr>
        <w:t>Zamawiający może wykonać prawo odstąpienia z przyczyny, o której mowa w § 1</w:t>
      </w:r>
      <w:r w:rsidR="003445D7" w:rsidRPr="000A71AA">
        <w:rPr>
          <w:rFonts w:asciiTheme="minorHAnsi" w:hAnsiTheme="minorHAnsi" w:cstheme="minorHAnsi"/>
          <w:sz w:val="20"/>
          <w:szCs w:val="20"/>
        </w:rPr>
        <w:t>1</w:t>
      </w:r>
      <w:r w:rsidRPr="000A71AA">
        <w:rPr>
          <w:rFonts w:asciiTheme="minorHAnsi" w:hAnsiTheme="minorHAnsi" w:cstheme="minorHAnsi"/>
          <w:sz w:val="20"/>
          <w:szCs w:val="20"/>
        </w:rPr>
        <w:t xml:space="preserve"> ust. 1  w terminie </w:t>
      </w:r>
      <w:r w:rsidR="003445D7" w:rsidRPr="000A71AA">
        <w:rPr>
          <w:rFonts w:asciiTheme="minorHAnsi" w:hAnsiTheme="minorHAnsi" w:cstheme="minorHAnsi"/>
          <w:sz w:val="20"/>
          <w:szCs w:val="20"/>
        </w:rPr>
        <w:t>30</w:t>
      </w:r>
      <w:r w:rsidRPr="000A71AA">
        <w:rPr>
          <w:rFonts w:asciiTheme="minorHAnsi" w:hAnsiTheme="minorHAnsi" w:cstheme="minorHAnsi"/>
          <w:sz w:val="20"/>
          <w:szCs w:val="20"/>
        </w:rPr>
        <w:t xml:space="preserve"> dni od powzięcia wiadomości o przyczynie odstąpienia. </w:t>
      </w:r>
    </w:p>
    <w:p w:rsidR="0046005E" w:rsidRPr="004C194D" w:rsidRDefault="0046005E" w:rsidP="000A71AA">
      <w:pPr>
        <w:numPr>
          <w:ilvl w:val="0"/>
          <w:numId w:val="6"/>
        </w:numPr>
        <w:tabs>
          <w:tab w:val="clear" w:pos="360"/>
        </w:tabs>
        <w:jc w:val="both"/>
        <w:rPr>
          <w:rFonts w:asciiTheme="minorHAnsi" w:hAnsiTheme="minorHAnsi" w:cstheme="minorHAnsi"/>
          <w:sz w:val="20"/>
          <w:szCs w:val="20"/>
        </w:rPr>
      </w:pPr>
      <w:r w:rsidRPr="004C194D">
        <w:rPr>
          <w:rFonts w:asciiTheme="minorHAnsi" w:hAnsiTheme="minorHAnsi" w:cstheme="minorHAnsi"/>
          <w:sz w:val="20"/>
          <w:szCs w:val="20"/>
        </w:rPr>
        <w:t xml:space="preserve">Zamawiający może odstąpić od umowy jeżeli zachodzi co najmniej jedna z następujących okoliczności:  </w:t>
      </w:r>
    </w:p>
    <w:p w:rsidR="0046005E" w:rsidRPr="004C194D" w:rsidRDefault="0046005E" w:rsidP="0046005E">
      <w:pPr>
        <w:ind w:left="567"/>
        <w:jc w:val="both"/>
        <w:rPr>
          <w:rFonts w:asciiTheme="minorHAnsi" w:hAnsiTheme="minorHAnsi" w:cstheme="minorHAnsi"/>
          <w:sz w:val="20"/>
          <w:szCs w:val="20"/>
        </w:rPr>
      </w:pPr>
      <w:r w:rsidRPr="004C194D">
        <w:rPr>
          <w:rFonts w:asciiTheme="minorHAnsi" w:hAnsiTheme="minorHAnsi" w:cstheme="minorHAnsi"/>
          <w:sz w:val="20"/>
          <w:szCs w:val="20"/>
        </w:rPr>
        <w:t xml:space="preserve">a) dokonano zmiany umowy z naruszeniem art. 454 </w:t>
      </w:r>
      <w:proofErr w:type="spellStart"/>
      <w:r w:rsidRPr="004C194D">
        <w:rPr>
          <w:rFonts w:asciiTheme="minorHAnsi" w:hAnsiTheme="minorHAnsi" w:cstheme="minorHAnsi"/>
          <w:sz w:val="20"/>
          <w:szCs w:val="20"/>
        </w:rPr>
        <w:t>p.z.p</w:t>
      </w:r>
      <w:proofErr w:type="spellEnd"/>
      <w:r w:rsidRPr="004C194D">
        <w:rPr>
          <w:rFonts w:asciiTheme="minorHAnsi" w:hAnsiTheme="minorHAnsi" w:cstheme="minorHAnsi"/>
          <w:sz w:val="20"/>
          <w:szCs w:val="20"/>
        </w:rPr>
        <w:t xml:space="preserve">. i art. 455 </w:t>
      </w:r>
      <w:proofErr w:type="spellStart"/>
      <w:r w:rsidRPr="004C194D">
        <w:rPr>
          <w:rFonts w:asciiTheme="minorHAnsi" w:hAnsiTheme="minorHAnsi" w:cstheme="minorHAnsi"/>
          <w:sz w:val="20"/>
          <w:szCs w:val="20"/>
        </w:rPr>
        <w:t>p.z.p</w:t>
      </w:r>
      <w:proofErr w:type="spellEnd"/>
      <w:r w:rsidRPr="004C194D">
        <w:rPr>
          <w:rFonts w:asciiTheme="minorHAnsi" w:hAnsiTheme="minorHAnsi" w:cstheme="minorHAnsi"/>
          <w:sz w:val="20"/>
          <w:szCs w:val="20"/>
        </w:rPr>
        <w:t xml:space="preserve">., </w:t>
      </w:r>
    </w:p>
    <w:p w:rsidR="0046005E" w:rsidRPr="004C194D" w:rsidRDefault="0046005E" w:rsidP="0046005E">
      <w:pPr>
        <w:ind w:left="567"/>
        <w:jc w:val="both"/>
        <w:rPr>
          <w:rFonts w:asciiTheme="minorHAnsi" w:hAnsiTheme="minorHAnsi" w:cstheme="minorHAnsi"/>
          <w:sz w:val="20"/>
          <w:szCs w:val="20"/>
        </w:rPr>
      </w:pPr>
      <w:r w:rsidRPr="004C194D">
        <w:rPr>
          <w:rFonts w:asciiTheme="minorHAnsi" w:hAnsiTheme="minorHAnsi" w:cstheme="minorHAnsi"/>
          <w:sz w:val="20"/>
          <w:szCs w:val="20"/>
        </w:rPr>
        <w:t xml:space="preserve">b) Wykonawca w chwili zawarcia umowy podlegał wykluczeniu na podstawie art. 108 </w:t>
      </w:r>
      <w:proofErr w:type="spellStart"/>
      <w:r w:rsidRPr="004C194D">
        <w:rPr>
          <w:rFonts w:asciiTheme="minorHAnsi" w:hAnsiTheme="minorHAnsi" w:cstheme="minorHAnsi"/>
          <w:sz w:val="20"/>
          <w:szCs w:val="20"/>
        </w:rPr>
        <w:t>p.z.p</w:t>
      </w:r>
      <w:proofErr w:type="spellEnd"/>
      <w:r w:rsidRPr="004C194D">
        <w:rPr>
          <w:rFonts w:asciiTheme="minorHAnsi" w:hAnsiTheme="minorHAnsi" w:cstheme="minorHAnsi"/>
          <w:sz w:val="20"/>
          <w:szCs w:val="20"/>
        </w:rPr>
        <w:t xml:space="preserve">., </w:t>
      </w:r>
    </w:p>
    <w:p w:rsidR="0046005E" w:rsidRPr="006B7CCC" w:rsidRDefault="0046005E" w:rsidP="0046005E">
      <w:pPr>
        <w:suppressAutoHyphens/>
        <w:ind w:left="567"/>
        <w:jc w:val="both"/>
        <w:rPr>
          <w:rFonts w:asciiTheme="minorHAnsi" w:hAnsiTheme="minorHAnsi" w:cstheme="minorHAnsi"/>
          <w:sz w:val="20"/>
          <w:szCs w:val="20"/>
        </w:rPr>
      </w:pPr>
      <w:r w:rsidRPr="004C194D">
        <w:rPr>
          <w:rFonts w:asciiTheme="minorHAnsi" w:hAnsiTheme="minorHAnsi" w:cstheme="minorHAnsi"/>
          <w:sz w:val="20"/>
          <w:szCs w:val="20"/>
        </w:rPr>
        <w:t xml:space="preserve">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w:t>
      </w:r>
      <w:r w:rsidRPr="005D4409">
        <w:rPr>
          <w:rFonts w:asciiTheme="minorHAnsi" w:hAnsiTheme="minorHAnsi" w:cstheme="minorHAnsi"/>
          <w:sz w:val="20"/>
          <w:szCs w:val="20"/>
        </w:rPr>
        <w:t>naruszeniem  prawa  Unii Europejskiej.</w:t>
      </w:r>
    </w:p>
    <w:p w:rsidR="0046005E" w:rsidRPr="004C194D" w:rsidRDefault="0046005E" w:rsidP="000A71AA">
      <w:pPr>
        <w:pStyle w:val="Akapitzlist"/>
        <w:numPr>
          <w:ilvl w:val="0"/>
          <w:numId w:val="6"/>
        </w:numPr>
        <w:shd w:val="clear" w:color="auto" w:fill="FFFFFF"/>
        <w:jc w:val="both"/>
        <w:rPr>
          <w:rFonts w:asciiTheme="minorHAnsi" w:hAnsiTheme="minorHAnsi" w:cstheme="minorHAnsi"/>
          <w:sz w:val="20"/>
          <w:szCs w:val="20"/>
        </w:rPr>
      </w:pPr>
      <w:r w:rsidRPr="005D4409">
        <w:rPr>
          <w:rFonts w:asciiTheme="minorHAnsi" w:hAnsiTheme="minorHAnsi" w:cstheme="minorHAnsi"/>
          <w:sz w:val="20"/>
          <w:szCs w:val="20"/>
        </w:rPr>
        <w:t>W przypadku, o którym mowa w lit. a) powyżej, Z</w:t>
      </w:r>
      <w:r w:rsidR="006970B2" w:rsidRPr="005D4409">
        <w:rPr>
          <w:rFonts w:asciiTheme="minorHAnsi" w:hAnsiTheme="minorHAnsi" w:cstheme="minorHAnsi"/>
          <w:sz w:val="20"/>
          <w:szCs w:val="20"/>
        </w:rPr>
        <w:t>amawiający</w:t>
      </w:r>
      <w:r w:rsidRPr="005D4409">
        <w:rPr>
          <w:rFonts w:asciiTheme="minorHAnsi" w:hAnsiTheme="minorHAnsi" w:cstheme="minorHAnsi"/>
          <w:sz w:val="20"/>
          <w:szCs w:val="20"/>
        </w:rPr>
        <w:t xml:space="preserve"> odstępuje od umowy w części, której zmiana dotyczy. W przypadkach, o których mowa w ust. 3</w:t>
      </w:r>
      <w:r w:rsidRPr="006B7CCC">
        <w:rPr>
          <w:rFonts w:asciiTheme="minorHAnsi" w:hAnsiTheme="minorHAnsi" w:cstheme="minorHAnsi"/>
          <w:sz w:val="20"/>
          <w:szCs w:val="20"/>
        </w:rPr>
        <w:t>, W</w:t>
      </w:r>
      <w:r w:rsidRPr="00163B97">
        <w:rPr>
          <w:rFonts w:asciiTheme="minorHAnsi" w:hAnsiTheme="minorHAnsi" w:cstheme="minorHAnsi"/>
          <w:sz w:val="20"/>
          <w:szCs w:val="20"/>
        </w:rPr>
        <w:t>ykonawca może żądać wyłącznie wynagrodzenia należnego z tytułu wykonania części umowy.</w:t>
      </w:r>
    </w:p>
    <w:p w:rsidR="00136EBD" w:rsidRPr="004C194D" w:rsidRDefault="00136EBD" w:rsidP="00136EBD">
      <w:pPr>
        <w:pStyle w:val="msonormalcxspnazwisko"/>
        <w:numPr>
          <w:ilvl w:val="0"/>
          <w:numId w:val="6"/>
        </w:numPr>
        <w:autoSpaceDE w:val="0"/>
        <w:autoSpaceDN w:val="0"/>
        <w:adjustRightInd w:val="0"/>
        <w:spacing w:before="0" w:beforeAutospacing="0" w:after="0" w:afterAutospacing="0" w:line="276" w:lineRule="auto"/>
        <w:contextualSpacing/>
        <w:jc w:val="both"/>
        <w:rPr>
          <w:rFonts w:asciiTheme="minorHAnsi" w:hAnsiTheme="minorHAnsi" w:cstheme="minorHAnsi"/>
          <w:sz w:val="20"/>
          <w:szCs w:val="20"/>
        </w:rPr>
      </w:pPr>
      <w:r w:rsidRPr="004C194D">
        <w:rPr>
          <w:rFonts w:asciiTheme="minorHAnsi" w:hAnsiTheme="minorHAnsi" w:cstheme="minorHAnsi"/>
          <w:sz w:val="20"/>
          <w:szCs w:val="20"/>
        </w:rPr>
        <w:t xml:space="preserve">Wykonanie prawa odstąpienia nie narusza uprawnienia Zamawiającego do domagania się kar umownych zgodnie z § 9 umowy. </w:t>
      </w:r>
    </w:p>
    <w:p w:rsidR="005152A5" w:rsidRDefault="0046005E">
      <w:pPr>
        <w:pStyle w:val="msonormalcxspnazwisko"/>
        <w:numPr>
          <w:ilvl w:val="0"/>
          <w:numId w:val="6"/>
        </w:numPr>
        <w:autoSpaceDE w:val="0"/>
        <w:autoSpaceDN w:val="0"/>
        <w:adjustRightInd w:val="0"/>
        <w:spacing w:before="0" w:beforeAutospacing="0" w:after="0" w:afterAutospacing="0" w:line="276" w:lineRule="auto"/>
        <w:contextualSpacing/>
        <w:jc w:val="both"/>
      </w:pPr>
      <w:r w:rsidRPr="006B7CCC">
        <w:rPr>
          <w:rFonts w:asciiTheme="minorHAnsi" w:hAnsiTheme="minorHAnsi" w:cstheme="minorHAnsi"/>
          <w:sz w:val="20"/>
          <w:szCs w:val="20"/>
        </w:rPr>
        <w:t>Odstąpienie od umowy powinno nastąpić w formie pisemnej pod rygorem nieważności</w:t>
      </w:r>
      <w:r w:rsidR="00BC2B80" w:rsidRPr="006B7CCC">
        <w:rPr>
          <w:rFonts w:asciiTheme="minorHAnsi" w:hAnsiTheme="minorHAnsi" w:cstheme="minorHAnsi"/>
          <w:sz w:val="20"/>
          <w:szCs w:val="20"/>
        </w:rPr>
        <w:t xml:space="preserve"> oraz powinno zawierać uzasadnienie</w:t>
      </w:r>
      <w:r w:rsidR="00BC2B80" w:rsidRPr="004C194D">
        <w:rPr>
          <w:rFonts w:asciiTheme="minorHAnsi" w:hAnsiTheme="minorHAnsi" w:cstheme="minorHAnsi"/>
          <w:color w:val="FF0000"/>
          <w:sz w:val="20"/>
          <w:szCs w:val="20"/>
        </w:rPr>
        <w:t>.</w:t>
      </w:r>
    </w:p>
    <w:p w:rsidR="00B6744C" w:rsidRDefault="00B6744C" w:rsidP="000D5685">
      <w:pPr>
        <w:spacing w:line="276" w:lineRule="auto"/>
        <w:jc w:val="center"/>
        <w:rPr>
          <w:rFonts w:ascii="Calibri" w:hAnsi="Calibri" w:cs="Calibri"/>
          <w:b/>
          <w:sz w:val="20"/>
          <w:szCs w:val="20"/>
        </w:rPr>
      </w:pPr>
    </w:p>
    <w:p w:rsidR="000D5685" w:rsidRPr="004C194D" w:rsidRDefault="000D5685" w:rsidP="000D5685">
      <w:pPr>
        <w:spacing w:line="276" w:lineRule="auto"/>
        <w:jc w:val="center"/>
        <w:rPr>
          <w:rFonts w:asciiTheme="minorHAnsi" w:hAnsiTheme="minorHAnsi" w:cstheme="minorHAnsi"/>
          <w:b/>
          <w:sz w:val="20"/>
          <w:szCs w:val="20"/>
        </w:rPr>
      </w:pPr>
      <w:r w:rsidRPr="004C194D">
        <w:rPr>
          <w:rFonts w:asciiTheme="minorHAnsi" w:hAnsiTheme="minorHAnsi" w:cstheme="minorHAnsi"/>
          <w:b/>
          <w:sz w:val="20"/>
          <w:szCs w:val="20"/>
        </w:rPr>
        <w:t>§ 12</w:t>
      </w:r>
    </w:p>
    <w:p w:rsidR="00105BEF" w:rsidRPr="004C194D" w:rsidRDefault="00105BEF" w:rsidP="00B6744C">
      <w:pPr>
        <w:pStyle w:val="Akapitzlist"/>
        <w:numPr>
          <w:ilvl w:val="0"/>
          <w:numId w:val="40"/>
        </w:numPr>
        <w:jc w:val="both"/>
        <w:rPr>
          <w:rFonts w:asciiTheme="minorHAnsi" w:hAnsiTheme="minorHAnsi" w:cstheme="minorHAnsi"/>
          <w:color w:val="000000"/>
        </w:rPr>
      </w:pPr>
      <w:r w:rsidRPr="004C194D">
        <w:rPr>
          <w:rFonts w:asciiTheme="minorHAnsi" w:hAnsiTheme="minorHAnsi" w:cstheme="minorHAnsi"/>
          <w:color w:val="000000"/>
          <w:sz w:val="20"/>
          <w:szCs w:val="20"/>
        </w:rPr>
        <w:t xml:space="preserve">Zamawiający, niezależnie od pozostałych przypadków przewidzianych w umowie, dopuszcza na podstawie art. 455 ust. 1 pkt 1) ustawy </w:t>
      </w:r>
      <w:proofErr w:type="spellStart"/>
      <w:r w:rsidRPr="004C194D">
        <w:rPr>
          <w:rFonts w:asciiTheme="minorHAnsi" w:hAnsiTheme="minorHAnsi" w:cstheme="minorHAnsi"/>
          <w:color w:val="000000"/>
          <w:sz w:val="20"/>
          <w:szCs w:val="20"/>
        </w:rPr>
        <w:t>pzp</w:t>
      </w:r>
      <w:proofErr w:type="spellEnd"/>
      <w:r w:rsidRPr="004C194D">
        <w:rPr>
          <w:rFonts w:asciiTheme="minorHAnsi" w:hAnsiTheme="minorHAnsi" w:cstheme="minorHAnsi"/>
          <w:color w:val="000000"/>
          <w:sz w:val="20"/>
          <w:szCs w:val="20"/>
        </w:rPr>
        <w:t xml:space="preserve"> możliwość zmian postanowień w niej zawartych w przypadku wystąpienia co najmniej jednej z okoliczności wymienionych poniżej;</w:t>
      </w:r>
    </w:p>
    <w:p w:rsidR="00105BEF" w:rsidRPr="004C194D" w:rsidRDefault="00105BEF" w:rsidP="004C194D">
      <w:pPr>
        <w:numPr>
          <w:ilvl w:val="0"/>
          <w:numId w:val="37"/>
        </w:numPr>
        <w:rPr>
          <w:rFonts w:asciiTheme="minorHAnsi" w:hAnsiTheme="minorHAnsi" w:cstheme="minorHAnsi"/>
          <w:color w:val="000000"/>
        </w:rPr>
      </w:pPr>
      <w:r w:rsidRPr="004C194D">
        <w:rPr>
          <w:rFonts w:asciiTheme="minorHAnsi" w:hAnsiTheme="minorHAnsi" w:cstheme="minorHAnsi"/>
          <w:color w:val="000000"/>
          <w:sz w:val="20"/>
          <w:szCs w:val="20"/>
        </w:rPr>
        <w:t>Zmiany przepisów prawnych dotyczących przedmiotu umowy, jeżeli zmiana przepisów wymaga zmiany postanowień umowy,</w:t>
      </w:r>
    </w:p>
    <w:p w:rsidR="00105BEF" w:rsidRPr="004C194D" w:rsidRDefault="00105BEF" w:rsidP="00105BEF">
      <w:pPr>
        <w:numPr>
          <w:ilvl w:val="0"/>
          <w:numId w:val="37"/>
        </w:numPr>
        <w:spacing w:before="100" w:beforeAutospacing="1" w:after="100" w:afterAutospacing="1"/>
        <w:rPr>
          <w:rFonts w:asciiTheme="minorHAnsi" w:hAnsiTheme="minorHAnsi" w:cstheme="minorHAnsi"/>
          <w:color w:val="000000"/>
        </w:rPr>
      </w:pPr>
      <w:r w:rsidRPr="004C194D">
        <w:rPr>
          <w:rFonts w:asciiTheme="minorHAnsi" w:hAnsiTheme="minorHAnsi" w:cstheme="minorHAnsi"/>
          <w:color w:val="000000"/>
          <w:sz w:val="20"/>
          <w:szCs w:val="20"/>
        </w:rPr>
        <w:t xml:space="preserve">Sytuacji niezależnych od stron umowy, </w:t>
      </w:r>
    </w:p>
    <w:p w:rsidR="00105BEF" w:rsidRPr="004C194D" w:rsidRDefault="00105BEF" w:rsidP="00105BEF">
      <w:pPr>
        <w:numPr>
          <w:ilvl w:val="0"/>
          <w:numId w:val="37"/>
        </w:numPr>
        <w:spacing w:before="100" w:beforeAutospacing="1" w:after="100" w:afterAutospacing="1"/>
        <w:rPr>
          <w:rFonts w:asciiTheme="minorHAnsi" w:hAnsiTheme="minorHAnsi" w:cstheme="minorHAnsi"/>
          <w:color w:val="000000"/>
        </w:rPr>
      </w:pPr>
      <w:r w:rsidRPr="004C194D">
        <w:rPr>
          <w:rFonts w:asciiTheme="minorHAnsi" w:hAnsiTheme="minorHAnsi" w:cstheme="minorHAnsi"/>
          <w:color w:val="000000"/>
          <w:sz w:val="20"/>
          <w:szCs w:val="20"/>
        </w:rPr>
        <w:lastRenderedPageBreak/>
        <w:t>W przypadku działania siły wyższej, powodującej konieczność wprowadzenia zmian do umowy. Przez działanie siły wyższej należy rozumieć zdarzenie bądź połączenie zdarzeń obiektywnie niezależnych od stron umowy, które zasadniczo i istotnie utrudniają wykonywanie części lub całości zobowiązań wynikających z umowy, których strony umowy nie mogły przewidzieć i którym nie mogły zapobiec, ani ich przezwyciężyć i im przeciwdziałać poprzez działanie z należytą starannością ogólnie przewidzianą dla cywilnoprawnych stosunków zobowiązaniowych. Wykonawca jest zobowiązany niezwłocznie poinformować Zamawiającego o fakcie zaistnienia siły wyższej, udowodnić te okoliczności poprzez przedstawienie dokumentacji potwierdzającej wystąpienie zdarzeń mających cechy siły wyższej oraz wskazać zakres i wpływ jakie zdarzenie miało na przebieg realizacji przedmiotu umowy.</w:t>
      </w:r>
    </w:p>
    <w:p w:rsidR="00105BEF" w:rsidRPr="004C194D" w:rsidRDefault="00105BEF" w:rsidP="00105BEF">
      <w:pPr>
        <w:pStyle w:val="Akapitzlist"/>
        <w:numPr>
          <w:ilvl w:val="0"/>
          <w:numId w:val="41"/>
        </w:numPr>
        <w:jc w:val="both"/>
        <w:rPr>
          <w:rFonts w:asciiTheme="minorHAnsi" w:hAnsiTheme="minorHAnsi" w:cstheme="minorHAnsi"/>
          <w:color w:val="000000"/>
        </w:rPr>
      </w:pPr>
      <w:bookmarkStart w:id="5" w:name="_Hlk71193645"/>
      <w:r w:rsidRPr="004C194D">
        <w:rPr>
          <w:rFonts w:asciiTheme="minorHAnsi" w:hAnsiTheme="minorHAnsi" w:cstheme="minorHAnsi"/>
          <w:color w:val="000000"/>
          <w:sz w:val="20"/>
          <w:szCs w:val="20"/>
        </w:rPr>
        <w:t>Na podstawie art. 455 ust.</w:t>
      </w:r>
      <w:r w:rsidR="00231189">
        <w:rPr>
          <w:rFonts w:asciiTheme="minorHAnsi" w:hAnsiTheme="minorHAnsi" w:cstheme="minorHAnsi"/>
          <w:color w:val="000000"/>
          <w:sz w:val="20"/>
          <w:szCs w:val="20"/>
        </w:rPr>
        <w:t xml:space="preserve"> </w:t>
      </w:r>
      <w:r w:rsidRPr="004C194D">
        <w:rPr>
          <w:rFonts w:asciiTheme="minorHAnsi" w:hAnsiTheme="minorHAnsi" w:cstheme="minorHAnsi"/>
          <w:color w:val="000000"/>
          <w:sz w:val="20"/>
          <w:szCs w:val="20"/>
        </w:rPr>
        <w:t xml:space="preserve">1 pkt 2) </w:t>
      </w:r>
      <w:r w:rsidR="00E126EA">
        <w:rPr>
          <w:rFonts w:asciiTheme="minorHAnsi" w:hAnsiTheme="minorHAnsi" w:cstheme="minorHAnsi"/>
          <w:color w:val="000000"/>
          <w:sz w:val="20"/>
          <w:szCs w:val="20"/>
        </w:rPr>
        <w:t>i pkt 4)</w:t>
      </w:r>
      <w:r w:rsidRPr="004C194D">
        <w:rPr>
          <w:rFonts w:asciiTheme="minorHAnsi" w:hAnsiTheme="minorHAnsi" w:cstheme="minorHAnsi"/>
          <w:color w:val="000000"/>
          <w:sz w:val="20"/>
          <w:szCs w:val="20"/>
        </w:rPr>
        <w:t xml:space="preserve"> ustawy </w:t>
      </w:r>
      <w:proofErr w:type="spellStart"/>
      <w:r w:rsidRPr="004C194D">
        <w:rPr>
          <w:rFonts w:asciiTheme="minorHAnsi" w:hAnsiTheme="minorHAnsi" w:cstheme="minorHAnsi"/>
          <w:color w:val="000000"/>
          <w:sz w:val="20"/>
          <w:szCs w:val="20"/>
        </w:rPr>
        <w:t>P.z.p</w:t>
      </w:r>
      <w:proofErr w:type="spellEnd"/>
      <w:r w:rsidRPr="004C194D">
        <w:rPr>
          <w:rFonts w:asciiTheme="minorHAnsi" w:hAnsiTheme="minorHAnsi" w:cstheme="minorHAnsi"/>
          <w:color w:val="000000"/>
          <w:sz w:val="20"/>
          <w:szCs w:val="20"/>
        </w:rPr>
        <w:t>. dopuszczalna jest zmiana umowy bez przeprowadzenia nowego postępowania o udzielenie zamówienia, jeżeli zachodzi co najmniej jedna z okoliczności określonych w treści powyższego przepisu</w:t>
      </w:r>
      <w:bookmarkEnd w:id="5"/>
      <w:r w:rsidRPr="004C194D">
        <w:rPr>
          <w:rFonts w:asciiTheme="minorHAnsi" w:hAnsiTheme="minorHAnsi" w:cstheme="minorHAnsi"/>
          <w:color w:val="000000"/>
          <w:sz w:val="20"/>
          <w:szCs w:val="20"/>
        </w:rPr>
        <w:t>,  to jest:</w:t>
      </w:r>
    </w:p>
    <w:p w:rsidR="00105BEF" w:rsidRPr="00163B97" w:rsidRDefault="00105BEF" w:rsidP="00127104">
      <w:pPr>
        <w:pStyle w:val="Akapitzlist"/>
        <w:numPr>
          <w:ilvl w:val="0"/>
          <w:numId w:val="42"/>
        </w:numPr>
        <w:jc w:val="both"/>
        <w:rPr>
          <w:rFonts w:asciiTheme="minorHAnsi" w:hAnsiTheme="minorHAnsi" w:cstheme="minorHAnsi"/>
          <w:color w:val="000000"/>
          <w:sz w:val="20"/>
          <w:szCs w:val="20"/>
        </w:rPr>
      </w:pPr>
      <w:r w:rsidRPr="004C194D">
        <w:rPr>
          <w:rFonts w:asciiTheme="minorHAnsi" w:hAnsiTheme="minorHAnsi" w:cstheme="minorHAnsi"/>
          <w:color w:val="000000"/>
          <w:sz w:val="20"/>
          <w:szCs w:val="20"/>
        </w:rPr>
        <w:t>gdy nowy wykonawca ma zastąpić dotychczasowego wykonawcę</w:t>
      </w:r>
      <w:r w:rsidR="00127104">
        <w:rPr>
          <w:rFonts w:asciiTheme="minorHAnsi" w:hAnsiTheme="minorHAnsi" w:cstheme="minorHAnsi"/>
          <w:color w:val="000000"/>
          <w:sz w:val="20"/>
          <w:szCs w:val="20"/>
        </w:rPr>
        <w:t xml:space="preserve"> </w:t>
      </w:r>
      <w:r w:rsidRPr="00163B97">
        <w:rPr>
          <w:rFonts w:asciiTheme="minorHAnsi" w:hAnsiTheme="minorHAnsi" w:cstheme="minorHAnsi"/>
          <w:color w:val="000000"/>
          <w:sz w:val="20"/>
          <w:szCs w:val="20"/>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rsidR="00105BEF" w:rsidRPr="00163B97" w:rsidRDefault="00105BEF" w:rsidP="00127104">
      <w:pPr>
        <w:pStyle w:val="Akapitzlist"/>
        <w:numPr>
          <w:ilvl w:val="0"/>
          <w:numId w:val="42"/>
        </w:numPr>
        <w:jc w:val="both"/>
        <w:rPr>
          <w:rFonts w:asciiTheme="minorHAnsi" w:hAnsiTheme="minorHAnsi" w:cstheme="minorHAnsi"/>
          <w:color w:val="000000"/>
        </w:rPr>
      </w:pPr>
      <w:r w:rsidRPr="00163B97">
        <w:rPr>
          <w:rFonts w:asciiTheme="minorHAnsi" w:hAnsiTheme="minorHAnsi" w:cstheme="minorHAnsi"/>
          <w:color w:val="000000"/>
          <w:sz w:val="20"/>
          <w:szCs w:val="20"/>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rsidR="00105BEF" w:rsidRPr="00163B97" w:rsidRDefault="00105BEF" w:rsidP="00105BEF">
      <w:pPr>
        <w:pStyle w:val="Akapitzlist"/>
        <w:ind w:left="340"/>
        <w:jc w:val="both"/>
        <w:rPr>
          <w:rFonts w:asciiTheme="minorHAnsi" w:hAnsiTheme="minorHAnsi" w:cstheme="minorHAnsi"/>
          <w:color w:val="000000"/>
        </w:rPr>
      </w:pPr>
    </w:p>
    <w:p w:rsidR="00105BEF" w:rsidRPr="00163B97" w:rsidRDefault="00163B97" w:rsidP="00163B97">
      <w:pPr>
        <w:jc w:val="both"/>
        <w:rPr>
          <w:rFonts w:asciiTheme="minorHAnsi" w:hAnsiTheme="minorHAnsi" w:cstheme="minorHAnsi"/>
          <w:color w:val="000000"/>
        </w:rPr>
      </w:pPr>
      <w:r>
        <w:rPr>
          <w:rFonts w:asciiTheme="minorHAnsi" w:hAnsiTheme="minorHAnsi" w:cstheme="minorHAnsi"/>
          <w:color w:val="000000"/>
          <w:sz w:val="20"/>
          <w:szCs w:val="20"/>
        </w:rPr>
        <w:t>3</w:t>
      </w:r>
      <w:r w:rsidR="00105BEF" w:rsidRPr="00163B97">
        <w:rPr>
          <w:rFonts w:asciiTheme="minorHAnsi" w:hAnsiTheme="minorHAnsi" w:cstheme="minorHAnsi"/>
          <w:color w:val="000000"/>
          <w:sz w:val="20"/>
          <w:szCs w:val="20"/>
        </w:rPr>
        <w:t>.</w:t>
      </w:r>
      <w:r w:rsidR="00105BEF" w:rsidRPr="00163B97">
        <w:rPr>
          <w:rFonts w:asciiTheme="minorHAnsi" w:hAnsiTheme="minorHAnsi" w:cstheme="minorHAnsi"/>
          <w:color w:val="000000"/>
          <w:sz w:val="14"/>
          <w:szCs w:val="14"/>
        </w:rPr>
        <w:t xml:space="preserve">     </w:t>
      </w:r>
      <w:r w:rsidR="00105BEF" w:rsidRPr="00163B97">
        <w:rPr>
          <w:rFonts w:asciiTheme="minorHAnsi" w:hAnsiTheme="minorHAnsi" w:cstheme="minorHAnsi"/>
          <w:color w:val="000000"/>
          <w:sz w:val="20"/>
          <w:szCs w:val="20"/>
        </w:rPr>
        <w:t>Zmiany umowy, o których mowa w ust. 1</w:t>
      </w:r>
      <w:r w:rsidR="00231189">
        <w:rPr>
          <w:rFonts w:asciiTheme="minorHAnsi" w:hAnsiTheme="minorHAnsi" w:cstheme="minorHAnsi"/>
          <w:color w:val="000000"/>
          <w:sz w:val="20"/>
          <w:szCs w:val="20"/>
        </w:rPr>
        <w:t xml:space="preserve"> i</w:t>
      </w:r>
      <w:r w:rsidR="00105BEF" w:rsidRPr="00163B97">
        <w:rPr>
          <w:rFonts w:asciiTheme="minorHAnsi" w:hAnsiTheme="minorHAnsi" w:cstheme="minorHAnsi"/>
          <w:color w:val="000000"/>
          <w:sz w:val="20"/>
          <w:szCs w:val="20"/>
        </w:rPr>
        <w:t xml:space="preserve"> 2niniejszego paragrafu mogą być wprowadzone </w:t>
      </w:r>
      <w:r w:rsidR="00105BEF" w:rsidRPr="00163B97">
        <w:rPr>
          <w:rFonts w:asciiTheme="minorHAnsi" w:hAnsiTheme="minorHAnsi" w:cstheme="minorHAnsi"/>
          <w:color w:val="000000"/>
          <w:sz w:val="20"/>
          <w:szCs w:val="20"/>
        </w:rPr>
        <w:br/>
        <w:t>w następującym trybie:</w:t>
      </w:r>
    </w:p>
    <w:p w:rsidR="00105BEF" w:rsidRPr="00163B97" w:rsidRDefault="00105BEF" w:rsidP="00163B97">
      <w:pPr>
        <w:numPr>
          <w:ilvl w:val="0"/>
          <w:numId w:val="39"/>
        </w:numPr>
        <w:rPr>
          <w:rFonts w:asciiTheme="minorHAnsi" w:hAnsiTheme="minorHAnsi" w:cstheme="minorHAnsi"/>
          <w:color w:val="000000"/>
        </w:rPr>
      </w:pPr>
      <w:r w:rsidRPr="00163B97">
        <w:rPr>
          <w:rFonts w:asciiTheme="minorHAnsi" w:hAnsiTheme="minorHAnsi" w:cstheme="minorHAnsi"/>
          <w:color w:val="000000"/>
          <w:sz w:val="20"/>
          <w:szCs w:val="20"/>
        </w:rPr>
        <w:t xml:space="preserve">W przypadku wystąpienia okoliczności, o których mowa w </w:t>
      </w:r>
      <w:r w:rsidR="00163B97">
        <w:rPr>
          <w:rFonts w:asciiTheme="minorHAnsi" w:hAnsiTheme="minorHAnsi" w:cstheme="minorHAnsi"/>
          <w:color w:val="000000"/>
          <w:sz w:val="20"/>
          <w:szCs w:val="20"/>
        </w:rPr>
        <w:t xml:space="preserve"> niniejszym paragrafie </w:t>
      </w:r>
      <w:r w:rsidRPr="00163B97">
        <w:rPr>
          <w:rFonts w:asciiTheme="minorHAnsi" w:hAnsiTheme="minorHAnsi" w:cstheme="minorHAnsi"/>
          <w:color w:val="000000"/>
          <w:sz w:val="20"/>
          <w:szCs w:val="20"/>
        </w:rPr>
        <w:t xml:space="preserve"> Wykonawca zwróci się niezwłocznie do Zamawiającego z wnioskiem o dokonanie zmiany umowy, zawierającym stosowne uzasadnienie. Wniosek winien być złożony w formie pisemnej.</w:t>
      </w:r>
    </w:p>
    <w:p w:rsidR="00105BEF" w:rsidRPr="00163B97" w:rsidRDefault="00105BEF" w:rsidP="00105BEF">
      <w:pPr>
        <w:numPr>
          <w:ilvl w:val="0"/>
          <w:numId w:val="39"/>
        </w:numPr>
        <w:spacing w:before="100" w:beforeAutospacing="1" w:after="100" w:afterAutospacing="1"/>
        <w:rPr>
          <w:rFonts w:asciiTheme="minorHAnsi" w:hAnsiTheme="minorHAnsi" w:cstheme="minorHAnsi"/>
          <w:color w:val="000000"/>
        </w:rPr>
      </w:pPr>
      <w:r w:rsidRPr="00163B97">
        <w:rPr>
          <w:rFonts w:asciiTheme="minorHAnsi" w:hAnsiTheme="minorHAnsi" w:cstheme="minorHAnsi"/>
          <w:color w:val="000000"/>
          <w:sz w:val="20"/>
          <w:szCs w:val="20"/>
        </w:rPr>
        <w:t>Zamawiający po zapoznaniu się z uzasadnieniem i przy uwzględnieniu okoliczności sprawy dokona oceny zasadności zmiany umowy. W przypadku okoliczności leżących po stronie Zamawiającego, Wykonawca zostanie poinformowany niezwłocznie o ich zaistnieniu i konieczności zmiany umowy.</w:t>
      </w:r>
    </w:p>
    <w:p w:rsidR="00105BEF" w:rsidRPr="00163B97" w:rsidRDefault="00105BEF" w:rsidP="00163B97">
      <w:pPr>
        <w:numPr>
          <w:ilvl w:val="0"/>
          <w:numId w:val="39"/>
        </w:numPr>
        <w:spacing w:before="100" w:beforeAutospacing="1" w:after="100" w:afterAutospacing="1"/>
        <w:rPr>
          <w:rFonts w:asciiTheme="minorHAnsi" w:hAnsiTheme="minorHAnsi" w:cstheme="minorHAnsi"/>
          <w:color w:val="000000"/>
        </w:rPr>
      </w:pPr>
      <w:r w:rsidRPr="00163B97">
        <w:rPr>
          <w:rFonts w:asciiTheme="minorHAnsi" w:hAnsiTheme="minorHAnsi" w:cstheme="minorHAnsi"/>
          <w:color w:val="000000"/>
          <w:sz w:val="20"/>
          <w:szCs w:val="20"/>
        </w:rPr>
        <w:t>Wszelkie zmiany niniejszej umowy mogą być dokonywane na podstawie obustronnie uzgodnionych aneksów do Umowy.</w:t>
      </w:r>
    </w:p>
    <w:p w:rsidR="00105BEF" w:rsidRPr="00FA4E40" w:rsidRDefault="00105BEF" w:rsidP="000D5685">
      <w:pPr>
        <w:spacing w:line="276" w:lineRule="auto"/>
        <w:jc w:val="center"/>
        <w:rPr>
          <w:rFonts w:ascii="Calibri" w:hAnsi="Calibri" w:cs="Calibri"/>
          <w:b/>
          <w:sz w:val="20"/>
          <w:szCs w:val="20"/>
        </w:rPr>
      </w:pPr>
    </w:p>
    <w:p w:rsidR="00136EBD" w:rsidRPr="00FA4E40" w:rsidRDefault="00136EBD" w:rsidP="00136EBD">
      <w:pPr>
        <w:spacing w:line="276" w:lineRule="auto"/>
        <w:jc w:val="center"/>
        <w:rPr>
          <w:rFonts w:ascii="Calibri" w:hAnsi="Calibri" w:cs="Calibri"/>
          <w:b/>
          <w:sz w:val="20"/>
          <w:szCs w:val="20"/>
        </w:rPr>
      </w:pPr>
      <w:r w:rsidRPr="00FA4E40">
        <w:rPr>
          <w:rFonts w:ascii="Calibri" w:hAnsi="Calibri" w:cs="Calibri"/>
          <w:b/>
          <w:sz w:val="20"/>
          <w:szCs w:val="20"/>
        </w:rPr>
        <w:t>§ 1</w:t>
      </w:r>
      <w:r w:rsidR="000D5685">
        <w:rPr>
          <w:rFonts w:ascii="Calibri" w:hAnsi="Calibri" w:cs="Calibri"/>
          <w:b/>
          <w:sz w:val="20"/>
          <w:szCs w:val="20"/>
        </w:rPr>
        <w:t>3</w:t>
      </w:r>
    </w:p>
    <w:p w:rsidR="000568D4" w:rsidRPr="00FA4E40" w:rsidRDefault="000568D4" w:rsidP="000568D4">
      <w:pPr>
        <w:numPr>
          <w:ilvl w:val="0"/>
          <w:numId w:val="30"/>
        </w:numPr>
        <w:autoSpaceDE w:val="0"/>
        <w:autoSpaceDN w:val="0"/>
        <w:ind w:left="360"/>
        <w:jc w:val="both"/>
        <w:rPr>
          <w:rFonts w:asciiTheme="minorHAnsi" w:eastAsia="Calibri" w:hAnsiTheme="minorHAnsi" w:cstheme="minorHAnsi"/>
          <w:sz w:val="20"/>
          <w:szCs w:val="20"/>
        </w:rPr>
      </w:pPr>
      <w:r w:rsidRPr="00FA4E40">
        <w:rPr>
          <w:rFonts w:asciiTheme="minorHAnsi" w:eastAsia="Calibri" w:hAnsiTheme="minorHAnsi" w:cstheme="minorHAnsi"/>
          <w:sz w:val="20"/>
          <w:szCs w:val="20"/>
        </w:rPr>
        <w:t>Strony wzajemnie ustalają, że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rsidR="000568D4" w:rsidRPr="00FA4E40" w:rsidRDefault="000568D4" w:rsidP="000568D4">
      <w:pPr>
        <w:numPr>
          <w:ilvl w:val="0"/>
          <w:numId w:val="30"/>
        </w:numPr>
        <w:autoSpaceDE w:val="0"/>
        <w:autoSpaceDN w:val="0"/>
        <w:ind w:left="360"/>
        <w:jc w:val="both"/>
        <w:rPr>
          <w:rFonts w:asciiTheme="minorHAnsi" w:eastAsia="Calibri" w:hAnsiTheme="minorHAnsi" w:cstheme="minorHAnsi"/>
          <w:sz w:val="20"/>
          <w:szCs w:val="20"/>
        </w:rPr>
      </w:pPr>
      <w:r w:rsidRPr="00FA4E40">
        <w:rPr>
          <w:rFonts w:asciiTheme="minorHAnsi" w:eastAsia="Calibri" w:hAnsiTheme="minorHAnsi" w:cstheme="minorHAnsi"/>
          <w:sz w:val="20"/>
          <w:szCs w:val="20"/>
        </w:rPr>
        <w:t xml:space="preserve">Każda ze Stron oświadcza, że osoby </w:t>
      </w:r>
      <w:r w:rsidRPr="00FA4E40">
        <w:rPr>
          <w:rFonts w:asciiTheme="minorHAnsi" w:eastAsia="Calibri" w:hAnsiTheme="minorHAnsi" w:cstheme="minorHAnsi"/>
          <w:color w:val="000000"/>
          <w:sz w:val="20"/>
          <w:szCs w:val="20"/>
          <w:shd w:val="clear" w:color="auto" w:fill="FFFFFF"/>
        </w:rPr>
        <w:t>wyznaczone do kontaktów roboczych oraz odpowiedzialne za koordynację i realizację niniejszej umowy, a także osoby będące Stroną lub reprezentantami Stron niniejszej umowy</w:t>
      </w:r>
      <w:r w:rsidRPr="00FA4E40">
        <w:rPr>
          <w:rFonts w:asciiTheme="minorHAnsi" w:eastAsia="Calibri" w:hAnsiTheme="minorHAnsi" w:cstheme="minorHAnsi"/>
          <w:sz w:val="20"/>
          <w:szCs w:val="20"/>
        </w:rPr>
        <w:t> Umowie dysponują informacjami dotyczącymi przetwarzania ich danych osobowych przez Strony na potrzeby realizacji niniejszej umowy, określonymi w ust. 3-6.</w:t>
      </w:r>
    </w:p>
    <w:p w:rsidR="000568D4" w:rsidRPr="00FA4E40" w:rsidRDefault="000568D4" w:rsidP="000568D4">
      <w:pPr>
        <w:numPr>
          <w:ilvl w:val="0"/>
          <w:numId w:val="30"/>
        </w:numPr>
        <w:autoSpaceDE w:val="0"/>
        <w:autoSpaceDN w:val="0"/>
        <w:ind w:left="360"/>
        <w:jc w:val="both"/>
        <w:rPr>
          <w:rFonts w:asciiTheme="minorHAnsi" w:eastAsia="Calibri" w:hAnsiTheme="minorHAnsi" w:cstheme="minorHAnsi"/>
          <w:sz w:val="20"/>
          <w:szCs w:val="20"/>
        </w:rPr>
      </w:pPr>
      <w:r w:rsidRPr="00FA4E40">
        <w:rPr>
          <w:rFonts w:asciiTheme="minorHAnsi" w:eastAsia="Calibri" w:hAnsiTheme="minorHAnsi" w:cstheme="minorHAnsi"/>
          <w:sz w:val="20"/>
          <w:szCs w:val="20"/>
        </w:rPr>
        <w:t xml:space="preserve">Strony ustalają, że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w:t>
      </w:r>
      <w:r w:rsidR="00B624AF" w:rsidRPr="00FA4E40">
        <w:rPr>
          <w:rFonts w:asciiTheme="minorHAnsi" w:eastAsia="Calibri" w:hAnsiTheme="minorHAnsi" w:cstheme="minorHAnsi"/>
          <w:sz w:val="20"/>
          <w:szCs w:val="20"/>
        </w:rPr>
        <w:br/>
      </w:r>
      <w:r w:rsidRPr="00FA4E40">
        <w:rPr>
          <w:rFonts w:asciiTheme="minorHAnsi" w:eastAsia="Calibri" w:hAnsiTheme="minorHAnsi" w:cstheme="minorHAnsi"/>
          <w:sz w:val="20"/>
          <w:szCs w:val="20"/>
        </w:rPr>
        <w:t>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rsidR="000568D4" w:rsidRPr="00FA4E40" w:rsidRDefault="000568D4" w:rsidP="000568D4">
      <w:pPr>
        <w:numPr>
          <w:ilvl w:val="0"/>
          <w:numId w:val="30"/>
        </w:numPr>
        <w:autoSpaceDE w:val="0"/>
        <w:autoSpaceDN w:val="0"/>
        <w:ind w:left="360"/>
        <w:jc w:val="both"/>
        <w:rPr>
          <w:rFonts w:asciiTheme="minorHAnsi" w:eastAsia="Calibri" w:hAnsiTheme="minorHAnsi" w:cstheme="minorHAnsi"/>
          <w:sz w:val="20"/>
          <w:szCs w:val="20"/>
        </w:rPr>
      </w:pPr>
      <w:r w:rsidRPr="00FA4E40">
        <w:rPr>
          <w:rFonts w:asciiTheme="minorHAnsi" w:eastAsia="Calibri" w:hAnsiTheme="minorHAnsi" w:cstheme="minorHAnsi"/>
          <w:sz w:val="20"/>
          <w:szCs w:val="20"/>
        </w:rPr>
        <w:t xml:space="preserve">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w:t>
      </w:r>
      <w:r w:rsidRPr="00FA4E40">
        <w:rPr>
          <w:rFonts w:asciiTheme="minorHAnsi" w:eastAsia="Calibri" w:hAnsiTheme="minorHAnsi" w:cstheme="minorHAnsi"/>
          <w:sz w:val="20"/>
          <w:szCs w:val="20"/>
        </w:rPr>
        <w:lastRenderedPageBreak/>
        <w:t>prawo wniesienia skargi do Prezesa Urzędu Ochrony Danych Osobowych, gdy uznają, że przetwarzanie danych osobowych ich dotyczących narusza przepisy RODO.</w:t>
      </w:r>
    </w:p>
    <w:p w:rsidR="000568D4" w:rsidRPr="00FA4E40" w:rsidRDefault="000568D4" w:rsidP="000568D4">
      <w:pPr>
        <w:numPr>
          <w:ilvl w:val="0"/>
          <w:numId w:val="30"/>
        </w:numPr>
        <w:autoSpaceDE w:val="0"/>
        <w:autoSpaceDN w:val="0"/>
        <w:ind w:left="360"/>
        <w:jc w:val="both"/>
        <w:rPr>
          <w:rFonts w:asciiTheme="minorHAnsi" w:eastAsia="Calibri" w:hAnsiTheme="minorHAnsi" w:cstheme="minorHAnsi"/>
          <w:sz w:val="20"/>
          <w:szCs w:val="20"/>
        </w:rPr>
      </w:pPr>
      <w:r w:rsidRPr="00FA4E40">
        <w:rPr>
          <w:rFonts w:asciiTheme="minorHAnsi" w:eastAsia="Calibri" w:hAnsiTheme="minorHAnsi" w:cstheme="minorHAnsi"/>
          <w:sz w:val="20"/>
          <w:szCs w:val="20"/>
        </w:rPr>
        <w:t>Z Inspektorem Ochrony Danych Osobowych lub osobą odpowiedzialną za ochronę danych osobowych można kontaktować się:</w:t>
      </w:r>
    </w:p>
    <w:p w:rsidR="000568D4" w:rsidRPr="00FA4E40" w:rsidRDefault="000568D4" w:rsidP="000568D4">
      <w:pPr>
        <w:numPr>
          <w:ilvl w:val="0"/>
          <w:numId w:val="31"/>
        </w:numPr>
        <w:autoSpaceDE w:val="0"/>
        <w:autoSpaceDN w:val="0"/>
        <w:ind w:left="720"/>
        <w:jc w:val="both"/>
        <w:rPr>
          <w:rFonts w:asciiTheme="minorHAnsi" w:eastAsia="Calibri" w:hAnsiTheme="minorHAnsi" w:cstheme="minorHAnsi"/>
          <w:sz w:val="20"/>
          <w:szCs w:val="20"/>
        </w:rPr>
      </w:pPr>
      <w:r w:rsidRPr="00FA4E40">
        <w:rPr>
          <w:rFonts w:asciiTheme="minorHAnsi" w:eastAsia="Calibri" w:hAnsiTheme="minorHAnsi" w:cstheme="minorHAnsi"/>
          <w:sz w:val="20"/>
          <w:szCs w:val="20"/>
        </w:rPr>
        <w:t xml:space="preserve">z ramienia Zamawiającego – </w:t>
      </w:r>
      <w:hyperlink r:id="rId9" w:history="1">
        <w:r w:rsidRPr="00FA4E40">
          <w:rPr>
            <w:rStyle w:val="Hipercze"/>
            <w:rFonts w:asciiTheme="minorHAnsi" w:eastAsia="Calibri" w:hAnsiTheme="minorHAnsi" w:cstheme="minorHAnsi"/>
            <w:sz w:val="20"/>
            <w:szCs w:val="20"/>
          </w:rPr>
          <w:t>riod.rzeszow@wody.gov.pl</w:t>
        </w:r>
      </w:hyperlink>
      <w:r w:rsidRPr="00FA4E40">
        <w:rPr>
          <w:rFonts w:asciiTheme="minorHAnsi" w:eastAsia="Calibri" w:hAnsiTheme="minorHAnsi" w:cstheme="minorHAnsi"/>
          <w:sz w:val="20"/>
          <w:szCs w:val="20"/>
        </w:rPr>
        <w:t xml:space="preserve"> lub </w:t>
      </w:r>
      <w:hyperlink r:id="rId10" w:history="1">
        <w:r w:rsidRPr="00FA4E40">
          <w:rPr>
            <w:rFonts w:asciiTheme="minorHAnsi" w:eastAsia="Calibri" w:hAnsiTheme="minorHAnsi" w:cstheme="minorHAnsi"/>
            <w:color w:val="0563C1" w:themeColor="hyperlink"/>
            <w:sz w:val="20"/>
            <w:szCs w:val="20"/>
            <w:u w:val="single"/>
          </w:rPr>
          <w:t>iod@wody.gov.pl</w:t>
        </w:r>
      </w:hyperlink>
      <w:r w:rsidRPr="00FA4E40">
        <w:rPr>
          <w:rFonts w:asciiTheme="minorHAnsi" w:eastAsia="Calibri" w:hAnsiTheme="minorHAnsi" w:cstheme="minorHAnsi"/>
          <w:sz w:val="20"/>
          <w:szCs w:val="20"/>
        </w:rPr>
        <w:t>.</w:t>
      </w:r>
    </w:p>
    <w:p w:rsidR="000568D4" w:rsidRDefault="000568D4" w:rsidP="000568D4">
      <w:pPr>
        <w:numPr>
          <w:ilvl w:val="0"/>
          <w:numId w:val="31"/>
        </w:numPr>
        <w:autoSpaceDE w:val="0"/>
        <w:autoSpaceDN w:val="0"/>
        <w:ind w:left="720"/>
        <w:jc w:val="both"/>
        <w:rPr>
          <w:rFonts w:asciiTheme="minorHAnsi" w:eastAsia="Calibri" w:hAnsiTheme="minorHAnsi" w:cstheme="minorHAnsi"/>
          <w:sz w:val="20"/>
          <w:szCs w:val="20"/>
        </w:rPr>
      </w:pPr>
      <w:r w:rsidRPr="00FA4E40">
        <w:rPr>
          <w:rFonts w:asciiTheme="minorHAnsi" w:eastAsia="Calibri" w:hAnsiTheme="minorHAnsi" w:cstheme="minorHAnsi"/>
          <w:sz w:val="20"/>
          <w:szCs w:val="20"/>
        </w:rPr>
        <w:t>z ramienia Wykonawcy – …………………………;</w:t>
      </w:r>
    </w:p>
    <w:p w:rsidR="00FA4E40" w:rsidRPr="007A2A1F" w:rsidRDefault="00FA4E40" w:rsidP="00FA4E40">
      <w:pPr>
        <w:pStyle w:val="Standard"/>
        <w:tabs>
          <w:tab w:val="left" w:pos="0"/>
          <w:tab w:val="left" w:pos="284"/>
        </w:tabs>
        <w:spacing w:before="0" w:after="0"/>
        <w:jc w:val="both"/>
        <w:rPr>
          <w:rFonts w:ascii="Calibri" w:hAnsi="Calibri" w:cs="Calibri"/>
          <w:sz w:val="20"/>
          <w:szCs w:val="20"/>
        </w:rPr>
      </w:pPr>
      <w:r w:rsidRPr="007A2A1F">
        <w:rPr>
          <w:rFonts w:ascii="Calibri" w:hAnsi="Calibri" w:cs="Calibri"/>
          <w:b/>
          <w:color w:val="0070C0"/>
          <w:sz w:val="20"/>
          <w:szCs w:val="20"/>
          <w:u w:val="single"/>
          <w:lang w:eastAsia="ar-SA"/>
        </w:rPr>
        <w:t>*UWAGA: Treść ustępu zostanie dostosowana na etapie zawarcia umowy z Wykonawcą wyłonionym w wyniku postępowania o udzieleniu zamówienia</w:t>
      </w:r>
    </w:p>
    <w:p w:rsidR="00FA4E40" w:rsidRPr="00FA4E40" w:rsidRDefault="00FA4E40" w:rsidP="00FA4E40">
      <w:pPr>
        <w:autoSpaceDE w:val="0"/>
        <w:autoSpaceDN w:val="0"/>
        <w:ind w:left="720"/>
        <w:jc w:val="both"/>
        <w:rPr>
          <w:rFonts w:asciiTheme="minorHAnsi" w:eastAsia="Calibri" w:hAnsiTheme="minorHAnsi" w:cstheme="minorHAnsi"/>
          <w:sz w:val="20"/>
          <w:szCs w:val="20"/>
        </w:rPr>
      </w:pPr>
    </w:p>
    <w:p w:rsidR="000568D4" w:rsidRPr="00FA4E40" w:rsidRDefault="000568D4" w:rsidP="000568D4">
      <w:pPr>
        <w:numPr>
          <w:ilvl w:val="0"/>
          <w:numId w:val="30"/>
        </w:numPr>
        <w:spacing w:after="142" w:line="256" w:lineRule="auto"/>
        <w:ind w:left="426" w:right="2"/>
        <w:contextualSpacing/>
        <w:jc w:val="both"/>
        <w:rPr>
          <w:rFonts w:asciiTheme="minorHAnsi" w:eastAsia="Calibri" w:hAnsiTheme="minorHAnsi" w:cstheme="minorHAnsi"/>
          <w:b/>
          <w:sz w:val="20"/>
          <w:szCs w:val="20"/>
        </w:rPr>
      </w:pPr>
      <w:r w:rsidRPr="00FA4E40">
        <w:rPr>
          <w:rFonts w:asciiTheme="minorHAnsi" w:eastAsia="Calibri" w:hAnsiTheme="minorHAnsi" w:cstheme="minorHAnsi"/>
          <w:sz w:val="20"/>
          <w:szCs w:val="20"/>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rsidR="000568D4" w:rsidRDefault="000568D4" w:rsidP="000568D4">
      <w:pPr>
        <w:pStyle w:val="Akapitzlist"/>
        <w:spacing w:line="276" w:lineRule="auto"/>
        <w:ind w:left="0"/>
        <w:jc w:val="center"/>
        <w:rPr>
          <w:rFonts w:ascii="Calibri" w:hAnsi="Calibri" w:cs="Calibri"/>
          <w:b/>
          <w:sz w:val="20"/>
          <w:szCs w:val="20"/>
        </w:rPr>
      </w:pPr>
    </w:p>
    <w:p w:rsidR="000568D4" w:rsidRPr="00B624AF" w:rsidRDefault="000568D4" w:rsidP="000568D4">
      <w:pPr>
        <w:pStyle w:val="Akapitzlist"/>
        <w:spacing w:line="276" w:lineRule="auto"/>
        <w:ind w:left="0"/>
        <w:jc w:val="center"/>
        <w:rPr>
          <w:rFonts w:ascii="Calibri" w:hAnsi="Calibri" w:cs="Calibri"/>
          <w:b/>
          <w:sz w:val="20"/>
          <w:szCs w:val="20"/>
        </w:rPr>
      </w:pPr>
      <w:r w:rsidRPr="000568D4">
        <w:rPr>
          <w:rFonts w:ascii="Calibri" w:hAnsi="Calibri" w:cs="Calibri"/>
          <w:b/>
          <w:sz w:val="20"/>
          <w:szCs w:val="20"/>
        </w:rPr>
        <w:t>§ 1</w:t>
      </w:r>
      <w:r w:rsidR="00DD67DD">
        <w:rPr>
          <w:rFonts w:ascii="Calibri" w:hAnsi="Calibri" w:cs="Calibri"/>
          <w:b/>
          <w:sz w:val="20"/>
          <w:szCs w:val="20"/>
        </w:rPr>
        <w:t>4</w:t>
      </w:r>
    </w:p>
    <w:p w:rsidR="00136EBD" w:rsidRPr="00CE4EF1" w:rsidRDefault="00136EBD" w:rsidP="00136EBD">
      <w:pPr>
        <w:pStyle w:val="msonormalcxspnazwisko"/>
        <w:autoSpaceDE w:val="0"/>
        <w:autoSpaceDN w:val="0"/>
        <w:adjustRightInd w:val="0"/>
        <w:spacing w:before="0" w:beforeAutospacing="0" w:after="0" w:afterAutospacing="0" w:line="276" w:lineRule="auto"/>
        <w:contextualSpacing/>
        <w:jc w:val="both"/>
        <w:rPr>
          <w:rFonts w:ascii="Calibri" w:hAnsi="Calibri" w:cs="Calibri"/>
          <w:sz w:val="20"/>
          <w:szCs w:val="20"/>
        </w:rPr>
      </w:pPr>
      <w:r w:rsidRPr="00CE4EF1">
        <w:rPr>
          <w:rFonts w:ascii="Calibri" w:hAnsi="Calibri" w:cs="Calibri"/>
          <w:sz w:val="20"/>
          <w:szCs w:val="20"/>
        </w:rPr>
        <w:t>W sprawach nieuregulowanych w niniejszej umowie stosuje się przepisy</w:t>
      </w:r>
      <w:r>
        <w:rPr>
          <w:rFonts w:ascii="Calibri" w:hAnsi="Calibri" w:cs="Calibri"/>
          <w:sz w:val="20"/>
          <w:szCs w:val="20"/>
        </w:rPr>
        <w:t xml:space="preserve"> prawa powszechnie obowiązującego, </w:t>
      </w:r>
      <w:r>
        <w:rPr>
          <w:rFonts w:ascii="Calibri" w:hAnsi="Calibri" w:cs="Calibri"/>
          <w:sz w:val="20"/>
          <w:szCs w:val="20"/>
        </w:rPr>
        <w:br/>
        <w:t xml:space="preserve">w tym </w:t>
      </w:r>
      <w:r w:rsidRPr="00CE4EF1">
        <w:rPr>
          <w:rFonts w:ascii="Calibri" w:hAnsi="Calibri" w:cs="Calibri"/>
          <w:sz w:val="20"/>
          <w:szCs w:val="20"/>
        </w:rPr>
        <w:t xml:space="preserve"> Kodeksu cywilnego, ustawy z dnia </w:t>
      </w:r>
      <w:r w:rsidR="009464E5">
        <w:rPr>
          <w:rFonts w:ascii="Calibri" w:hAnsi="Calibri" w:cs="Calibri"/>
          <w:sz w:val="20"/>
          <w:szCs w:val="20"/>
        </w:rPr>
        <w:t>11</w:t>
      </w:r>
      <w:r w:rsidRPr="00CE4EF1">
        <w:rPr>
          <w:rFonts w:ascii="Calibri" w:hAnsi="Calibri" w:cs="Calibri"/>
          <w:sz w:val="20"/>
          <w:szCs w:val="20"/>
        </w:rPr>
        <w:t xml:space="preserve"> </w:t>
      </w:r>
      <w:r w:rsidR="009464E5">
        <w:rPr>
          <w:rFonts w:ascii="Calibri" w:hAnsi="Calibri" w:cs="Calibri"/>
          <w:sz w:val="20"/>
          <w:szCs w:val="20"/>
        </w:rPr>
        <w:t>września 2019</w:t>
      </w:r>
      <w:r w:rsidRPr="00CE4EF1">
        <w:rPr>
          <w:rFonts w:ascii="Calibri" w:hAnsi="Calibri" w:cs="Calibri"/>
          <w:sz w:val="20"/>
          <w:szCs w:val="20"/>
        </w:rPr>
        <w:t xml:space="preserve"> r. Prawo zamówień publicznych</w:t>
      </w:r>
      <w:r w:rsidR="00B624AF">
        <w:rPr>
          <w:rFonts w:ascii="Calibri" w:hAnsi="Calibri" w:cs="Calibri"/>
          <w:sz w:val="20"/>
          <w:szCs w:val="20"/>
        </w:rPr>
        <w:t xml:space="preserve"> </w:t>
      </w:r>
      <w:r w:rsidRPr="00CE4EF1">
        <w:rPr>
          <w:rFonts w:ascii="Calibri" w:hAnsi="Calibri" w:cs="Calibri"/>
          <w:sz w:val="20"/>
          <w:szCs w:val="20"/>
        </w:rPr>
        <w:t>oraz w sprawach procesowych przepisy Kodeksu postępowania cywilnego.</w:t>
      </w:r>
    </w:p>
    <w:p w:rsidR="000568D4" w:rsidRDefault="000568D4" w:rsidP="000568D4">
      <w:pPr>
        <w:spacing w:line="276" w:lineRule="auto"/>
        <w:jc w:val="center"/>
        <w:rPr>
          <w:rFonts w:ascii="Calibri" w:hAnsi="Calibri" w:cs="Calibri"/>
          <w:b/>
          <w:sz w:val="20"/>
          <w:szCs w:val="20"/>
        </w:rPr>
      </w:pPr>
    </w:p>
    <w:p w:rsidR="00136EBD" w:rsidRDefault="000568D4" w:rsidP="000568D4">
      <w:pPr>
        <w:spacing w:line="276" w:lineRule="auto"/>
        <w:jc w:val="center"/>
        <w:rPr>
          <w:rFonts w:ascii="Calibri" w:hAnsi="Calibri" w:cs="Calibri"/>
          <w:b/>
          <w:sz w:val="20"/>
          <w:szCs w:val="20"/>
        </w:rPr>
      </w:pPr>
      <w:r w:rsidRPr="009F6F98">
        <w:rPr>
          <w:rFonts w:ascii="Calibri" w:hAnsi="Calibri" w:cs="Calibri"/>
          <w:b/>
          <w:sz w:val="20"/>
          <w:szCs w:val="20"/>
        </w:rPr>
        <w:t xml:space="preserve">§ </w:t>
      </w:r>
      <w:r>
        <w:rPr>
          <w:rFonts w:ascii="Calibri" w:hAnsi="Calibri" w:cs="Calibri"/>
          <w:b/>
          <w:sz w:val="20"/>
          <w:szCs w:val="20"/>
        </w:rPr>
        <w:t>1</w:t>
      </w:r>
      <w:r w:rsidR="00DD67DD">
        <w:rPr>
          <w:rFonts w:ascii="Calibri" w:hAnsi="Calibri" w:cs="Calibri"/>
          <w:b/>
          <w:sz w:val="20"/>
          <w:szCs w:val="20"/>
        </w:rPr>
        <w:t>5</w:t>
      </w:r>
    </w:p>
    <w:p w:rsidR="0039603E" w:rsidRPr="0039603E" w:rsidRDefault="0039603E" w:rsidP="0039603E">
      <w:pPr>
        <w:spacing w:line="276" w:lineRule="auto"/>
        <w:jc w:val="both"/>
        <w:rPr>
          <w:rFonts w:asciiTheme="minorHAnsi" w:hAnsiTheme="minorHAnsi" w:cstheme="minorHAnsi"/>
          <w:sz w:val="20"/>
          <w:szCs w:val="20"/>
        </w:rPr>
      </w:pPr>
      <w:r w:rsidRPr="0039603E">
        <w:rPr>
          <w:rFonts w:asciiTheme="minorHAnsi" w:hAnsiTheme="minorHAnsi" w:cstheme="minorHAnsi"/>
          <w:sz w:val="20"/>
          <w:szCs w:val="20"/>
        </w:rPr>
        <w:t xml:space="preserve">Państwowe Gospodarstwo Wodne Wody Polskie, zgodnie z art. 4c ustawy z dnia 8 marca 2013 r. </w:t>
      </w:r>
      <w:r w:rsidR="00F77DED">
        <w:rPr>
          <w:rFonts w:asciiTheme="minorHAnsi" w:hAnsiTheme="minorHAnsi" w:cstheme="minorHAnsi"/>
          <w:sz w:val="20"/>
          <w:szCs w:val="20"/>
        </w:rPr>
        <w:br/>
      </w:r>
      <w:r w:rsidRPr="0039603E">
        <w:rPr>
          <w:rFonts w:asciiTheme="minorHAnsi" w:hAnsiTheme="minorHAnsi" w:cstheme="minorHAnsi"/>
          <w:sz w:val="20"/>
          <w:szCs w:val="20"/>
        </w:rPr>
        <w:t>o przeciwdziałaniu nadmiernym opóźnieniom w transakcjach handlowych (Dz. U z  2021 r. , poz. 424) oświadcza, że posiada status dużego przedsiębiorcy, w rozumieniu art. 4 pkt 6 ww</w:t>
      </w:r>
      <w:r w:rsidR="00F77DED">
        <w:rPr>
          <w:rFonts w:asciiTheme="minorHAnsi" w:hAnsiTheme="minorHAnsi" w:cstheme="minorHAnsi"/>
          <w:sz w:val="20"/>
          <w:szCs w:val="20"/>
        </w:rPr>
        <w:t>.</w:t>
      </w:r>
      <w:r w:rsidRPr="0039603E">
        <w:rPr>
          <w:rFonts w:asciiTheme="minorHAnsi" w:hAnsiTheme="minorHAnsi" w:cstheme="minorHAnsi"/>
          <w:sz w:val="20"/>
          <w:szCs w:val="20"/>
        </w:rPr>
        <w:t xml:space="preserve"> ustawy.</w:t>
      </w:r>
    </w:p>
    <w:p w:rsidR="000568D4" w:rsidRDefault="000568D4" w:rsidP="000568D4">
      <w:pPr>
        <w:spacing w:line="276" w:lineRule="auto"/>
        <w:jc w:val="center"/>
        <w:rPr>
          <w:rFonts w:ascii="Calibri" w:hAnsi="Calibri" w:cs="Calibri"/>
          <w:b/>
          <w:sz w:val="20"/>
          <w:szCs w:val="20"/>
        </w:rPr>
      </w:pPr>
    </w:p>
    <w:p w:rsidR="00136EBD" w:rsidRDefault="000568D4" w:rsidP="000568D4">
      <w:pPr>
        <w:spacing w:line="276" w:lineRule="auto"/>
        <w:jc w:val="center"/>
        <w:rPr>
          <w:rFonts w:ascii="Calibri" w:hAnsi="Calibri" w:cs="Calibri"/>
          <w:b/>
          <w:sz w:val="20"/>
          <w:szCs w:val="20"/>
        </w:rPr>
      </w:pPr>
      <w:r w:rsidRPr="009F6F98">
        <w:rPr>
          <w:rFonts w:ascii="Calibri" w:hAnsi="Calibri" w:cs="Calibri"/>
          <w:b/>
          <w:sz w:val="20"/>
          <w:szCs w:val="20"/>
        </w:rPr>
        <w:t xml:space="preserve">§ </w:t>
      </w:r>
      <w:r>
        <w:rPr>
          <w:rFonts w:ascii="Calibri" w:hAnsi="Calibri" w:cs="Calibri"/>
          <w:b/>
          <w:sz w:val="20"/>
          <w:szCs w:val="20"/>
        </w:rPr>
        <w:t>1</w:t>
      </w:r>
      <w:r w:rsidR="00DD67DD">
        <w:rPr>
          <w:rFonts w:ascii="Calibri" w:hAnsi="Calibri" w:cs="Calibri"/>
          <w:b/>
          <w:sz w:val="20"/>
          <w:szCs w:val="20"/>
        </w:rPr>
        <w:t>6</w:t>
      </w:r>
    </w:p>
    <w:p w:rsidR="004D689E" w:rsidRDefault="004D689E" w:rsidP="004D689E">
      <w:pPr>
        <w:pStyle w:val="msonormalcxspnazwisko"/>
        <w:numPr>
          <w:ilvl w:val="0"/>
          <w:numId w:val="29"/>
        </w:numPr>
        <w:autoSpaceDE w:val="0"/>
        <w:autoSpaceDN w:val="0"/>
        <w:adjustRightInd w:val="0"/>
        <w:spacing w:before="0" w:beforeAutospacing="0" w:after="0" w:afterAutospacing="0" w:line="276" w:lineRule="auto"/>
        <w:contextualSpacing/>
        <w:jc w:val="both"/>
        <w:rPr>
          <w:rFonts w:ascii="Calibri" w:hAnsi="Calibri" w:cs="Calibri"/>
          <w:sz w:val="20"/>
          <w:szCs w:val="20"/>
        </w:rPr>
      </w:pPr>
      <w:r w:rsidRPr="00645FF5">
        <w:rPr>
          <w:rFonts w:ascii="Calibri" w:hAnsi="Calibri" w:cs="Calibri"/>
          <w:sz w:val="20"/>
          <w:szCs w:val="20"/>
        </w:rPr>
        <w:t>Zmiana niniejszej umowy wymaga zgody ob</w:t>
      </w:r>
      <w:r>
        <w:rPr>
          <w:rFonts w:ascii="Calibri" w:hAnsi="Calibri" w:cs="Calibri"/>
          <w:sz w:val="20"/>
          <w:szCs w:val="20"/>
        </w:rPr>
        <w:t>u</w:t>
      </w:r>
      <w:r w:rsidRPr="00645FF5">
        <w:rPr>
          <w:rFonts w:ascii="Calibri" w:hAnsi="Calibri" w:cs="Calibri"/>
          <w:sz w:val="20"/>
          <w:szCs w:val="20"/>
        </w:rPr>
        <w:t xml:space="preserve"> stron wyrażonej </w:t>
      </w:r>
      <w:r>
        <w:rPr>
          <w:rFonts w:ascii="Calibri" w:hAnsi="Calibri" w:cs="Calibri"/>
          <w:sz w:val="20"/>
          <w:szCs w:val="20"/>
        </w:rPr>
        <w:t>w formie pisemnej</w:t>
      </w:r>
      <w:r w:rsidRPr="00645FF5">
        <w:rPr>
          <w:rFonts w:ascii="Calibri" w:hAnsi="Calibri" w:cs="Calibri"/>
          <w:sz w:val="20"/>
          <w:szCs w:val="20"/>
        </w:rPr>
        <w:t xml:space="preserve"> pod rygorem nieważności</w:t>
      </w:r>
      <w:r>
        <w:rPr>
          <w:rFonts w:ascii="Calibri" w:hAnsi="Calibri" w:cs="Calibri"/>
          <w:sz w:val="20"/>
          <w:szCs w:val="20"/>
        </w:rPr>
        <w:t>.</w:t>
      </w:r>
    </w:p>
    <w:p w:rsidR="00136EBD" w:rsidRPr="00657EDC" w:rsidRDefault="004D689E" w:rsidP="00136EBD">
      <w:pPr>
        <w:pStyle w:val="msonormalcxspnazwisko"/>
        <w:numPr>
          <w:ilvl w:val="0"/>
          <w:numId w:val="29"/>
        </w:numPr>
        <w:autoSpaceDE w:val="0"/>
        <w:autoSpaceDN w:val="0"/>
        <w:adjustRightInd w:val="0"/>
        <w:spacing w:before="0" w:beforeAutospacing="0" w:after="0" w:afterAutospacing="0" w:line="276" w:lineRule="auto"/>
        <w:contextualSpacing/>
        <w:jc w:val="both"/>
        <w:rPr>
          <w:rFonts w:ascii="Calibri" w:hAnsi="Calibri" w:cs="Calibri"/>
          <w:sz w:val="20"/>
          <w:szCs w:val="20"/>
        </w:rPr>
      </w:pPr>
      <w:r w:rsidRPr="00645FF5">
        <w:rPr>
          <w:rFonts w:ascii="Calibri" w:hAnsi="Calibri" w:cs="Calibri"/>
          <w:sz w:val="20"/>
          <w:szCs w:val="20"/>
        </w:rPr>
        <w:t xml:space="preserve"> </w:t>
      </w:r>
      <w:r w:rsidR="00136EBD" w:rsidRPr="00657EDC">
        <w:rPr>
          <w:rFonts w:ascii="Calibri" w:hAnsi="Calibri" w:cs="Calibri"/>
          <w:sz w:val="20"/>
          <w:szCs w:val="20"/>
        </w:rPr>
        <w:t>Spory wynikłe na tle realizacji niniejszej umowy będzie rozstrzygał Sąd rzeczowo właściwy w Rzeszowie.</w:t>
      </w:r>
    </w:p>
    <w:p w:rsidR="000568D4" w:rsidRDefault="000568D4" w:rsidP="000568D4">
      <w:pPr>
        <w:pStyle w:val="Akapitzlist"/>
        <w:spacing w:line="276" w:lineRule="auto"/>
        <w:ind w:left="0"/>
        <w:jc w:val="center"/>
        <w:rPr>
          <w:rFonts w:ascii="Calibri" w:hAnsi="Calibri" w:cs="Calibri"/>
          <w:b/>
          <w:sz w:val="20"/>
          <w:szCs w:val="20"/>
        </w:rPr>
      </w:pPr>
    </w:p>
    <w:p w:rsidR="00136EBD" w:rsidRPr="000568D4" w:rsidRDefault="000568D4" w:rsidP="000568D4">
      <w:pPr>
        <w:pStyle w:val="Akapitzlist"/>
        <w:spacing w:line="276" w:lineRule="auto"/>
        <w:ind w:left="0"/>
        <w:jc w:val="center"/>
        <w:rPr>
          <w:rFonts w:ascii="Calibri" w:hAnsi="Calibri" w:cs="Calibri"/>
          <w:b/>
          <w:sz w:val="20"/>
          <w:szCs w:val="20"/>
        </w:rPr>
      </w:pPr>
      <w:r w:rsidRPr="000568D4">
        <w:rPr>
          <w:rFonts w:ascii="Calibri" w:hAnsi="Calibri" w:cs="Calibri"/>
          <w:b/>
          <w:sz w:val="20"/>
          <w:szCs w:val="20"/>
        </w:rPr>
        <w:t>§ 1</w:t>
      </w:r>
      <w:r w:rsidR="00DD67DD">
        <w:rPr>
          <w:rFonts w:ascii="Calibri" w:hAnsi="Calibri" w:cs="Calibri"/>
          <w:b/>
          <w:sz w:val="20"/>
          <w:szCs w:val="20"/>
        </w:rPr>
        <w:t>7</w:t>
      </w:r>
    </w:p>
    <w:p w:rsidR="00136EBD" w:rsidRPr="009F6F98" w:rsidRDefault="00136EBD" w:rsidP="00136EBD">
      <w:pPr>
        <w:pStyle w:val="msonormalcxspnazwisko"/>
        <w:autoSpaceDE w:val="0"/>
        <w:autoSpaceDN w:val="0"/>
        <w:adjustRightInd w:val="0"/>
        <w:spacing w:before="0" w:beforeAutospacing="0" w:after="0" w:afterAutospacing="0" w:line="276" w:lineRule="auto"/>
        <w:contextualSpacing/>
        <w:jc w:val="both"/>
        <w:rPr>
          <w:rFonts w:ascii="Calibri" w:hAnsi="Calibri" w:cs="Calibri"/>
          <w:sz w:val="20"/>
          <w:szCs w:val="20"/>
        </w:rPr>
      </w:pPr>
      <w:r w:rsidRPr="009F6F98">
        <w:rPr>
          <w:rFonts w:ascii="Calibri" w:hAnsi="Calibri" w:cs="Calibri"/>
          <w:sz w:val="20"/>
          <w:szCs w:val="20"/>
        </w:rPr>
        <w:t xml:space="preserve">Umowę niniejszą sporządzono w 4 egzemplarzach, w tym 3 egz. dla Zamawiającego, 1 egz. dla Wykonawcy. </w:t>
      </w:r>
    </w:p>
    <w:p w:rsidR="00136EBD" w:rsidRPr="009F6F98" w:rsidRDefault="00136EBD" w:rsidP="00136EBD">
      <w:pPr>
        <w:tabs>
          <w:tab w:val="left" w:pos="284"/>
        </w:tabs>
        <w:suppressAutoHyphens/>
        <w:spacing w:line="276" w:lineRule="auto"/>
        <w:rPr>
          <w:rFonts w:ascii="Calibri" w:hAnsi="Calibri" w:cs="Calibri"/>
          <w:sz w:val="20"/>
          <w:szCs w:val="20"/>
          <w:lang w:eastAsia="ar-SA"/>
        </w:rPr>
      </w:pPr>
      <w:r>
        <w:rPr>
          <w:rFonts w:ascii="Calibri" w:hAnsi="Calibri" w:cs="Calibri"/>
          <w:sz w:val="20"/>
          <w:szCs w:val="20"/>
          <w:lang w:eastAsia="ar-SA"/>
        </w:rPr>
        <w:tab/>
      </w:r>
    </w:p>
    <w:p w:rsidR="00136EBD" w:rsidRPr="009F6F98" w:rsidRDefault="00136EBD" w:rsidP="00136EBD">
      <w:pPr>
        <w:tabs>
          <w:tab w:val="left" w:pos="284"/>
        </w:tabs>
        <w:suppressAutoHyphens/>
        <w:spacing w:line="276" w:lineRule="auto"/>
        <w:rPr>
          <w:rFonts w:ascii="Calibri" w:hAnsi="Calibri" w:cs="Calibri"/>
          <w:b/>
          <w:sz w:val="20"/>
          <w:szCs w:val="20"/>
          <w:lang w:eastAsia="ar-SA"/>
        </w:rPr>
      </w:pPr>
    </w:p>
    <w:p w:rsidR="00136EBD" w:rsidRPr="009F6F98" w:rsidRDefault="00136EBD" w:rsidP="00136EBD">
      <w:pPr>
        <w:tabs>
          <w:tab w:val="left" w:pos="284"/>
        </w:tabs>
        <w:suppressAutoHyphens/>
        <w:spacing w:line="276" w:lineRule="auto"/>
        <w:jc w:val="center"/>
        <w:rPr>
          <w:rFonts w:cs="Calibri"/>
          <w:b/>
          <w:sz w:val="20"/>
          <w:szCs w:val="20"/>
          <w:lang w:eastAsia="ar-SA"/>
        </w:rPr>
      </w:pPr>
      <w:r w:rsidRPr="009F6F98">
        <w:rPr>
          <w:rFonts w:ascii="Calibri" w:hAnsi="Calibri" w:cs="Calibri"/>
          <w:b/>
          <w:sz w:val="20"/>
          <w:szCs w:val="20"/>
          <w:lang w:eastAsia="ar-SA"/>
        </w:rPr>
        <w:t xml:space="preserve">Zamawiający: </w:t>
      </w:r>
      <w:r w:rsidRPr="009F6F98">
        <w:rPr>
          <w:rFonts w:ascii="Calibri" w:hAnsi="Calibri" w:cs="Calibri"/>
          <w:b/>
          <w:sz w:val="20"/>
          <w:szCs w:val="20"/>
          <w:lang w:eastAsia="ar-SA"/>
        </w:rPr>
        <w:tab/>
      </w:r>
      <w:r w:rsidRPr="009F6F98">
        <w:rPr>
          <w:rFonts w:ascii="Calibri" w:hAnsi="Calibri" w:cs="Calibri"/>
          <w:b/>
          <w:sz w:val="20"/>
          <w:szCs w:val="20"/>
          <w:lang w:eastAsia="ar-SA"/>
        </w:rPr>
        <w:tab/>
      </w:r>
      <w:r w:rsidRPr="009F6F98">
        <w:rPr>
          <w:rFonts w:ascii="Calibri" w:hAnsi="Calibri" w:cs="Calibri"/>
          <w:b/>
          <w:sz w:val="20"/>
          <w:szCs w:val="20"/>
          <w:lang w:eastAsia="ar-SA"/>
        </w:rPr>
        <w:tab/>
      </w:r>
      <w:r w:rsidRPr="009F6F98">
        <w:rPr>
          <w:rFonts w:ascii="Calibri" w:hAnsi="Calibri" w:cs="Calibri"/>
          <w:b/>
          <w:sz w:val="20"/>
          <w:szCs w:val="20"/>
          <w:lang w:eastAsia="ar-SA"/>
        </w:rPr>
        <w:tab/>
        <w:t xml:space="preserve">                     </w:t>
      </w:r>
      <w:r w:rsidRPr="009F6F98">
        <w:rPr>
          <w:rFonts w:ascii="Calibri" w:hAnsi="Calibri" w:cs="Calibri"/>
          <w:b/>
          <w:sz w:val="20"/>
          <w:szCs w:val="20"/>
          <w:lang w:eastAsia="ar-SA"/>
        </w:rPr>
        <w:tab/>
        <w:t xml:space="preserve">            </w:t>
      </w:r>
      <w:r w:rsidRPr="009F6F98">
        <w:rPr>
          <w:rFonts w:ascii="Calibri" w:hAnsi="Calibri" w:cs="Calibri"/>
          <w:b/>
          <w:sz w:val="20"/>
          <w:szCs w:val="20"/>
          <w:lang w:eastAsia="ar-SA"/>
        </w:rPr>
        <w:tab/>
        <w:t>Wykonawca</w:t>
      </w:r>
    </w:p>
    <w:p w:rsidR="00136EBD" w:rsidRPr="009F6F98" w:rsidRDefault="00136EBD" w:rsidP="00136EBD">
      <w:pPr>
        <w:spacing w:line="276" w:lineRule="auto"/>
        <w:jc w:val="both"/>
        <w:rPr>
          <w:rFonts w:ascii="Calibri" w:hAnsi="Calibri" w:cs="Calibri"/>
          <w:b/>
          <w:sz w:val="20"/>
          <w:szCs w:val="20"/>
          <w:u w:val="single"/>
          <w:lang w:eastAsia="ar-SA"/>
        </w:rPr>
      </w:pPr>
    </w:p>
    <w:p w:rsidR="00136EBD" w:rsidRPr="009F6F98" w:rsidRDefault="00136EBD" w:rsidP="00136EBD">
      <w:pPr>
        <w:spacing w:line="276" w:lineRule="auto"/>
        <w:jc w:val="both"/>
        <w:rPr>
          <w:rFonts w:ascii="Calibri" w:hAnsi="Calibri" w:cs="Calibri"/>
          <w:b/>
          <w:sz w:val="20"/>
          <w:szCs w:val="20"/>
          <w:u w:val="single"/>
          <w:lang w:eastAsia="ar-SA"/>
        </w:rPr>
      </w:pPr>
    </w:p>
    <w:p w:rsidR="00136EBD" w:rsidRPr="009F6F98" w:rsidRDefault="00136EBD" w:rsidP="00136EBD">
      <w:pPr>
        <w:spacing w:line="276" w:lineRule="auto"/>
        <w:jc w:val="both"/>
        <w:rPr>
          <w:rFonts w:ascii="Calibri" w:hAnsi="Calibri" w:cs="Calibri"/>
          <w:b/>
          <w:sz w:val="20"/>
          <w:szCs w:val="20"/>
          <w:u w:val="single"/>
          <w:lang w:eastAsia="ar-SA"/>
        </w:rPr>
      </w:pPr>
    </w:p>
    <w:p w:rsidR="00136EBD" w:rsidRDefault="00136EBD" w:rsidP="00136EBD"/>
    <w:p w:rsidR="000D6EDD" w:rsidRPr="00255F8D" w:rsidRDefault="000D6EDD" w:rsidP="00255F8D"/>
    <w:sectPr w:rsidR="000D6EDD" w:rsidRPr="00255F8D" w:rsidSect="006F2BAB">
      <w:footerReference w:type="even" r:id="rId11"/>
      <w:footerReference w:type="default" r:id="rId12"/>
      <w:pgSz w:w="11905" w:h="16837"/>
      <w:pgMar w:top="567" w:right="1418" w:bottom="0" w:left="1418" w:header="567"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5384" w:rsidRDefault="003F5384">
      <w:r>
        <w:separator/>
      </w:r>
    </w:p>
  </w:endnote>
  <w:endnote w:type="continuationSeparator" w:id="0">
    <w:p w:rsidR="003F5384" w:rsidRDefault="003F5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G Times">
    <w:altName w:val="Times New Roman"/>
    <w:charset w:val="EE"/>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7F7" w:rsidRDefault="00943E31" w:rsidP="0046099E">
    <w:pPr>
      <w:pStyle w:val="Stopka"/>
      <w:framePr w:wrap="around" w:vAnchor="text" w:hAnchor="margin" w:xAlign="center" w:y="1"/>
      <w:rPr>
        <w:rStyle w:val="Numerstrony"/>
      </w:rPr>
    </w:pPr>
    <w:r>
      <w:rPr>
        <w:rStyle w:val="Numerstrony"/>
      </w:rPr>
      <w:fldChar w:fldCharType="begin"/>
    </w:r>
    <w:r w:rsidR="007176B0">
      <w:rPr>
        <w:rStyle w:val="Numerstrony"/>
      </w:rPr>
      <w:instrText xml:space="preserve">PAGE  </w:instrText>
    </w:r>
    <w:r>
      <w:rPr>
        <w:rStyle w:val="Numerstrony"/>
      </w:rPr>
      <w:fldChar w:fldCharType="end"/>
    </w:r>
  </w:p>
  <w:p w:rsidR="009577F7" w:rsidRDefault="00D04AA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7F7" w:rsidRDefault="00943E31" w:rsidP="0046099E">
    <w:pPr>
      <w:pStyle w:val="Stopka"/>
      <w:framePr w:wrap="around" w:vAnchor="text" w:hAnchor="margin" w:xAlign="center" w:y="1"/>
      <w:rPr>
        <w:rStyle w:val="Numerstrony"/>
      </w:rPr>
    </w:pPr>
    <w:r>
      <w:rPr>
        <w:rStyle w:val="Numerstrony"/>
      </w:rPr>
      <w:fldChar w:fldCharType="begin"/>
    </w:r>
    <w:r w:rsidR="007176B0">
      <w:rPr>
        <w:rStyle w:val="Numerstrony"/>
      </w:rPr>
      <w:instrText xml:space="preserve">PAGE  </w:instrText>
    </w:r>
    <w:r>
      <w:rPr>
        <w:rStyle w:val="Numerstrony"/>
      </w:rPr>
      <w:fldChar w:fldCharType="separate"/>
    </w:r>
    <w:r w:rsidR="005F67D4">
      <w:rPr>
        <w:rStyle w:val="Numerstrony"/>
        <w:noProof/>
      </w:rPr>
      <w:t>- 5 -</w:t>
    </w:r>
    <w:r>
      <w:rPr>
        <w:rStyle w:val="Numerstrony"/>
      </w:rPr>
      <w:fldChar w:fldCharType="end"/>
    </w:r>
  </w:p>
  <w:p w:rsidR="009577F7" w:rsidRDefault="00D04A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5384" w:rsidRDefault="003F5384">
      <w:r>
        <w:separator/>
      </w:r>
    </w:p>
  </w:footnote>
  <w:footnote w:type="continuationSeparator" w:id="0">
    <w:p w:rsidR="003F5384" w:rsidRDefault="003F5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6E8"/>
    <w:multiLevelType w:val="hybridMultilevel"/>
    <w:tmpl w:val="6106A8A6"/>
    <w:lvl w:ilvl="0" w:tplc="78B2A684">
      <w:start w:val="1"/>
      <w:numFmt w:val="lowerLetter"/>
      <w:lvlText w:val="%1)"/>
      <w:lvlJc w:val="left"/>
      <w:pPr>
        <w:ind w:left="1060" w:hanging="360"/>
      </w:pPr>
      <w:rPr>
        <w:sz w:val="20"/>
        <w:szCs w:val="2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 w15:restartNumberingAfterBreak="0">
    <w:nsid w:val="039A5FAE"/>
    <w:multiLevelType w:val="hybridMultilevel"/>
    <w:tmpl w:val="B2C49E06"/>
    <w:lvl w:ilvl="0" w:tplc="6ADC194A">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 w15:restartNumberingAfterBreak="0">
    <w:nsid w:val="04902D57"/>
    <w:multiLevelType w:val="multilevel"/>
    <w:tmpl w:val="32C8A926"/>
    <w:styleLink w:val="WWNum11"/>
    <w:lvl w:ilvl="0">
      <w:start w:val="1"/>
      <w:numFmt w:val="decimal"/>
      <w:lvlText w:val="%1)"/>
      <w:lvlJc w:val="left"/>
      <w:pPr>
        <w:ind w:left="585" w:hanging="360"/>
      </w:pPr>
    </w:lvl>
    <w:lvl w:ilvl="1">
      <w:start w:val="1"/>
      <w:numFmt w:val="lowerLetter"/>
      <w:lvlText w:val="%2."/>
      <w:lvlJc w:val="left"/>
      <w:pPr>
        <w:ind w:left="1305" w:hanging="360"/>
      </w:pPr>
    </w:lvl>
    <w:lvl w:ilvl="2">
      <w:start w:val="1"/>
      <w:numFmt w:val="lowerRoman"/>
      <w:lvlText w:val="%3."/>
      <w:lvlJc w:val="right"/>
      <w:pPr>
        <w:ind w:left="2025" w:hanging="180"/>
      </w:pPr>
    </w:lvl>
    <w:lvl w:ilvl="3">
      <w:start w:val="1"/>
      <w:numFmt w:val="decimal"/>
      <w:lvlText w:val="%4."/>
      <w:lvlJc w:val="left"/>
      <w:pPr>
        <w:ind w:left="2745" w:hanging="360"/>
      </w:pPr>
    </w:lvl>
    <w:lvl w:ilvl="4">
      <w:start w:val="1"/>
      <w:numFmt w:val="lowerLetter"/>
      <w:lvlText w:val="%5."/>
      <w:lvlJc w:val="left"/>
      <w:pPr>
        <w:ind w:left="3465" w:hanging="360"/>
      </w:pPr>
    </w:lvl>
    <w:lvl w:ilvl="5">
      <w:start w:val="1"/>
      <w:numFmt w:val="lowerRoman"/>
      <w:lvlText w:val="%6."/>
      <w:lvlJc w:val="right"/>
      <w:pPr>
        <w:ind w:left="4185" w:hanging="180"/>
      </w:pPr>
    </w:lvl>
    <w:lvl w:ilvl="6">
      <w:start w:val="1"/>
      <w:numFmt w:val="decimal"/>
      <w:lvlText w:val="%7."/>
      <w:lvlJc w:val="left"/>
      <w:pPr>
        <w:ind w:left="4905" w:hanging="360"/>
      </w:pPr>
    </w:lvl>
    <w:lvl w:ilvl="7">
      <w:start w:val="1"/>
      <w:numFmt w:val="lowerLetter"/>
      <w:lvlText w:val="%8."/>
      <w:lvlJc w:val="left"/>
      <w:pPr>
        <w:ind w:left="5625" w:hanging="360"/>
      </w:pPr>
    </w:lvl>
    <w:lvl w:ilvl="8">
      <w:start w:val="1"/>
      <w:numFmt w:val="lowerRoman"/>
      <w:lvlText w:val="%9."/>
      <w:lvlJc w:val="right"/>
      <w:pPr>
        <w:ind w:left="6345" w:hanging="180"/>
      </w:pPr>
    </w:lvl>
  </w:abstractNum>
  <w:abstractNum w:abstractNumId="3" w15:restartNumberingAfterBreak="0">
    <w:nsid w:val="08D46C3D"/>
    <w:multiLevelType w:val="hybridMultilevel"/>
    <w:tmpl w:val="43BCF652"/>
    <w:lvl w:ilvl="0" w:tplc="493CE024">
      <w:start w:val="1"/>
      <w:numFmt w:val="decimal"/>
      <w:lvlText w:val="%1)"/>
      <w:lvlJc w:val="left"/>
      <w:pPr>
        <w:ind w:left="1004" w:hanging="360"/>
      </w:pPr>
      <w:rPr>
        <w:rFonts w:ascii="Times New Roman" w:eastAsia="Times New Roman" w:hAnsi="Times New Roman"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4" w15:restartNumberingAfterBreak="0">
    <w:nsid w:val="096B7034"/>
    <w:multiLevelType w:val="multilevel"/>
    <w:tmpl w:val="943ADBE8"/>
    <w:lvl w:ilvl="0">
      <w:start w:val="1"/>
      <w:numFmt w:val="decimal"/>
      <w:lvlText w:val="%1."/>
      <w:lvlJc w:val="left"/>
      <w:pPr>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A19004B"/>
    <w:multiLevelType w:val="multilevel"/>
    <w:tmpl w:val="1CD099B2"/>
    <w:lvl w:ilvl="0">
      <w:start w:val="1"/>
      <w:numFmt w:val="decimal"/>
      <w:lvlText w:val="%1."/>
      <w:lvlJc w:val="left"/>
      <w:pPr>
        <w:tabs>
          <w:tab w:val="num" w:pos="360"/>
        </w:tabs>
        <w:ind w:left="360" w:hanging="360"/>
      </w:pPr>
      <w:rPr>
        <w:rFonts w:cs="Times New Roman"/>
      </w:rPr>
    </w:lvl>
    <w:lvl w:ilvl="1">
      <w:numFmt w:val="decimal"/>
      <w:lvlText w:val=""/>
      <w:lvlJc w:val="left"/>
      <w:pPr>
        <w:tabs>
          <w:tab w:val="num" w:pos="1440"/>
        </w:tabs>
        <w:ind w:left="1440" w:hanging="360"/>
      </w:pPr>
      <w:rPr>
        <w:rFonts w:ascii="Wingdings" w:hAnsi="Wingdings" w:hint="default"/>
      </w:rPr>
    </w:lvl>
    <w:lvl w:ilvl="2">
      <w:start w:val="1"/>
      <w:numFmt w:val="decimal"/>
      <w:lvlText w:val="%3."/>
      <w:lvlJc w:val="left"/>
      <w:pPr>
        <w:tabs>
          <w:tab w:val="num" w:pos="786"/>
        </w:tabs>
        <w:ind w:left="786" w:hanging="360"/>
      </w:pPr>
      <w:rPr>
        <w:rFonts w:cs="Times New Roman"/>
        <w:color w:val="339966"/>
      </w:rPr>
    </w:lvl>
    <w:lvl w:ilvl="3">
      <w:start w:val="1"/>
      <w:numFmt w:val="upperRoman"/>
      <w:lvlText w:val="%4."/>
      <w:lvlJc w:val="left"/>
      <w:pPr>
        <w:tabs>
          <w:tab w:val="num" w:pos="3240"/>
        </w:tabs>
        <w:ind w:left="3240" w:hanging="720"/>
      </w:pPr>
      <w:rPr>
        <w:rFonts w:cs="Times New Roman"/>
        <w:b/>
      </w:rPr>
    </w:lvl>
    <w:lvl w:ilvl="4">
      <w:start w:val="1"/>
      <w:numFmt w:val="decimal"/>
      <w:lvlText w:val="%5)"/>
      <w:lvlJc w:val="left"/>
      <w:pPr>
        <w:ind w:left="3600" w:hanging="360"/>
      </w:pPr>
      <w:rPr>
        <w:rFonts w:cs="Times New Roman"/>
        <w:b w:val="0"/>
      </w:rPr>
    </w:lvl>
    <w:lvl w:ilvl="5">
      <w:start w:val="1"/>
      <w:numFmt w:val="lowerLetter"/>
      <w:lvlText w:val="%6)"/>
      <w:lvlJc w:val="left"/>
      <w:pPr>
        <w:ind w:left="1070" w:hanging="360"/>
      </w:pPr>
      <w:rPr>
        <w:rFonts w:cs="Times New Roman"/>
        <w:b w:val="0"/>
      </w:rPr>
    </w:lvl>
    <w:lvl w:ilvl="6">
      <w:numFmt w:val="decimal"/>
      <w:lvlText w:val=""/>
      <w:lvlJc w:val="left"/>
      <w:pPr>
        <w:tabs>
          <w:tab w:val="num" w:pos="5040"/>
        </w:tabs>
        <w:ind w:left="5040" w:hanging="360"/>
      </w:pPr>
      <w:rPr>
        <w:rFonts w:ascii="Symbol" w:hAnsi="Symbol" w:hint="default"/>
      </w:rPr>
    </w:lvl>
    <w:lvl w:ilvl="7">
      <w:numFmt w:val="decimal"/>
      <w:lvlText w:val="o"/>
      <w:lvlJc w:val="left"/>
      <w:pPr>
        <w:tabs>
          <w:tab w:val="num" w:pos="5760"/>
        </w:tabs>
        <w:ind w:left="5760" w:hanging="360"/>
      </w:pPr>
      <w:rPr>
        <w:rFonts w:ascii="Courier New" w:hAnsi="Courier New" w:cs="Times New Roman" w:hint="default"/>
      </w:rPr>
    </w:lvl>
    <w:lvl w:ilvl="8">
      <w:numFmt w:val="decimal"/>
      <w:lvlText w:val=""/>
      <w:lvlJc w:val="left"/>
      <w:pPr>
        <w:tabs>
          <w:tab w:val="num" w:pos="6480"/>
        </w:tabs>
        <w:ind w:left="6480" w:hanging="360"/>
      </w:pPr>
      <w:rPr>
        <w:rFonts w:ascii="Wingdings" w:hAnsi="Wingdings" w:hint="default"/>
      </w:rPr>
    </w:lvl>
  </w:abstractNum>
  <w:abstractNum w:abstractNumId="6" w15:restartNumberingAfterBreak="0">
    <w:nsid w:val="0ACE2C87"/>
    <w:multiLevelType w:val="hybridMultilevel"/>
    <w:tmpl w:val="67186F5E"/>
    <w:lvl w:ilvl="0" w:tplc="0474332C">
      <w:start w:val="1"/>
      <w:numFmt w:val="decimal"/>
      <w:lvlText w:val="%1)"/>
      <w:lvlJc w:val="left"/>
      <w:pPr>
        <w:ind w:left="680" w:hanging="34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 w15:restartNumberingAfterBreak="0">
    <w:nsid w:val="0B090B79"/>
    <w:multiLevelType w:val="multilevel"/>
    <w:tmpl w:val="A156F6E2"/>
    <w:lvl w:ilvl="0">
      <w:start w:val="1"/>
      <w:numFmt w:val="lowerLetter"/>
      <w:lvlText w:val="%1."/>
      <w:lvlJc w:val="left"/>
      <w:pPr>
        <w:tabs>
          <w:tab w:val="num" w:pos="720"/>
        </w:tabs>
        <w:ind w:left="907" w:hanging="227"/>
      </w:pPr>
      <w:rPr>
        <w:rFonts w:hint="default"/>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10DD2F22"/>
    <w:multiLevelType w:val="multilevel"/>
    <w:tmpl w:val="E06AFEF4"/>
    <w:lvl w:ilvl="0">
      <w:start w:val="1"/>
      <w:numFmt w:val="lowerLetter"/>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0D117A"/>
    <w:multiLevelType w:val="multilevel"/>
    <w:tmpl w:val="38AA5CB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00C1B86"/>
    <w:multiLevelType w:val="hybridMultilevel"/>
    <w:tmpl w:val="C0B462F8"/>
    <w:lvl w:ilvl="0" w:tplc="0415000F">
      <w:start w:val="1"/>
      <w:numFmt w:val="decimal"/>
      <w:lvlText w:val="%1."/>
      <w:lvlJc w:val="left"/>
      <w:pPr>
        <w:tabs>
          <w:tab w:val="num" w:pos="360"/>
        </w:tabs>
        <w:ind w:left="36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15:restartNumberingAfterBreak="0">
    <w:nsid w:val="20FE76FB"/>
    <w:multiLevelType w:val="hybridMultilevel"/>
    <w:tmpl w:val="10B8D638"/>
    <w:lvl w:ilvl="0" w:tplc="B996548C">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2A36D78"/>
    <w:multiLevelType w:val="multilevel"/>
    <w:tmpl w:val="A32A12FC"/>
    <w:lvl w:ilvl="0">
      <w:start w:val="1"/>
      <w:numFmt w:val="lowerLetter"/>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7325FEA"/>
    <w:multiLevelType w:val="hybridMultilevel"/>
    <w:tmpl w:val="E31C4F88"/>
    <w:lvl w:ilvl="0" w:tplc="04150011">
      <w:start w:val="1"/>
      <w:numFmt w:val="decimal"/>
      <w:lvlText w:val="%1)"/>
      <w:lvlJc w:val="left"/>
      <w:pPr>
        <w:ind w:left="1420" w:hanging="360"/>
      </w:p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14" w15:restartNumberingAfterBreak="0">
    <w:nsid w:val="31386E51"/>
    <w:multiLevelType w:val="multilevel"/>
    <w:tmpl w:val="EB943FFE"/>
    <w:lvl w:ilvl="0">
      <w:start w:val="1"/>
      <w:numFmt w:val="decimal"/>
      <w:lvlText w:val="%1."/>
      <w:lvlJc w:val="left"/>
      <w:pPr>
        <w:tabs>
          <w:tab w:val="num" w:pos="510"/>
        </w:tabs>
        <w:ind w:left="510" w:hanging="51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322F743E"/>
    <w:multiLevelType w:val="multilevel"/>
    <w:tmpl w:val="9FDA030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34D52EB"/>
    <w:multiLevelType w:val="hybridMultilevel"/>
    <w:tmpl w:val="435C7C0A"/>
    <w:lvl w:ilvl="0" w:tplc="FF96CFA2">
      <w:start w:val="1"/>
      <w:numFmt w:val="decimal"/>
      <w:lvlText w:val="%1."/>
      <w:lvlJc w:val="left"/>
      <w:pPr>
        <w:tabs>
          <w:tab w:val="num" w:pos="360"/>
        </w:tabs>
        <w:ind w:left="360" w:hanging="360"/>
      </w:pPr>
      <w:rPr>
        <w:sz w:val="20"/>
        <w:szCs w:val="20"/>
      </w:r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3B849CB"/>
    <w:multiLevelType w:val="multilevel"/>
    <w:tmpl w:val="BD36371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105491"/>
    <w:multiLevelType w:val="multilevel"/>
    <w:tmpl w:val="E73A1B1E"/>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5F82158"/>
    <w:multiLevelType w:val="multilevel"/>
    <w:tmpl w:val="C2560F04"/>
    <w:lvl w:ilvl="0">
      <w:start w:val="2"/>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3C263BBA"/>
    <w:multiLevelType w:val="multilevel"/>
    <w:tmpl w:val="01C2ADBA"/>
    <w:styleLink w:val="WWNum23"/>
    <w:lvl w:ilvl="0">
      <w:start w:val="2"/>
      <w:numFmt w:val="decimal"/>
      <w:lvlText w:val="%1."/>
      <w:lvlJc w:val="left"/>
      <w:pPr>
        <w:ind w:left="36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C762C14"/>
    <w:multiLevelType w:val="hybridMultilevel"/>
    <w:tmpl w:val="10B2CE84"/>
    <w:lvl w:ilvl="0" w:tplc="0415000F">
      <w:start w:val="1"/>
      <w:numFmt w:val="decimal"/>
      <w:lvlText w:val="%1."/>
      <w:lvlJc w:val="left"/>
      <w:pPr>
        <w:ind w:left="720" w:hanging="360"/>
      </w:pPr>
    </w:lvl>
    <w:lvl w:ilvl="1" w:tplc="18CCA33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383258"/>
    <w:multiLevelType w:val="singleLevel"/>
    <w:tmpl w:val="83421BD4"/>
    <w:lvl w:ilvl="0">
      <w:start w:val="1"/>
      <w:numFmt w:val="decimal"/>
      <w:lvlText w:val="%1."/>
      <w:lvlJc w:val="left"/>
      <w:pPr>
        <w:tabs>
          <w:tab w:val="num" w:pos="360"/>
        </w:tabs>
        <w:ind w:left="360" w:hanging="360"/>
      </w:pPr>
      <w:rPr>
        <w:b w:val="0"/>
      </w:rPr>
    </w:lvl>
  </w:abstractNum>
  <w:abstractNum w:abstractNumId="23" w15:restartNumberingAfterBreak="0">
    <w:nsid w:val="46587148"/>
    <w:multiLevelType w:val="hybridMultilevel"/>
    <w:tmpl w:val="078CF492"/>
    <w:lvl w:ilvl="0" w:tplc="C5A00DEA">
      <w:start w:val="5"/>
      <w:numFmt w:val="bullet"/>
      <w:lvlText w:val="-"/>
      <w:lvlJc w:val="left"/>
      <w:pPr>
        <w:ind w:left="1003" w:hanging="360"/>
      </w:pPr>
      <w:rPr>
        <w:rFonts w:ascii="Times New Roman" w:eastAsia="Times New Roman" w:hAnsi="Times New Roman"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24" w15:restartNumberingAfterBreak="0">
    <w:nsid w:val="467C4206"/>
    <w:multiLevelType w:val="multilevel"/>
    <w:tmpl w:val="196214FC"/>
    <w:styleLink w:val="WWNum10"/>
    <w:lvl w:ilvl="0">
      <w:start w:val="1"/>
      <w:numFmt w:val="lowerLetter"/>
      <w:lvlText w:val="%1)"/>
      <w:lvlJc w:val="left"/>
      <w:pPr>
        <w:ind w:left="1060" w:hanging="360"/>
      </w:pPr>
    </w:lvl>
    <w:lvl w:ilvl="1">
      <w:start w:val="1"/>
      <w:numFmt w:val="lowerLetter"/>
      <w:lvlText w:val="%2."/>
      <w:lvlJc w:val="left"/>
      <w:pPr>
        <w:ind w:left="1780" w:hanging="360"/>
      </w:pPr>
    </w:lvl>
    <w:lvl w:ilvl="2">
      <w:start w:val="1"/>
      <w:numFmt w:val="decimal"/>
      <w:lvlText w:val="%3."/>
      <w:lvlJc w:val="left"/>
      <w:pPr>
        <w:ind w:left="357" w:hanging="357"/>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25" w15:restartNumberingAfterBreak="0">
    <w:nsid w:val="46E87BA6"/>
    <w:multiLevelType w:val="hybridMultilevel"/>
    <w:tmpl w:val="F8240698"/>
    <w:lvl w:ilvl="0" w:tplc="617AE700">
      <w:start w:val="2"/>
      <w:numFmt w:val="decimal"/>
      <w:lvlText w:val="%1)"/>
      <w:lvlJc w:val="left"/>
      <w:pPr>
        <w:tabs>
          <w:tab w:val="num" w:pos="340"/>
        </w:tabs>
        <w:ind w:left="680" w:hanging="34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7644F9"/>
    <w:multiLevelType w:val="hybridMultilevel"/>
    <w:tmpl w:val="C3D094C6"/>
    <w:lvl w:ilvl="0" w:tplc="A320A82A">
      <w:start w:val="2"/>
      <w:numFmt w:val="decimal"/>
      <w:lvlText w:val="%1."/>
      <w:lvlJc w:val="left"/>
      <w:pPr>
        <w:ind w:left="340" w:hanging="34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7929E0"/>
    <w:multiLevelType w:val="multilevel"/>
    <w:tmpl w:val="50C6508E"/>
    <w:lvl w:ilvl="0">
      <w:start w:val="1"/>
      <w:numFmt w:val="decimal"/>
      <w:lvlText w:val="%1."/>
      <w:lvlJc w:val="left"/>
      <w:pPr>
        <w:ind w:left="360" w:hanging="360"/>
      </w:pPr>
      <w:rPr>
        <w:color w:val="auto"/>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BED0B0E"/>
    <w:multiLevelType w:val="multilevel"/>
    <w:tmpl w:val="9752C0D6"/>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4EFE3334"/>
    <w:multiLevelType w:val="hybridMultilevel"/>
    <w:tmpl w:val="9AF0910E"/>
    <w:lvl w:ilvl="0" w:tplc="9BB28700">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5443CD"/>
    <w:multiLevelType w:val="hybridMultilevel"/>
    <w:tmpl w:val="0CAC64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EC178E"/>
    <w:multiLevelType w:val="multilevel"/>
    <w:tmpl w:val="916A2B52"/>
    <w:styleLink w:val="WWNum12"/>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568E403E"/>
    <w:multiLevelType w:val="singleLevel"/>
    <w:tmpl w:val="876CCBC6"/>
    <w:lvl w:ilvl="0">
      <w:start w:val="1"/>
      <w:numFmt w:val="decimal"/>
      <w:lvlText w:val="%1."/>
      <w:lvlJc w:val="left"/>
      <w:pPr>
        <w:tabs>
          <w:tab w:val="num" w:pos="360"/>
        </w:tabs>
        <w:ind w:left="360" w:hanging="360"/>
      </w:pPr>
      <w:rPr>
        <w:color w:val="auto"/>
      </w:rPr>
    </w:lvl>
  </w:abstractNum>
  <w:abstractNum w:abstractNumId="33" w15:restartNumberingAfterBreak="0">
    <w:nsid w:val="5E54122E"/>
    <w:multiLevelType w:val="hybridMultilevel"/>
    <w:tmpl w:val="092EAD26"/>
    <w:lvl w:ilvl="0" w:tplc="FEE644A0">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4" w15:restartNumberingAfterBreak="0">
    <w:nsid w:val="6880362E"/>
    <w:multiLevelType w:val="hybridMultilevel"/>
    <w:tmpl w:val="9C0639E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69651D07"/>
    <w:multiLevelType w:val="hybridMultilevel"/>
    <w:tmpl w:val="A334835C"/>
    <w:lvl w:ilvl="0" w:tplc="FDB49460">
      <w:start w:val="1"/>
      <w:numFmt w:val="decimal"/>
      <w:lvlText w:val="%1."/>
      <w:lvlJc w:val="left"/>
      <w:pPr>
        <w:ind w:left="340" w:hanging="34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9F542E"/>
    <w:multiLevelType w:val="hybridMultilevel"/>
    <w:tmpl w:val="697C26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7657B8"/>
    <w:multiLevelType w:val="multilevel"/>
    <w:tmpl w:val="E0640A50"/>
    <w:lvl w:ilvl="0">
      <w:start w:val="1"/>
      <w:numFmt w:val="lowerLetter"/>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FD47818"/>
    <w:multiLevelType w:val="hybridMultilevel"/>
    <w:tmpl w:val="2348F32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00F4CD4"/>
    <w:multiLevelType w:val="hybridMultilevel"/>
    <w:tmpl w:val="ECE82A56"/>
    <w:lvl w:ilvl="0" w:tplc="72465DF2">
      <w:start w:val="3"/>
      <w:numFmt w:val="decimal"/>
      <w:lvlText w:val="%1)"/>
      <w:lvlJc w:val="left"/>
      <w:pPr>
        <w:tabs>
          <w:tab w:val="num" w:pos="340"/>
        </w:tabs>
        <w:ind w:left="680" w:hanging="34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906A0D"/>
    <w:multiLevelType w:val="hybridMultilevel"/>
    <w:tmpl w:val="6106A8A6"/>
    <w:lvl w:ilvl="0" w:tplc="78B2A684">
      <w:start w:val="1"/>
      <w:numFmt w:val="lowerLetter"/>
      <w:lvlText w:val="%1)"/>
      <w:lvlJc w:val="left"/>
      <w:pPr>
        <w:ind w:left="1060" w:hanging="360"/>
      </w:pPr>
      <w:rPr>
        <w:sz w:val="20"/>
        <w:szCs w:val="2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1" w15:restartNumberingAfterBreak="0">
    <w:nsid w:val="7AFA1977"/>
    <w:multiLevelType w:val="multilevel"/>
    <w:tmpl w:val="2BD61D3A"/>
    <w:styleLink w:val="WWNum9"/>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7B0A7DB8"/>
    <w:multiLevelType w:val="hybridMultilevel"/>
    <w:tmpl w:val="C310C78A"/>
    <w:lvl w:ilvl="0" w:tplc="4AC2808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32"/>
  </w:num>
  <w:num w:numId="2">
    <w:abstractNumId w:val="27"/>
  </w:num>
  <w:num w:numId="3">
    <w:abstractNumId w:val="8"/>
  </w:num>
  <w:num w:numId="4">
    <w:abstractNumId w:val="11"/>
  </w:num>
  <w:num w:numId="5">
    <w:abstractNumId w:val="22"/>
  </w:num>
  <w:num w:numId="6">
    <w:abstractNumId w:val="16"/>
  </w:num>
  <w:num w:numId="7">
    <w:abstractNumId w:val="36"/>
  </w:num>
  <w:num w:numId="8">
    <w:abstractNumId w:val="37"/>
  </w:num>
  <w:num w:numId="9">
    <w:abstractNumId w:val="23"/>
  </w:num>
  <w:num w:numId="10">
    <w:abstractNumId w:val="41"/>
  </w:num>
  <w:num w:numId="11">
    <w:abstractNumId w:val="9"/>
  </w:num>
  <w:num w:numId="12">
    <w:abstractNumId w:val="31"/>
  </w:num>
  <w:num w:numId="13">
    <w:abstractNumId w:val="24"/>
    <w:lvlOverride w:ilvl="0">
      <w:lvl w:ilvl="0">
        <w:start w:val="1"/>
        <w:numFmt w:val="lowerLetter"/>
        <w:lvlText w:val="%1)"/>
        <w:lvlJc w:val="left"/>
        <w:pPr>
          <w:ind w:left="1060" w:hanging="360"/>
        </w:pPr>
        <w:rPr>
          <w:color w:val="auto"/>
        </w:rPr>
      </w:lvl>
    </w:lvlOverride>
  </w:num>
  <w:num w:numId="14">
    <w:abstractNumId w:val="2"/>
    <w:lvlOverride w:ilvl="0">
      <w:lvl w:ilvl="0">
        <w:start w:val="1"/>
        <w:numFmt w:val="decimal"/>
        <w:lvlText w:val="%1)"/>
        <w:lvlJc w:val="left"/>
        <w:pPr>
          <w:ind w:left="585" w:hanging="360"/>
        </w:pPr>
      </w:lvl>
    </w:lvlOverride>
  </w:num>
  <w:num w:numId="15">
    <w:abstractNumId w:val="20"/>
  </w:num>
  <w:num w:numId="16">
    <w:abstractNumId w:val="21"/>
  </w:num>
  <w:num w:numId="17">
    <w:abstractNumId w:val="42"/>
  </w:num>
  <w:num w:numId="18">
    <w:abstractNumId w:val="12"/>
  </w:num>
  <w:num w:numId="19">
    <w:abstractNumId w:val="30"/>
  </w:num>
  <w:num w:numId="20">
    <w:abstractNumId w:val="17"/>
  </w:num>
  <w:num w:numId="21">
    <w:abstractNumId w:val="19"/>
  </w:num>
  <w:num w:numId="22">
    <w:abstractNumId w:val="2"/>
  </w:num>
  <w:num w:numId="2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24">
    <w:abstractNumId w:val="15"/>
  </w:num>
  <w:num w:numId="25">
    <w:abstractNumId w:val="4"/>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29"/>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38"/>
  </w:num>
  <w:num w:numId="34">
    <w:abstractNumId w:val="34"/>
  </w:num>
  <w:num w:numId="35">
    <w:abstractNumId w:val="13"/>
  </w:num>
  <w:num w:numId="36">
    <w:abstractNumId w:val="10"/>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26"/>
  </w:num>
  <w:num w:numId="42">
    <w:abstractNumId w:val="6"/>
  </w:num>
  <w:num w:numId="43">
    <w:abstractNumId w:val="40"/>
  </w:num>
  <w:num w:numId="44">
    <w:abstractNumId w:val="0"/>
  </w:num>
  <w:num w:numId="45">
    <w:abstractNumId w:val="25"/>
  </w:num>
  <w:num w:numId="46">
    <w:abstractNumId w:val="39"/>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a Hałucha-Skoczek">
    <w15:presenceInfo w15:providerId="None" w15:userId="Anna Hałucha-Skocz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C9D"/>
    <w:rsid w:val="00003BE8"/>
    <w:rsid w:val="000340AA"/>
    <w:rsid w:val="00044F9F"/>
    <w:rsid w:val="000568D4"/>
    <w:rsid w:val="00083BEA"/>
    <w:rsid w:val="00091606"/>
    <w:rsid w:val="000A3367"/>
    <w:rsid w:val="000A71AA"/>
    <w:rsid w:val="000C0E31"/>
    <w:rsid w:val="000D055A"/>
    <w:rsid w:val="000D5685"/>
    <w:rsid w:val="000D6EDD"/>
    <w:rsid w:val="000F4EF5"/>
    <w:rsid w:val="001002EE"/>
    <w:rsid w:val="00105BEF"/>
    <w:rsid w:val="00112153"/>
    <w:rsid w:val="00122330"/>
    <w:rsid w:val="00125F96"/>
    <w:rsid w:val="00127104"/>
    <w:rsid w:val="001279C1"/>
    <w:rsid w:val="001302E2"/>
    <w:rsid w:val="00136EBD"/>
    <w:rsid w:val="0013772E"/>
    <w:rsid w:val="0014064A"/>
    <w:rsid w:val="001538D3"/>
    <w:rsid w:val="00163B97"/>
    <w:rsid w:val="00166149"/>
    <w:rsid w:val="00173717"/>
    <w:rsid w:val="0018034C"/>
    <w:rsid w:val="00186C9D"/>
    <w:rsid w:val="00190292"/>
    <w:rsid w:val="00195322"/>
    <w:rsid w:val="001B0C6F"/>
    <w:rsid w:val="001B3E7E"/>
    <w:rsid w:val="001B4040"/>
    <w:rsid w:val="001D0853"/>
    <w:rsid w:val="001F29BF"/>
    <w:rsid w:val="001F34B5"/>
    <w:rsid w:val="00205401"/>
    <w:rsid w:val="0021006F"/>
    <w:rsid w:val="002142FB"/>
    <w:rsid w:val="0022098B"/>
    <w:rsid w:val="002273D8"/>
    <w:rsid w:val="00231189"/>
    <w:rsid w:val="00237704"/>
    <w:rsid w:val="002430C5"/>
    <w:rsid w:val="0024524F"/>
    <w:rsid w:val="00255F8D"/>
    <w:rsid w:val="00257D2A"/>
    <w:rsid w:val="00273025"/>
    <w:rsid w:val="0027657D"/>
    <w:rsid w:val="00284487"/>
    <w:rsid w:val="002A13F3"/>
    <w:rsid w:val="002B47C1"/>
    <w:rsid w:val="002C551A"/>
    <w:rsid w:val="002C61A7"/>
    <w:rsid w:val="002E21EA"/>
    <w:rsid w:val="00323886"/>
    <w:rsid w:val="00323890"/>
    <w:rsid w:val="003445D7"/>
    <w:rsid w:val="00362B72"/>
    <w:rsid w:val="00382B6A"/>
    <w:rsid w:val="0039603E"/>
    <w:rsid w:val="003A3E9D"/>
    <w:rsid w:val="003A55AA"/>
    <w:rsid w:val="003B65E0"/>
    <w:rsid w:val="003B7885"/>
    <w:rsid w:val="003C079F"/>
    <w:rsid w:val="003D6909"/>
    <w:rsid w:val="003E3CE6"/>
    <w:rsid w:val="003E4B0F"/>
    <w:rsid w:val="003F5384"/>
    <w:rsid w:val="003F6ACC"/>
    <w:rsid w:val="00402B20"/>
    <w:rsid w:val="00406EC4"/>
    <w:rsid w:val="00417706"/>
    <w:rsid w:val="0042364B"/>
    <w:rsid w:val="00430D27"/>
    <w:rsid w:val="00434FC4"/>
    <w:rsid w:val="0044756C"/>
    <w:rsid w:val="0045013A"/>
    <w:rsid w:val="00450383"/>
    <w:rsid w:val="0046005E"/>
    <w:rsid w:val="00491ADC"/>
    <w:rsid w:val="004C1619"/>
    <w:rsid w:val="004C194D"/>
    <w:rsid w:val="004C37CA"/>
    <w:rsid w:val="004D4CBA"/>
    <w:rsid w:val="004D689E"/>
    <w:rsid w:val="004E2209"/>
    <w:rsid w:val="004E3F5F"/>
    <w:rsid w:val="0051175B"/>
    <w:rsid w:val="005152A5"/>
    <w:rsid w:val="00526ADD"/>
    <w:rsid w:val="005304A1"/>
    <w:rsid w:val="00536023"/>
    <w:rsid w:val="005372B6"/>
    <w:rsid w:val="0054396E"/>
    <w:rsid w:val="00554A5A"/>
    <w:rsid w:val="00561E94"/>
    <w:rsid w:val="0057498B"/>
    <w:rsid w:val="00583537"/>
    <w:rsid w:val="0058564A"/>
    <w:rsid w:val="00593F44"/>
    <w:rsid w:val="005C0D9D"/>
    <w:rsid w:val="005C6D76"/>
    <w:rsid w:val="005D4409"/>
    <w:rsid w:val="005E114E"/>
    <w:rsid w:val="005E381B"/>
    <w:rsid w:val="005F3075"/>
    <w:rsid w:val="005F67D4"/>
    <w:rsid w:val="0060339D"/>
    <w:rsid w:val="00603B0A"/>
    <w:rsid w:val="00630D22"/>
    <w:rsid w:val="00644C75"/>
    <w:rsid w:val="006475DA"/>
    <w:rsid w:val="00657EDC"/>
    <w:rsid w:val="006628B9"/>
    <w:rsid w:val="006760D2"/>
    <w:rsid w:val="00680375"/>
    <w:rsid w:val="00690788"/>
    <w:rsid w:val="0069448B"/>
    <w:rsid w:val="006970B2"/>
    <w:rsid w:val="006B7CCC"/>
    <w:rsid w:val="006F61C5"/>
    <w:rsid w:val="006F772E"/>
    <w:rsid w:val="0070270E"/>
    <w:rsid w:val="007104BD"/>
    <w:rsid w:val="00711CA3"/>
    <w:rsid w:val="00715BF5"/>
    <w:rsid w:val="007176B0"/>
    <w:rsid w:val="00720035"/>
    <w:rsid w:val="00720161"/>
    <w:rsid w:val="00726776"/>
    <w:rsid w:val="00727249"/>
    <w:rsid w:val="00732EB4"/>
    <w:rsid w:val="00771D05"/>
    <w:rsid w:val="00776190"/>
    <w:rsid w:val="007A3E71"/>
    <w:rsid w:val="007A7F9D"/>
    <w:rsid w:val="007D1247"/>
    <w:rsid w:val="007E7CE8"/>
    <w:rsid w:val="007F6A9A"/>
    <w:rsid w:val="0084599C"/>
    <w:rsid w:val="00860DE8"/>
    <w:rsid w:val="00876350"/>
    <w:rsid w:val="00876E95"/>
    <w:rsid w:val="008965DE"/>
    <w:rsid w:val="00897895"/>
    <w:rsid w:val="00897A57"/>
    <w:rsid w:val="008A3AA8"/>
    <w:rsid w:val="008D0FDA"/>
    <w:rsid w:val="008E673D"/>
    <w:rsid w:val="008F3CF8"/>
    <w:rsid w:val="009125B8"/>
    <w:rsid w:val="00943E31"/>
    <w:rsid w:val="009464E5"/>
    <w:rsid w:val="00953F57"/>
    <w:rsid w:val="00965272"/>
    <w:rsid w:val="009724C5"/>
    <w:rsid w:val="00985D3B"/>
    <w:rsid w:val="00986E7D"/>
    <w:rsid w:val="00992E8F"/>
    <w:rsid w:val="009A0B3E"/>
    <w:rsid w:val="009A58C2"/>
    <w:rsid w:val="009E490D"/>
    <w:rsid w:val="009F1FA7"/>
    <w:rsid w:val="00A054F6"/>
    <w:rsid w:val="00A13D98"/>
    <w:rsid w:val="00A241F9"/>
    <w:rsid w:val="00A4037F"/>
    <w:rsid w:val="00A445A6"/>
    <w:rsid w:val="00A6121A"/>
    <w:rsid w:val="00A61375"/>
    <w:rsid w:val="00A730DD"/>
    <w:rsid w:val="00A738EE"/>
    <w:rsid w:val="00A77554"/>
    <w:rsid w:val="00A832ED"/>
    <w:rsid w:val="00A86DE1"/>
    <w:rsid w:val="00A8718E"/>
    <w:rsid w:val="00A877F7"/>
    <w:rsid w:val="00A87DCD"/>
    <w:rsid w:val="00A94238"/>
    <w:rsid w:val="00A97CEB"/>
    <w:rsid w:val="00AA2105"/>
    <w:rsid w:val="00AB2E00"/>
    <w:rsid w:val="00AB3A28"/>
    <w:rsid w:val="00AC47D1"/>
    <w:rsid w:val="00AF7E06"/>
    <w:rsid w:val="00B0187F"/>
    <w:rsid w:val="00B12522"/>
    <w:rsid w:val="00B1401C"/>
    <w:rsid w:val="00B22283"/>
    <w:rsid w:val="00B35741"/>
    <w:rsid w:val="00B624AF"/>
    <w:rsid w:val="00B6744C"/>
    <w:rsid w:val="00B814D7"/>
    <w:rsid w:val="00BA181D"/>
    <w:rsid w:val="00BB20ED"/>
    <w:rsid w:val="00BB472F"/>
    <w:rsid w:val="00BC2B80"/>
    <w:rsid w:val="00BD0FD0"/>
    <w:rsid w:val="00BD100C"/>
    <w:rsid w:val="00C7347E"/>
    <w:rsid w:val="00C96B13"/>
    <w:rsid w:val="00CA0ADB"/>
    <w:rsid w:val="00CA0E16"/>
    <w:rsid w:val="00CA727C"/>
    <w:rsid w:val="00CB182E"/>
    <w:rsid w:val="00CB377A"/>
    <w:rsid w:val="00CB59ED"/>
    <w:rsid w:val="00CC76DA"/>
    <w:rsid w:val="00CD2372"/>
    <w:rsid w:val="00CE1605"/>
    <w:rsid w:val="00D00E77"/>
    <w:rsid w:val="00D03A35"/>
    <w:rsid w:val="00D04AA2"/>
    <w:rsid w:val="00D04E04"/>
    <w:rsid w:val="00D1375E"/>
    <w:rsid w:val="00D220E8"/>
    <w:rsid w:val="00D43CAA"/>
    <w:rsid w:val="00D44A7E"/>
    <w:rsid w:val="00D50467"/>
    <w:rsid w:val="00D50D54"/>
    <w:rsid w:val="00D512D4"/>
    <w:rsid w:val="00D622F2"/>
    <w:rsid w:val="00D643C3"/>
    <w:rsid w:val="00DA6F52"/>
    <w:rsid w:val="00DA7ED7"/>
    <w:rsid w:val="00DB6040"/>
    <w:rsid w:val="00DD67DD"/>
    <w:rsid w:val="00DD7D4E"/>
    <w:rsid w:val="00DE2937"/>
    <w:rsid w:val="00E0559E"/>
    <w:rsid w:val="00E126EA"/>
    <w:rsid w:val="00E15812"/>
    <w:rsid w:val="00E17D79"/>
    <w:rsid w:val="00E253C5"/>
    <w:rsid w:val="00E318D0"/>
    <w:rsid w:val="00E3600F"/>
    <w:rsid w:val="00E40F42"/>
    <w:rsid w:val="00E51DE2"/>
    <w:rsid w:val="00E55DF1"/>
    <w:rsid w:val="00E87E60"/>
    <w:rsid w:val="00E97E3E"/>
    <w:rsid w:val="00EA3ACB"/>
    <w:rsid w:val="00EC36B5"/>
    <w:rsid w:val="00ED100C"/>
    <w:rsid w:val="00EE3D43"/>
    <w:rsid w:val="00EF25A1"/>
    <w:rsid w:val="00EF2653"/>
    <w:rsid w:val="00F16290"/>
    <w:rsid w:val="00F67773"/>
    <w:rsid w:val="00F77DED"/>
    <w:rsid w:val="00F80709"/>
    <w:rsid w:val="00F93690"/>
    <w:rsid w:val="00FA4E40"/>
    <w:rsid w:val="00FB3EEF"/>
    <w:rsid w:val="00FB41A8"/>
    <w:rsid w:val="00FD68EF"/>
    <w:rsid w:val="00FF1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2AD3A6-5C5A-42C4-A699-20B5F06D3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673D"/>
    <w:pPr>
      <w:spacing w:after="0" w:line="240" w:lineRule="auto"/>
    </w:pPr>
    <w:rPr>
      <w:rFonts w:ascii="Times New Roman" w:eastAsia="Times New Roman" w:hAnsi="Times New Roman" w:cs="Times New Roman"/>
      <w:sz w:val="24"/>
      <w:szCs w:val="24"/>
      <w:lang w:val="pl-PL" w:eastAsia="pl-PL"/>
    </w:rPr>
  </w:style>
  <w:style w:type="paragraph" w:styleId="Nagwek1">
    <w:name w:val="heading 1"/>
    <w:basedOn w:val="Normalny"/>
    <w:next w:val="Normalny"/>
    <w:link w:val="Nagwek1Znak"/>
    <w:uiPriority w:val="9"/>
    <w:qFormat/>
    <w:rsid w:val="00255F8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7E7CE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6">
    <w:name w:val="heading 6"/>
    <w:basedOn w:val="Normalny"/>
    <w:next w:val="Normalny"/>
    <w:link w:val="Nagwek6Znak"/>
    <w:qFormat/>
    <w:rsid w:val="008E673D"/>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rsid w:val="008E673D"/>
    <w:rPr>
      <w:rFonts w:ascii="Calibri" w:eastAsia="Times New Roman" w:hAnsi="Calibri" w:cs="Times New Roman"/>
      <w:b/>
      <w:bCs/>
    </w:rPr>
  </w:style>
  <w:style w:type="paragraph" w:styleId="Tekstpodstawowy">
    <w:name w:val="Body Text"/>
    <w:basedOn w:val="Normalny"/>
    <w:link w:val="TekstpodstawowyZnak"/>
    <w:rsid w:val="008E673D"/>
    <w:pPr>
      <w:jc w:val="both"/>
    </w:pPr>
    <w:rPr>
      <w:spacing w:val="-4"/>
      <w:sz w:val="20"/>
      <w:szCs w:val="20"/>
    </w:rPr>
  </w:style>
  <w:style w:type="character" w:customStyle="1" w:styleId="TekstpodstawowyZnak">
    <w:name w:val="Tekst podstawowy Znak"/>
    <w:basedOn w:val="Domylnaczcionkaakapitu"/>
    <w:link w:val="Tekstpodstawowy"/>
    <w:rsid w:val="008E673D"/>
    <w:rPr>
      <w:rFonts w:ascii="Times New Roman" w:eastAsia="Times New Roman" w:hAnsi="Times New Roman" w:cs="Times New Roman"/>
      <w:spacing w:val="-4"/>
      <w:sz w:val="20"/>
      <w:szCs w:val="20"/>
      <w:lang w:val="pl-PL" w:eastAsia="pl-PL"/>
    </w:rPr>
  </w:style>
  <w:style w:type="paragraph" w:styleId="Tytu">
    <w:name w:val="Title"/>
    <w:basedOn w:val="Normalny"/>
    <w:link w:val="TytuZnak"/>
    <w:qFormat/>
    <w:rsid w:val="008E673D"/>
    <w:pPr>
      <w:jc w:val="center"/>
    </w:pPr>
    <w:rPr>
      <w:b/>
      <w:sz w:val="22"/>
      <w:szCs w:val="20"/>
    </w:rPr>
  </w:style>
  <w:style w:type="character" w:customStyle="1" w:styleId="TytuZnak">
    <w:name w:val="Tytuł Znak"/>
    <w:basedOn w:val="Domylnaczcionkaakapitu"/>
    <w:link w:val="Tytu"/>
    <w:rsid w:val="008E673D"/>
    <w:rPr>
      <w:rFonts w:ascii="Times New Roman" w:eastAsia="Times New Roman" w:hAnsi="Times New Roman" w:cs="Times New Roman"/>
      <w:b/>
      <w:szCs w:val="20"/>
      <w:lang w:val="pl-PL" w:eastAsia="pl-PL"/>
    </w:rPr>
  </w:style>
  <w:style w:type="paragraph" w:styleId="Tekstpodstawowywcity">
    <w:name w:val="Body Text Indent"/>
    <w:basedOn w:val="Normalny"/>
    <w:link w:val="TekstpodstawowywcityZnak"/>
    <w:rsid w:val="008E673D"/>
    <w:pPr>
      <w:suppressAutoHyphens/>
      <w:spacing w:after="120"/>
      <w:ind w:left="283"/>
    </w:pPr>
    <w:rPr>
      <w:sz w:val="20"/>
      <w:szCs w:val="20"/>
      <w:lang w:eastAsia="ar-SA"/>
    </w:rPr>
  </w:style>
  <w:style w:type="character" w:customStyle="1" w:styleId="TekstpodstawowywcityZnak">
    <w:name w:val="Tekst podstawowy wcięty Znak"/>
    <w:basedOn w:val="Domylnaczcionkaakapitu"/>
    <w:link w:val="Tekstpodstawowywcity"/>
    <w:rsid w:val="008E673D"/>
    <w:rPr>
      <w:rFonts w:ascii="Times New Roman" w:eastAsia="Times New Roman" w:hAnsi="Times New Roman" w:cs="Times New Roman"/>
      <w:sz w:val="20"/>
      <w:szCs w:val="20"/>
      <w:lang w:val="pl-PL" w:eastAsia="ar-SA"/>
    </w:rPr>
  </w:style>
  <w:style w:type="paragraph" w:customStyle="1" w:styleId="msonormalcxspnazwisko">
    <w:name w:val="msonormalcxspnazwisko"/>
    <w:basedOn w:val="Normalny"/>
    <w:rsid w:val="008E673D"/>
    <w:pPr>
      <w:spacing w:before="100" w:beforeAutospacing="1" w:after="100" w:afterAutospacing="1"/>
    </w:pPr>
  </w:style>
  <w:style w:type="paragraph" w:styleId="Stopka">
    <w:name w:val="footer"/>
    <w:basedOn w:val="Normalny"/>
    <w:link w:val="StopkaZnak"/>
    <w:rsid w:val="008E673D"/>
    <w:pPr>
      <w:tabs>
        <w:tab w:val="center" w:pos="4536"/>
        <w:tab w:val="right" w:pos="9072"/>
      </w:tabs>
    </w:pPr>
  </w:style>
  <w:style w:type="character" w:customStyle="1" w:styleId="StopkaZnak">
    <w:name w:val="Stopka Znak"/>
    <w:basedOn w:val="Domylnaczcionkaakapitu"/>
    <w:link w:val="Stopka"/>
    <w:rsid w:val="008E673D"/>
    <w:rPr>
      <w:rFonts w:ascii="Times New Roman" w:eastAsia="Times New Roman" w:hAnsi="Times New Roman" w:cs="Times New Roman"/>
      <w:sz w:val="24"/>
      <w:szCs w:val="24"/>
      <w:lang w:val="pl-PL" w:eastAsia="pl-PL"/>
    </w:rPr>
  </w:style>
  <w:style w:type="character" w:styleId="Numerstrony">
    <w:name w:val="page number"/>
    <w:basedOn w:val="Domylnaczcionkaakapitu"/>
    <w:rsid w:val="008E673D"/>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99"/>
    <w:qFormat/>
    <w:rsid w:val="008E673D"/>
    <w:pPr>
      <w:ind w:left="720"/>
      <w:contextualSpacing/>
    </w:p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99"/>
    <w:qFormat/>
    <w:rsid w:val="008E673D"/>
    <w:rPr>
      <w:rFonts w:ascii="Times New Roman" w:eastAsia="Times New Roman" w:hAnsi="Times New Roman" w:cs="Times New Roman"/>
      <w:sz w:val="24"/>
      <w:szCs w:val="24"/>
    </w:rPr>
  </w:style>
  <w:style w:type="paragraph" w:customStyle="1" w:styleId="Standard">
    <w:name w:val="Standard"/>
    <w:rsid w:val="008E673D"/>
    <w:pPr>
      <w:widowControl w:val="0"/>
      <w:suppressAutoHyphens/>
      <w:autoSpaceDN w:val="0"/>
      <w:spacing w:before="200" w:after="200" w:line="276" w:lineRule="auto"/>
      <w:textAlignment w:val="baseline"/>
    </w:pPr>
    <w:rPr>
      <w:rFonts w:ascii="Times New Roman" w:eastAsia="Times New Roman" w:hAnsi="Times New Roman" w:cs="Times New Roman"/>
      <w:kern w:val="3"/>
      <w:sz w:val="24"/>
      <w:szCs w:val="24"/>
      <w:lang w:val="pl-PL" w:bidi="en-US"/>
    </w:rPr>
  </w:style>
  <w:style w:type="numbering" w:customStyle="1" w:styleId="WWNum9">
    <w:name w:val="WWNum9"/>
    <w:basedOn w:val="Bezlisty"/>
    <w:rsid w:val="008E673D"/>
    <w:pPr>
      <w:numPr>
        <w:numId w:val="10"/>
      </w:numPr>
    </w:pPr>
  </w:style>
  <w:style w:type="numbering" w:customStyle="1" w:styleId="WWNum12">
    <w:name w:val="WWNum12"/>
    <w:basedOn w:val="Bezlisty"/>
    <w:rsid w:val="008E673D"/>
    <w:pPr>
      <w:numPr>
        <w:numId w:val="12"/>
      </w:numPr>
    </w:pPr>
  </w:style>
  <w:style w:type="paragraph" w:customStyle="1" w:styleId="Tekstpodstawowy22">
    <w:name w:val="Tekst podstawowy 22"/>
    <w:basedOn w:val="Standard"/>
    <w:rsid w:val="008E673D"/>
    <w:pPr>
      <w:spacing w:before="0" w:after="0" w:line="240" w:lineRule="auto"/>
      <w:jc w:val="center"/>
    </w:pPr>
    <w:rPr>
      <w:rFonts w:ascii="Arial" w:hAnsi="Arial" w:cs="Arial"/>
      <w:b/>
      <w:bCs/>
      <w:lang w:eastAsia="pl-PL"/>
    </w:rPr>
  </w:style>
  <w:style w:type="numbering" w:customStyle="1" w:styleId="WWNum10">
    <w:name w:val="WWNum10"/>
    <w:basedOn w:val="Bezlisty"/>
    <w:rsid w:val="008E673D"/>
    <w:pPr>
      <w:numPr>
        <w:numId w:val="48"/>
      </w:numPr>
    </w:pPr>
  </w:style>
  <w:style w:type="numbering" w:customStyle="1" w:styleId="WWNum11">
    <w:name w:val="WWNum11"/>
    <w:basedOn w:val="Bezlisty"/>
    <w:rsid w:val="008E673D"/>
    <w:pPr>
      <w:numPr>
        <w:numId w:val="22"/>
      </w:numPr>
    </w:pPr>
  </w:style>
  <w:style w:type="numbering" w:customStyle="1" w:styleId="WWNum23">
    <w:name w:val="WWNum23"/>
    <w:basedOn w:val="Bezlisty"/>
    <w:rsid w:val="008E673D"/>
    <w:pPr>
      <w:numPr>
        <w:numId w:val="15"/>
      </w:numPr>
    </w:pPr>
  </w:style>
  <w:style w:type="character" w:styleId="Odwoaniedokomentarza">
    <w:name w:val="annotation reference"/>
    <w:basedOn w:val="Domylnaczcionkaakapitu"/>
    <w:uiPriority w:val="99"/>
    <w:semiHidden/>
    <w:unhideWhenUsed/>
    <w:rsid w:val="00630D22"/>
    <w:rPr>
      <w:sz w:val="16"/>
      <w:szCs w:val="16"/>
    </w:rPr>
  </w:style>
  <w:style w:type="paragraph" w:styleId="Tekstkomentarza">
    <w:name w:val="annotation text"/>
    <w:basedOn w:val="Normalny"/>
    <w:link w:val="TekstkomentarzaZnak"/>
    <w:uiPriority w:val="99"/>
    <w:semiHidden/>
    <w:unhideWhenUsed/>
    <w:rsid w:val="00630D22"/>
    <w:rPr>
      <w:sz w:val="20"/>
      <w:szCs w:val="20"/>
    </w:rPr>
  </w:style>
  <w:style w:type="character" w:customStyle="1" w:styleId="TekstkomentarzaZnak">
    <w:name w:val="Tekst komentarza Znak"/>
    <w:basedOn w:val="Domylnaczcionkaakapitu"/>
    <w:link w:val="Tekstkomentarza"/>
    <w:uiPriority w:val="99"/>
    <w:semiHidden/>
    <w:rsid w:val="00630D22"/>
    <w:rPr>
      <w:rFonts w:ascii="Times New Roman" w:eastAsia="Times New Roman" w:hAnsi="Times New Roman" w:cs="Times New Roman"/>
      <w:sz w:val="20"/>
      <w:szCs w:val="20"/>
      <w:lang w:val="pl-PL" w:eastAsia="pl-PL"/>
    </w:rPr>
  </w:style>
  <w:style w:type="paragraph" w:styleId="Tematkomentarza">
    <w:name w:val="annotation subject"/>
    <w:basedOn w:val="Tekstkomentarza"/>
    <w:next w:val="Tekstkomentarza"/>
    <w:link w:val="TematkomentarzaZnak"/>
    <w:uiPriority w:val="99"/>
    <w:semiHidden/>
    <w:unhideWhenUsed/>
    <w:rsid w:val="00630D22"/>
    <w:rPr>
      <w:b/>
      <w:bCs/>
    </w:rPr>
  </w:style>
  <w:style w:type="character" w:customStyle="1" w:styleId="TematkomentarzaZnak">
    <w:name w:val="Temat komentarza Znak"/>
    <w:basedOn w:val="TekstkomentarzaZnak"/>
    <w:link w:val="Tematkomentarza"/>
    <w:uiPriority w:val="99"/>
    <w:semiHidden/>
    <w:rsid w:val="00630D22"/>
    <w:rPr>
      <w:rFonts w:ascii="Times New Roman" w:eastAsia="Times New Roman" w:hAnsi="Times New Roman" w:cs="Times New Roman"/>
      <w:b/>
      <w:bCs/>
      <w:sz w:val="20"/>
      <w:szCs w:val="20"/>
      <w:lang w:val="pl-PL" w:eastAsia="pl-PL"/>
    </w:rPr>
  </w:style>
  <w:style w:type="paragraph" w:styleId="Tekstdymka">
    <w:name w:val="Balloon Text"/>
    <w:basedOn w:val="Normalny"/>
    <w:link w:val="TekstdymkaZnak"/>
    <w:uiPriority w:val="99"/>
    <w:semiHidden/>
    <w:unhideWhenUsed/>
    <w:rsid w:val="00630D22"/>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0D22"/>
    <w:rPr>
      <w:rFonts w:ascii="Segoe UI" w:eastAsia="Times New Roman" w:hAnsi="Segoe UI" w:cs="Segoe UI"/>
      <w:sz w:val="18"/>
      <w:szCs w:val="18"/>
      <w:lang w:val="pl-PL" w:eastAsia="pl-PL"/>
    </w:rPr>
  </w:style>
  <w:style w:type="character" w:customStyle="1" w:styleId="Nagwek2Znak">
    <w:name w:val="Nagłówek 2 Znak"/>
    <w:basedOn w:val="Domylnaczcionkaakapitu"/>
    <w:link w:val="Nagwek2"/>
    <w:uiPriority w:val="9"/>
    <w:semiHidden/>
    <w:rsid w:val="007E7CE8"/>
    <w:rPr>
      <w:rFonts w:asciiTheme="majorHAnsi" w:eastAsiaTheme="majorEastAsia" w:hAnsiTheme="majorHAnsi" w:cstheme="majorBidi"/>
      <w:color w:val="2F5496" w:themeColor="accent1" w:themeShade="BF"/>
      <w:sz w:val="26"/>
      <w:szCs w:val="26"/>
      <w:lang w:val="pl-PL" w:eastAsia="pl-PL"/>
    </w:rPr>
  </w:style>
  <w:style w:type="character" w:customStyle="1" w:styleId="Nagwek1Znak">
    <w:name w:val="Nagłówek 1 Znak"/>
    <w:basedOn w:val="Domylnaczcionkaakapitu"/>
    <w:link w:val="Nagwek1"/>
    <w:uiPriority w:val="9"/>
    <w:rsid w:val="00255F8D"/>
    <w:rPr>
      <w:rFonts w:asciiTheme="majorHAnsi" w:eastAsiaTheme="majorEastAsia" w:hAnsiTheme="majorHAnsi" w:cstheme="majorBidi"/>
      <w:color w:val="2F5496" w:themeColor="accent1" w:themeShade="BF"/>
      <w:sz w:val="32"/>
      <w:szCs w:val="32"/>
      <w:lang w:val="pl-PL" w:eastAsia="pl-PL"/>
    </w:rPr>
  </w:style>
  <w:style w:type="paragraph" w:customStyle="1" w:styleId="Default">
    <w:name w:val="Default"/>
    <w:rsid w:val="00985D3B"/>
    <w:pPr>
      <w:autoSpaceDE w:val="0"/>
      <w:autoSpaceDN w:val="0"/>
      <w:adjustRightInd w:val="0"/>
      <w:spacing w:after="0" w:line="240" w:lineRule="auto"/>
    </w:pPr>
    <w:rPr>
      <w:rFonts w:ascii="Calibri" w:eastAsia="Calibri" w:hAnsi="Calibri" w:cs="Calibri"/>
      <w:color w:val="000000"/>
      <w:sz w:val="24"/>
      <w:szCs w:val="24"/>
      <w:lang w:val="pl-PL"/>
    </w:rPr>
  </w:style>
  <w:style w:type="character" w:styleId="Hipercze">
    <w:name w:val="Hyperlink"/>
    <w:basedOn w:val="Domylnaczcionkaakapitu"/>
    <w:uiPriority w:val="99"/>
    <w:unhideWhenUsed/>
    <w:rsid w:val="008A3AA8"/>
    <w:rPr>
      <w:color w:val="0563C1" w:themeColor="hyperlink"/>
      <w:u w:val="single"/>
    </w:rPr>
  </w:style>
  <w:style w:type="paragraph" w:styleId="Zwykytekst">
    <w:name w:val="Plain Text"/>
    <w:basedOn w:val="Normalny"/>
    <w:link w:val="ZwykytekstZnak"/>
    <w:uiPriority w:val="99"/>
    <w:unhideWhenUsed/>
    <w:rsid w:val="008A3AA8"/>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8A3AA8"/>
    <w:rPr>
      <w:rFonts w:ascii="Calibri" w:hAnsi="Calibri"/>
      <w:szCs w:val="21"/>
      <w:lang w:val="pl-PL"/>
    </w:rPr>
  </w:style>
  <w:style w:type="paragraph" w:styleId="Poprawka">
    <w:name w:val="Revision"/>
    <w:hidden/>
    <w:uiPriority w:val="99"/>
    <w:semiHidden/>
    <w:rsid w:val="000A71AA"/>
    <w:pPr>
      <w:spacing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infinite.efaktura.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wody.gov.pl" TargetMode="External"/><Relationship Id="rId4" Type="http://schemas.openxmlformats.org/officeDocument/2006/relationships/settings" Target="settings.xml"/><Relationship Id="rId9" Type="http://schemas.openxmlformats.org/officeDocument/2006/relationships/hyperlink" Target="mailto:riod.rzeszow@wody.gov.pl" TargetMode="Externa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FB320-5D94-457F-88A1-4A2DD23A7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3689</Words>
  <Characters>22138</Characters>
  <Application>Microsoft Office Word</Application>
  <DocSecurity>4</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Ziaja</dc:creator>
  <cp:lastModifiedBy>Paulina Krociel</cp:lastModifiedBy>
  <cp:revision>2</cp:revision>
  <cp:lastPrinted>2021-06-10T11:53:00Z</cp:lastPrinted>
  <dcterms:created xsi:type="dcterms:W3CDTF">2021-06-14T07:46:00Z</dcterms:created>
  <dcterms:modified xsi:type="dcterms:W3CDTF">2021-06-14T07:46:00Z</dcterms:modified>
</cp:coreProperties>
</file>