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D86F" w14:textId="77777777" w:rsidR="00866703" w:rsidRPr="00796942" w:rsidRDefault="00866703" w:rsidP="004D77A9">
      <w:pPr>
        <w:suppressAutoHyphens/>
        <w:spacing w:after="0" w:line="240" w:lineRule="auto"/>
        <w:jc w:val="right"/>
        <w:rPr>
          <w:rFonts w:eastAsia="Times New Roman" w:cstheme="minorHAnsi"/>
          <w:b/>
          <w:bCs/>
          <w:sz w:val="20"/>
          <w:szCs w:val="20"/>
          <w:lang w:eastAsia="ar-SA"/>
        </w:rPr>
      </w:pPr>
      <w:r w:rsidRPr="00796942">
        <w:rPr>
          <w:rFonts w:eastAsia="Times New Roman" w:cstheme="minorHAnsi"/>
          <w:b/>
          <w:bCs/>
          <w:sz w:val="20"/>
          <w:szCs w:val="20"/>
          <w:lang w:eastAsia="ar-SA"/>
        </w:rPr>
        <w:t>Załącznik nr 2</w:t>
      </w:r>
    </w:p>
    <w:p w14:paraId="6BB40432" w14:textId="09317726" w:rsidR="00866703" w:rsidRPr="00796942" w:rsidRDefault="00550BAC" w:rsidP="004D77A9">
      <w:pPr>
        <w:suppressAutoHyphens/>
        <w:spacing w:after="0" w:line="240" w:lineRule="auto"/>
        <w:jc w:val="right"/>
        <w:rPr>
          <w:rFonts w:eastAsia="Times New Roman" w:cstheme="minorHAnsi"/>
          <w:bCs/>
          <w:sz w:val="20"/>
          <w:szCs w:val="20"/>
          <w:lang w:eastAsia="ar-SA"/>
        </w:rPr>
      </w:pPr>
      <w:r w:rsidRPr="00796942">
        <w:rPr>
          <w:rFonts w:eastAsia="Times New Roman" w:cstheme="minorHAnsi"/>
          <w:bCs/>
          <w:sz w:val="20"/>
          <w:szCs w:val="20"/>
          <w:lang w:eastAsia="ar-SA"/>
        </w:rPr>
        <w:t xml:space="preserve">do </w:t>
      </w:r>
      <w:r w:rsidR="00855BE0" w:rsidRPr="00796942">
        <w:rPr>
          <w:rFonts w:eastAsia="Times New Roman" w:cstheme="minorHAnsi"/>
          <w:bCs/>
          <w:sz w:val="20"/>
          <w:szCs w:val="20"/>
          <w:lang w:eastAsia="ar-SA"/>
        </w:rPr>
        <w:t xml:space="preserve">specyfikacji </w:t>
      </w:r>
      <w:r w:rsidR="00E8753B" w:rsidRPr="00796942">
        <w:rPr>
          <w:rFonts w:eastAsia="Times New Roman" w:cstheme="minorHAnsi"/>
          <w:bCs/>
          <w:sz w:val="20"/>
          <w:szCs w:val="20"/>
          <w:lang w:eastAsia="ar-SA"/>
        </w:rPr>
        <w:t>istotnych</w:t>
      </w:r>
    </w:p>
    <w:p w14:paraId="7411E553" w14:textId="77777777" w:rsidR="00550BAC" w:rsidRPr="00796942" w:rsidRDefault="00550BAC" w:rsidP="004D77A9">
      <w:pPr>
        <w:suppressAutoHyphens/>
        <w:spacing w:after="0" w:line="240" w:lineRule="auto"/>
        <w:jc w:val="right"/>
        <w:rPr>
          <w:rFonts w:eastAsia="Times New Roman" w:cstheme="minorHAnsi"/>
          <w:bCs/>
          <w:sz w:val="20"/>
          <w:szCs w:val="20"/>
          <w:lang w:eastAsia="ar-SA"/>
        </w:rPr>
      </w:pPr>
      <w:r w:rsidRPr="00796942">
        <w:rPr>
          <w:rFonts w:eastAsia="Times New Roman" w:cstheme="minorHAnsi"/>
          <w:bCs/>
          <w:sz w:val="20"/>
          <w:szCs w:val="20"/>
          <w:lang w:eastAsia="ar-SA"/>
        </w:rPr>
        <w:t>warunków zamówienia</w:t>
      </w:r>
    </w:p>
    <w:p w14:paraId="6D97A865" w14:textId="66AF66ED" w:rsidR="00866703" w:rsidRPr="00796942" w:rsidRDefault="00EB21CB" w:rsidP="00DF51DC">
      <w:pPr>
        <w:suppressAutoHyphens/>
        <w:spacing w:after="0" w:line="240" w:lineRule="auto"/>
        <w:jc w:val="center"/>
        <w:rPr>
          <w:rFonts w:eastAsia="Times New Roman" w:cstheme="minorHAnsi"/>
          <w:b/>
          <w:sz w:val="20"/>
          <w:szCs w:val="20"/>
          <w:lang w:eastAsia="ar-SA"/>
        </w:rPr>
      </w:pPr>
      <w:r w:rsidRPr="00796942">
        <w:rPr>
          <w:rFonts w:eastAsia="Times New Roman" w:cstheme="minorHAnsi"/>
          <w:b/>
          <w:sz w:val="20"/>
          <w:szCs w:val="20"/>
          <w:lang w:eastAsia="ar-SA"/>
        </w:rPr>
        <w:t>„</w:t>
      </w:r>
      <w:r w:rsidR="002F628C" w:rsidRPr="00796942">
        <w:rPr>
          <w:rFonts w:eastAsia="Times New Roman" w:cstheme="minorHAnsi"/>
          <w:b/>
          <w:sz w:val="20"/>
          <w:szCs w:val="20"/>
          <w:lang w:eastAsia="ar-SA"/>
        </w:rPr>
        <w:t>WZÓR UMOWY</w:t>
      </w:r>
      <w:r w:rsidR="00797D14" w:rsidRPr="00796942">
        <w:rPr>
          <w:rFonts w:eastAsia="Times New Roman" w:cstheme="minorHAnsi"/>
          <w:b/>
          <w:sz w:val="20"/>
          <w:szCs w:val="20"/>
          <w:lang w:eastAsia="ar-SA"/>
        </w:rPr>
        <w:t xml:space="preserve"> dot. Cz. 1-</w:t>
      </w:r>
      <w:r w:rsidR="00CD4487">
        <w:rPr>
          <w:rFonts w:eastAsia="Times New Roman" w:cstheme="minorHAnsi"/>
          <w:b/>
          <w:sz w:val="20"/>
          <w:szCs w:val="20"/>
          <w:lang w:eastAsia="ar-SA"/>
        </w:rPr>
        <w:t>2</w:t>
      </w:r>
      <w:r w:rsidRPr="00796942">
        <w:rPr>
          <w:rFonts w:eastAsia="Times New Roman" w:cstheme="minorHAnsi"/>
          <w:b/>
          <w:sz w:val="20"/>
          <w:szCs w:val="20"/>
          <w:lang w:eastAsia="ar-SA"/>
        </w:rPr>
        <w:t>”</w:t>
      </w:r>
    </w:p>
    <w:p w14:paraId="6E2425A5" w14:textId="77777777" w:rsidR="00550BAC" w:rsidRPr="00796942" w:rsidRDefault="00550BAC" w:rsidP="004D77A9">
      <w:pPr>
        <w:suppressAutoHyphens/>
        <w:spacing w:after="0" w:line="240" w:lineRule="auto"/>
        <w:rPr>
          <w:rFonts w:eastAsia="Times New Roman" w:cstheme="minorHAnsi"/>
          <w:sz w:val="20"/>
          <w:szCs w:val="20"/>
          <w:lang w:eastAsia="ar-SA"/>
        </w:rPr>
      </w:pPr>
    </w:p>
    <w:p w14:paraId="7BC52DFD" w14:textId="2D6DEAEF" w:rsidR="00866703" w:rsidRPr="00796942" w:rsidRDefault="00866703" w:rsidP="004D77A9">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 xml:space="preserve">W dniu </w:t>
      </w:r>
      <w:r w:rsidRPr="00796942">
        <w:rPr>
          <w:rFonts w:eastAsia="Times New Roman" w:cstheme="minorHAnsi"/>
          <w:b/>
          <w:sz w:val="20"/>
          <w:szCs w:val="20"/>
          <w:lang w:eastAsia="ar-SA"/>
        </w:rPr>
        <w:t>.............................  r.</w:t>
      </w:r>
      <w:r w:rsidRPr="00796942">
        <w:rPr>
          <w:rFonts w:eastAsia="Times New Roman" w:cstheme="minorHAnsi"/>
          <w:sz w:val="20"/>
          <w:szCs w:val="20"/>
          <w:lang w:eastAsia="ar-SA"/>
        </w:rPr>
        <w:t xml:space="preserve"> w </w:t>
      </w:r>
      <w:r w:rsidR="007A0F56" w:rsidRPr="00796942">
        <w:rPr>
          <w:rFonts w:eastAsia="Times New Roman" w:cstheme="minorHAnsi"/>
          <w:sz w:val="20"/>
          <w:szCs w:val="20"/>
          <w:lang w:eastAsia="ar-SA"/>
        </w:rPr>
        <w:t>Rzeszowie</w:t>
      </w:r>
      <w:r w:rsidR="00115CDC" w:rsidRPr="00796942">
        <w:rPr>
          <w:rFonts w:eastAsia="Times New Roman" w:cstheme="minorHAnsi"/>
          <w:sz w:val="20"/>
          <w:szCs w:val="20"/>
          <w:lang w:eastAsia="ar-SA"/>
        </w:rPr>
        <w:t xml:space="preserve"> </w:t>
      </w:r>
      <w:r w:rsidRPr="00796942">
        <w:rPr>
          <w:rFonts w:eastAsia="Times New Roman" w:cstheme="minorHAnsi"/>
          <w:sz w:val="20"/>
          <w:szCs w:val="20"/>
          <w:lang w:eastAsia="ar-SA"/>
        </w:rPr>
        <w:t xml:space="preserve">pomiędzy: </w:t>
      </w:r>
    </w:p>
    <w:p w14:paraId="56823746" w14:textId="77777777" w:rsidR="00866703" w:rsidRPr="00796942" w:rsidRDefault="00866703" w:rsidP="004D77A9">
      <w:pPr>
        <w:suppressAutoHyphens/>
        <w:spacing w:after="0" w:line="240" w:lineRule="auto"/>
        <w:jc w:val="both"/>
        <w:rPr>
          <w:rFonts w:eastAsia="Times New Roman" w:cstheme="minorHAnsi"/>
          <w:sz w:val="20"/>
          <w:szCs w:val="20"/>
          <w:lang w:eastAsia="ar-SA"/>
        </w:rPr>
      </w:pPr>
    </w:p>
    <w:p w14:paraId="5C8F55B7" w14:textId="77777777" w:rsidR="00866703" w:rsidRPr="00796942" w:rsidRDefault="00353DDE" w:rsidP="004D77A9">
      <w:pPr>
        <w:suppressAutoHyphens/>
        <w:spacing w:after="0" w:line="240" w:lineRule="auto"/>
        <w:jc w:val="both"/>
        <w:rPr>
          <w:rFonts w:cstheme="minorHAnsi"/>
          <w:color w:val="000000"/>
          <w:sz w:val="20"/>
          <w:szCs w:val="20"/>
          <w:lang w:eastAsia="ar-SA"/>
        </w:rPr>
      </w:pPr>
      <w:r w:rsidRPr="00796942">
        <w:rPr>
          <w:rFonts w:cstheme="minorHAnsi"/>
          <w:color w:val="000000"/>
          <w:sz w:val="20"/>
          <w:szCs w:val="20"/>
          <w:lang w:eastAsia="ar-SA"/>
        </w:rPr>
        <w:t>Państwowym Gospodarstwem Wodnym</w:t>
      </w:r>
      <w:r w:rsidR="00866703" w:rsidRPr="00796942">
        <w:rPr>
          <w:rFonts w:cstheme="minorHAnsi"/>
          <w:color w:val="000000"/>
          <w:sz w:val="20"/>
          <w:szCs w:val="20"/>
          <w:lang w:eastAsia="ar-SA"/>
        </w:rPr>
        <w:t xml:space="preserve"> Wody Polskie, ul. Grzybowska 80/82, 00-844 Warszawa, NIP: 5272825616, REGON: 368302575, reprezentowanym przez </w:t>
      </w:r>
    </w:p>
    <w:p w14:paraId="01D82CCB" w14:textId="77777777" w:rsidR="00090482" w:rsidRPr="00796942" w:rsidRDefault="00090482" w:rsidP="004D77A9">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 xml:space="preserve">Małgorzatę Wajdę – Dyrektora Regionalnego Zarządu Gospodarki Wodnej w Rzeszowie, </w:t>
      </w:r>
      <w:r w:rsidR="00797D14" w:rsidRPr="00796942">
        <w:rPr>
          <w:rFonts w:eastAsia="Times New Roman" w:cstheme="minorHAnsi"/>
          <w:sz w:val="20"/>
          <w:szCs w:val="20"/>
          <w:lang w:eastAsia="ar-SA"/>
        </w:rPr>
        <w:br/>
      </w:r>
      <w:r w:rsidRPr="00796942">
        <w:rPr>
          <w:rFonts w:eastAsia="Times New Roman" w:cstheme="minorHAnsi"/>
          <w:sz w:val="20"/>
          <w:szCs w:val="20"/>
          <w:lang w:eastAsia="ar-SA"/>
        </w:rPr>
        <w:t>ul. Hanasiewicza 17 B, 35-103 Rzeszów</w:t>
      </w:r>
    </w:p>
    <w:p w14:paraId="5D3B1D05" w14:textId="77777777" w:rsidR="00866703" w:rsidRPr="00796942" w:rsidRDefault="00866703" w:rsidP="004D77A9">
      <w:pPr>
        <w:suppressAutoHyphens/>
        <w:spacing w:after="0" w:line="240" w:lineRule="auto"/>
        <w:jc w:val="both"/>
        <w:rPr>
          <w:rFonts w:eastAsia="Times New Roman" w:cstheme="minorHAnsi"/>
          <w:sz w:val="20"/>
          <w:szCs w:val="20"/>
          <w:lang w:eastAsia="ar-SA"/>
        </w:rPr>
      </w:pPr>
    </w:p>
    <w:p w14:paraId="3FD52847" w14:textId="77777777" w:rsidR="00866703" w:rsidRPr="00796942" w:rsidRDefault="00866703" w:rsidP="004D77A9">
      <w:pPr>
        <w:suppressAutoHyphens/>
        <w:spacing w:after="0" w:line="240" w:lineRule="auto"/>
        <w:jc w:val="both"/>
        <w:rPr>
          <w:rFonts w:eastAsia="Times New Roman" w:cstheme="minorHAnsi"/>
          <w:b/>
          <w:bCs/>
          <w:sz w:val="20"/>
          <w:szCs w:val="20"/>
          <w:lang w:eastAsia="ar-SA"/>
        </w:rPr>
      </w:pPr>
      <w:r w:rsidRPr="00796942">
        <w:rPr>
          <w:rFonts w:eastAsia="Times New Roman" w:cstheme="minorHAnsi"/>
          <w:sz w:val="20"/>
          <w:szCs w:val="20"/>
          <w:lang w:eastAsia="ar-SA"/>
        </w:rPr>
        <w:t xml:space="preserve">zwanym dalej </w:t>
      </w:r>
      <w:r w:rsidRPr="00796942">
        <w:rPr>
          <w:rFonts w:eastAsia="Times New Roman" w:cstheme="minorHAnsi"/>
          <w:b/>
          <w:bCs/>
          <w:sz w:val="20"/>
          <w:szCs w:val="20"/>
          <w:lang w:eastAsia="ar-SA"/>
        </w:rPr>
        <w:t>„Zamawiającym”</w:t>
      </w:r>
      <w:r w:rsidRPr="00796942">
        <w:rPr>
          <w:rFonts w:eastAsia="Times New Roman" w:cstheme="minorHAnsi"/>
          <w:bCs/>
          <w:sz w:val="20"/>
          <w:szCs w:val="20"/>
          <w:lang w:eastAsia="ar-SA"/>
        </w:rPr>
        <w:t>,</w:t>
      </w:r>
    </w:p>
    <w:p w14:paraId="6F770601" w14:textId="77777777" w:rsidR="00866703" w:rsidRPr="00796942" w:rsidRDefault="00866703" w:rsidP="004D77A9">
      <w:pPr>
        <w:suppressAutoHyphens/>
        <w:spacing w:after="0" w:line="240" w:lineRule="auto"/>
        <w:jc w:val="both"/>
        <w:rPr>
          <w:rFonts w:eastAsia="Times New Roman" w:cstheme="minorHAnsi"/>
          <w:sz w:val="20"/>
          <w:szCs w:val="20"/>
          <w:lang w:eastAsia="ar-SA"/>
        </w:rPr>
      </w:pPr>
    </w:p>
    <w:p w14:paraId="442E48E0" w14:textId="77777777" w:rsidR="00866703" w:rsidRPr="00796942" w:rsidRDefault="00866703" w:rsidP="004D77A9">
      <w:pPr>
        <w:suppressAutoHyphens/>
        <w:spacing w:after="0" w:line="240" w:lineRule="auto"/>
        <w:rPr>
          <w:rFonts w:eastAsia="Times New Roman" w:cstheme="minorHAnsi"/>
          <w:sz w:val="20"/>
          <w:szCs w:val="20"/>
          <w:lang w:eastAsia="ar-SA"/>
        </w:rPr>
      </w:pPr>
      <w:r w:rsidRPr="00796942">
        <w:rPr>
          <w:rFonts w:eastAsia="Times New Roman" w:cstheme="minorHAnsi"/>
          <w:sz w:val="20"/>
          <w:szCs w:val="20"/>
          <w:lang w:eastAsia="ar-SA"/>
        </w:rPr>
        <w:t xml:space="preserve">a ............................................................................................................................................................. </w:t>
      </w:r>
    </w:p>
    <w:p w14:paraId="3EAEA499" w14:textId="77777777" w:rsidR="00866703" w:rsidRPr="00796942" w:rsidRDefault="00866703" w:rsidP="004D77A9">
      <w:pPr>
        <w:suppressAutoHyphens/>
        <w:spacing w:after="0" w:line="240" w:lineRule="auto"/>
        <w:jc w:val="center"/>
        <w:rPr>
          <w:rFonts w:eastAsia="Times New Roman" w:cstheme="minorHAnsi"/>
          <w:i/>
          <w:sz w:val="20"/>
          <w:szCs w:val="20"/>
          <w:lang w:eastAsia="ar-SA"/>
        </w:rPr>
      </w:pPr>
      <w:r w:rsidRPr="00796942">
        <w:rPr>
          <w:rFonts w:eastAsia="Times New Roman" w:cstheme="minorHAnsi"/>
          <w:i/>
          <w:sz w:val="20"/>
          <w:szCs w:val="20"/>
          <w:lang w:eastAsia="ar-SA"/>
        </w:rPr>
        <w:t>(nazwa i siedziba podmiotu będącego Wykonawcą)</w:t>
      </w:r>
    </w:p>
    <w:p w14:paraId="4CED58A6" w14:textId="77777777" w:rsidR="00866703" w:rsidRPr="00796942" w:rsidRDefault="00866703" w:rsidP="004D77A9">
      <w:pPr>
        <w:suppressAutoHyphens/>
        <w:spacing w:after="0" w:line="240" w:lineRule="auto"/>
        <w:jc w:val="center"/>
        <w:rPr>
          <w:rFonts w:eastAsia="Times New Roman" w:cstheme="minorHAnsi"/>
          <w:sz w:val="20"/>
          <w:szCs w:val="20"/>
          <w:lang w:eastAsia="ar-SA"/>
        </w:rPr>
      </w:pPr>
    </w:p>
    <w:p w14:paraId="486EB4B1" w14:textId="77777777" w:rsidR="00866703" w:rsidRPr="00796942" w:rsidRDefault="00866703" w:rsidP="004D77A9">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 xml:space="preserve">NIP: ……………………. </w:t>
      </w:r>
      <w:r w:rsidRPr="00796942">
        <w:rPr>
          <w:rFonts w:eastAsia="Times New Roman" w:cstheme="minorHAnsi"/>
          <w:sz w:val="20"/>
          <w:szCs w:val="20"/>
          <w:lang w:eastAsia="ar-SA"/>
        </w:rPr>
        <w:tab/>
        <w:t>REGON: ……………………..</w:t>
      </w:r>
      <w:r w:rsidRPr="00796942">
        <w:rPr>
          <w:rFonts w:eastAsia="Times New Roman" w:cstheme="minorHAnsi"/>
          <w:sz w:val="20"/>
          <w:szCs w:val="20"/>
          <w:lang w:eastAsia="ar-SA"/>
        </w:rPr>
        <w:tab/>
        <w:t>PESEL: ……………..………….</w:t>
      </w:r>
    </w:p>
    <w:p w14:paraId="5A16C2B7" w14:textId="77777777" w:rsidR="00866703" w:rsidRPr="00796942" w:rsidRDefault="00866703" w:rsidP="004D77A9">
      <w:pPr>
        <w:suppressAutoHyphens/>
        <w:spacing w:after="0" w:line="240" w:lineRule="auto"/>
        <w:jc w:val="center"/>
        <w:rPr>
          <w:rFonts w:eastAsia="Times New Roman" w:cstheme="minorHAnsi"/>
          <w:sz w:val="20"/>
          <w:szCs w:val="20"/>
          <w:lang w:eastAsia="ar-SA"/>
        </w:rPr>
      </w:pPr>
    </w:p>
    <w:p w14:paraId="3638CD35" w14:textId="77777777" w:rsidR="00866703" w:rsidRPr="00796942" w:rsidRDefault="00866703" w:rsidP="004D77A9">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 xml:space="preserve">zwanym dalej </w:t>
      </w:r>
      <w:r w:rsidRPr="00796942">
        <w:rPr>
          <w:rFonts w:eastAsia="Times New Roman" w:cstheme="minorHAnsi"/>
          <w:b/>
          <w:bCs/>
          <w:sz w:val="20"/>
          <w:szCs w:val="20"/>
          <w:lang w:eastAsia="ar-SA"/>
        </w:rPr>
        <w:t>„Wykonawcą”,</w:t>
      </w:r>
      <w:r w:rsidRPr="00796942">
        <w:rPr>
          <w:rFonts w:eastAsia="Times New Roman" w:cstheme="minorHAnsi"/>
          <w:sz w:val="20"/>
          <w:szCs w:val="20"/>
          <w:lang w:eastAsia="ar-SA"/>
        </w:rPr>
        <w:t xml:space="preserve"> reprezentowanym przez:</w:t>
      </w:r>
    </w:p>
    <w:p w14:paraId="3C254538" w14:textId="77777777" w:rsidR="00866703" w:rsidRPr="00796942" w:rsidRDefault="00866703" w:rsidP="004D77A9">
      <w:pPr>
        <w:suppressAutoHyphens/>
        <w:spacing w:after="0" w:line="240" w:lineRule="auto"/>
        <w:jc w:val="both"/>
        <w:rPr>
          <w:rFonts w:eastAsia="Times New Roman" w:cstheme="minorHAnsi"/>
          <w:sz w:val="20"/>
          <w:szCs w:val="20"/>
          <w:lang w:eastAsia="ar-SA"/>
        </w:rPr>
      </w:pPr>
    </w:p>
    <w:p w14:paraId="7CDD3C73" w14:textId="77777777" w:rsidR="00866703" w:rsidRPr="00796942" w:rsidRDefault="00866703" w:rsidP="004D77A9">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w:t>
      </w:r>
    </w:p>
    <w:p w14:paraId="4E64F014" w14:textId="77777777" w:rsidR="00866703" w:rsidRPr="00796942" w:rsidRDefault="00866703" w:rsidP="004D77A9">
      <w:pPr>
        <w:suppressAutoHyphens/>
        <w:spacing w:after="0" w:line="240" w:lineRule="auto"/>
        <w:jc w:val="center"/>
        <w:rPr>
          <w:rFonts w:eastAsia="Times New Roman" w:cstheme="minorHAnsi"/>
          <w:i/>
          <w:sz w:val="20"/>
          <w:szCs w:val="20"/>
          <w:lang w:eastAsia="ar-SA"/>
        </w:rPr>
      </w:pPr>
      <w:r w:rsidRPr="00796942">
        <w:rPr>
          <w:rFonts w:eastAsia="Times New Roman" w:cstheme="minorHAnsi"/>
          <w:i/>
          <w:sz w:val="20"/>
          <w:szCs w:val="20"/>
          <w:lang w:eastAsia="ar-SA"/>
        </w:rPr>
        <w:t>(imiona, nazwiska i stanowiska umocowanych przedstawicieli)</w:t>
      </w:r>
    </w:p>
    <w:p w14:paraId="115B031D" w14:textId="77777777" w:rsidR="00866703" w:rsidRPr="00796942" w:rsidRDefault="00866703" w:rsidP="004D77A9">
      <w:pPr>
        <w:suppressAutoHyphens/>
        <w:spacing w:after="0" w:line="240" w:lineRule="auto"/>
        <w:jc w:val="center"/>
        <w:rPr>
          <w:rFonts w:eastAsia="Times New Roman" w:cstheme="minorHAnsi"/>
          <w:sz w:val="20"/>
          <w:szCs w:val="20"/>
          <w:lang w:eastAsia="ar-SA"/>
        </w:rPr>
      </w:pPr>
    </w:p>
    <w:p w14:paraId="6B932CD3" w14:textId="77777777" w:rsidR="00866703" w:rsidRPr="00796942" w:rsidRDefault="00866703" w:rsidP="004D77A9">
      <w:pPr>
        <w:suppressAutoHyphens/>
        <w:spacing w:after="0" w:line="240" w:lineRule="auto"/>
        <w:jc w:val="both"/>
        <w:rPr>
          <w:rFonts w:eastAsia="Times New Roman" w:cstheme="minorHAnsi"/>
          <w:b/>
          <w:bCs/>
          <w:sz w:val="20"/>
          <w:szCs w:val="20"/>
          <w:lang w:eastAsia="ar-SA"/>
        </w:rPr>
      </w:pPr>
      <w:r w:rsidRPr="00796942">
        <w:rPr>
          <w:rFonts w:eastAsia="Times New Roman" w:cstheme="minorHAnsi"/>
          <w:sz w:val="20"/>
          <w:szCs w:val="20"/>
          <w:lang w:eastAsia="ar-SA"/>
        </w:rPr>
        <w:t>w rezultacie dokonania przez Zamawiającego wyboru oferty Wykonawcy w przetargu nieograniczonym została zawarta umowa o następującej treści:</w:t>
      </w:r>
    </w:p>
    <w:p w14:paraId="082B8AD3" w14:textId="77777777" w:rsidR="00866703" w:rsidRPr="00796942" w:rsidRDefault="00866703" w:rsidP="004D77A9">
      <w:pPr>
        <w:suppressAutoHyphens/>
        <w:spacing w:after="0" w:line="240" w:lineRule="auto"/>
        <w:jc w:val="center"/>
        <w:rPr>
          <w:rFonts w:eastAsia="Times New Roman" w:cstheme="minorHAnsi"/>
          <w:b/>
          <w:bCs/>
          <w:sz w:val="20"/>
          <w:szCs w:val="20"/>
          <w:lang w:eastAsia="ar-SA"/>
        </w:rPr>
      </w:pPr>
    </w:p>
    <w:p w14:paraId="097970FC" w14:textId="77777777" w:rsidR="00550BAC" w:rsidRPr="00796942" w:rsidRDefault="00550BAC" w:rsidP="004D77A9">
      <w:pPr>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t>§ 1</w:t>
      </w:r>
    </w:p>
    <w:p w14:paraId="12F02D18" w14:textId="77777777" w:rsidR="00550BAC" w:rsidRPr="00796942" w:rsidRDefault="00550BAC" w:rsidP="004D77A9">
      <w:pPr>
        <w:suppressAutoHyphens/>
        <w:spacing w:after="0" w:line="240" w:lineRule="auto"/>
        <w:jc w:val="center"/>
        <w:rPr>
          <w:rFonts w:eastAsia="Times New Roman" w:cstheme="minorHAnsi"/>
          <w:b/>
          <w:bCs/>
          <w:sz w:val="20"/>
          <w:szCs w:val="20"/>
          <w:lang w:eastAsia="ar-SA"/>
        </w:rPr>
      </w:pPr>
    </w:p>
    <w:p w14:paraId="22FEB861" w14:textId="77777777" w:rsidR="00866703" w:rsidRPr="00796942" w:rsidRDefault="00550BAC" w:rsidP="003C404B">
      <w:pPr>
        <w:numPr>
          <w:ilvl w:val="0"/>
          <w:numId w:val="7"/>
        </w:numPr>
        <w:suppressAutoHyphens/>
        <w:spacing w:after="0" w:line="240" w:lineRule="auto"/>
        <w:ind w:left="284" w:hanging="284"/>
        <w:jc w:val="both"/>
        <w:rPr>
          <w:rFonts w:eastAsia="Calibri" w:cstheme="minorHAnsi"/>
          <w:b/>
          <w:sz w:val="20"/>
          <w:szCs w:val="20"/>
        </w:rPr>
      </w:pPr>
      <w:r w:rsidRPr="00796942">
        <w:rPr>
          <w:rFonts w:eastAsia="Times New Roman" w:cstheme="minorHAnsi"/>
          <w:sz w:val="20"/>
          <w:szCs w:val="20"/>
          <w:lang w:eastAsia="ar-SA"/>
        </w:rPr>
        <w:t xml:space="preserve">Zamawiający zleca a Wykonawca przyjmuje do wykonania zadanie: </w:t>
      </w:r>
    </w:p>
    <w:p w14:paraId="20F41FBB" w14:textId="5CD6422A" w:rsidR="00DF51DC" w:rsidRPr="00796942" w:rsidRDefault="00D845AA" w:rsidP="00EB21CB">
      <w:pPr>
        <w:suppressAutoHyphens/>
        <w:spacing w:after="0" w:line="240" w:lineRule="auto"/>
        <w:ind w:left="284"/>
        <w:jc w:val="both"/>
        <w:rPr>
          <w:rFonts w:eastAsia="Times New Roman" w:cstheme="minorHAnsi"/>
          <w:b/>
          <w:bCs/>
          <w:sz w:val="20"/>
          <w:szCs w:val="20"/>
          <w:lang w:eastAsia="ar-SA"/>
        </w:rPr>
      </w:pPr>
      <w:bookmarkStart w:id="0" w:name="_Hlk40428402"/>
      <w:r w:rsidRPr="00796942">
        <w:rPr>
          <w:rFonts w:eastAsia="Times New Roman" w:cstheme="minorHAnsi"/>
          <w:b/>
          <w:bCs/>
          <w:sz w:val="20"/>
          <w:szCs w:val="20"/>
          <w:lang w:eastAsia="ar-SA"/>
        </w:rPr>
        <w:t>„</w:t>
      </w:r>
      <w:r w:rsidR="00CF657A" w:rsidRPr="00CF657A">
        <w:rPr>
          <w:rFonts w:eastAsia="Times New Roman" w:cstheme="minorHAnsi"/>
          <w:b/>
          <w:bCs/>
          <w:sz w:val="20"/>
          <w:szCs w:val="20"/>
          <w:lang w:eastAsia="ar-SA"/>
        </w:rPr>
        <w:t>Wykonanie ekspertyz budowlanych na terenie działalności Zarządu Zlewni Stalowa Wola</w:t>
      </w:r>
      <w:r w:rsidRPr="00796942">
        <w:rPr>
          <w:rFonts w:eastAsia="Times New Roman" w:cstheme="minorHAnsi"/>
          <w:b/>
          <w:bCs/>
          <w:sz w:val="20"/>
          <w:szCs w:val="20"/>
          <w:lang w:eastAsia="ar-SA"/>
        </w:rPr>
        <w:t>”</w:t>
      </w:r>
      <w:r w:rsidR="0036746F" w:rsidRPr="00796942">
        <w:rPr>
          <w:rFonts w:eastAsia="Times New Roman" w:cstheme="minorHAnsi"/>
          <w:b/>
          <w:bCs/>
          <w:sz w:val="20"/>
          <w:szCs w:val="20"/>
          <w:lang w:eastAsia="ar-SA"/>
        </w:rPr>
        <w:t>.</w:t>
      </w:r>
    </w:p>
    <w:bookmarkEnd w:id="0"/>
    <w:p w14:paraId="50720F24" w14:textId="1E9C2F0B" w:rsidR="00797D14" w:rsidRPr="00796942" w:rsidRDefault="00797D14" w:rsidP="00EB21CB">
      <w:pPr>
        <w:suppressAutoHyphens/>
        <w:spacing w:after="0" w:line="240" w:lineRule="auto"/>
        <w:ind w:left="284"/>
        <w:jc w:val="both"/>
        <w:rPr>
          <w:rFonts w:eastAsia="Times New Roman" w:cstheme="minorHAnsi"/>
          <w:b/>
          <w:bCs/>
          <w:sz w:val="20"/>
          <w:szCs w:val="20"/>
          <w:lang w:eastAsia="ar-SA"/>
        </w:rPr>
      </w:pPr>
      <w:r w:rsidRPr="00796942">
        <w:rPr>
          <w:rFonts w:eastAsia="Times New Roman" w:cstheme="minorHAnsi"/>
          <w:b/>
          <w:bCs/>
          <w:sz w:val="20"/>
          <w:szCs w:val="20"/>
          <w:lang w:eastAsia="ar-SA"/>
        </w:rPr>
        <w:t>„</w:t>
      </w:r>
      <w:r w:rsidR="004F461D" w:rsidRPr="00796942">
        <w:rPr>
          <w:rFonts w:eastAsia="Times New Roman" w:cstheme="minorHAnsi"/>
          <w:b/>
          <w:bCs/>
          <w:sz w:val="20"/>
          <w:szCs w:val="20"/>
          <w:lang w:eastAsia="ar-SA"/>
        </w:rPr>
        <w:t>Część:</w:t>
      </w:r>
      <w:r w:rsidRPr="00796942">
        <w:rPr>
          <w:rFonts w:eastAsia="Times New Roman" w:cstheme="minorHAnsi"/>
          <w:b/>
          <w:bCs/>
          <w:sz w:val="20"/>
          <w:szCs w:val="20"/>
          <w:lang w:eastAsia="ar-SA"/>
        </w:rPr>
        <w:t>………………………………………………..”</w:t>
      </w:r>
    </w:p>
    <w:p w14:paraId="42BBB97C" w14:textId="77777777" w:rsidR="00797D14" w:rsidRPr="00796942" w:rsidRDefault="00797D14" w:rsidP="00797D14">
      <w:pPr>
        <w:suppressAutoHyphens/>
        <w:spacing w:after="0" w:line="240" w:lineRule="auto"/>
        <w:jc w:val="center"/>
        <w:rPr>
          <w:rFonts w:cstheme="minorHAnsi"/>
          <w:bCs/>
          <w:i/>
          <w:sz w:val="20"/>
          <w:szCs w:val="20"/>
          <w:lang w:eastAsia="ar-SA"/>
        </w:rPr>
      </w:pPr>
      <w:r w:rsidRPr="00796942">
        <w:rPr>
          <w:rFonts w:cstheme="minorHAnsi"/>
          <w:bCs/>
          <w:i/>
          <w:sz w:val="20"/>
          <w:szCs w:val="20"/>
          <w:lang w:eastAsia="ar-SA"/>
        </w:rPr>
        <w:t>/podać nr i nazwę części zamówienia/</w:t>
      </w:r>
    </w:p>
    <w:p w14:paraId="36C7A8FB" w14:textId="6CDA9AC1" w:rsidR="00797D14" w:rsidRPr="00796942" w:rsidRDefault="00797D14" w:rsidP="00797D14">
      <w:pPr>
        <w:suppressAutoHyphens/>
        <w:spacing w:after="0" w:line="240" w:lineRule="auto"/>
        <w:ind w:left="284"/>
        <w:jc w:val="both"/>
        <w:rPr>
          <w:rFonts w:eastAsia="Times New Roman" w:cstheme="minorHAnsi"/>
          <w:b/>
          <w:color w:val="0070C0"/>
          <w:sz w:val="20"/>
          <w:szCs w:val="20"/>
          <w:u w:val="single"/>
          <w:lang w:eastAsia="ar-SA"/>
        </w:rPr>
      </w:pPr>
      <w:r w:rsidRPr="00796942">
        <w:rPr>
          <w:rFonts w:eastAsia="Times New Roman" w:cstheme="minorHAnsi"/>
          <w:b/>
          <w:color w:val="0070C0"/>
          <w:sz w:val="20"/>
          <w:szCs w:val="20"/>
          <w:u w:val="single"/>
          <w:lang w:eastAsia="ar-SA"/>
        </w:rPr>
        <w:t>*UWAGA: Treść ustępu zostanie dostosowana na etapie zawarcia umowy z Wykonawcą wyłonionym w wyniku postepowania o udzieleniu zamówienia</w:t>
      </w:r>
    </w:p>
    <w:p w14:paraId="6B2F2EC4" w14:textId="7887C824" w:rsidR="00115CDC" w:rsidRPr="00796942" w:rsidRDefault="00115CDC" w:rsidP="00115CDC">
      <w:pPr>
        <w:numPr>
          <w:ilvl w:val="0"/>
          <w:numId w:val="7"/>
        </w:numPr>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 xml:space="preserve">Szczegółowy zakres przedmiotu umowy określa zał. nr 1 – „Zakres rzeczowo – finansowy” oraz specyfikacja istotnych warunków </w:t>
      </w:r>
      <w:r w:rsidR="00731048" w:rsidRPr="00796942">
        <w:rPr>
          <w:rFonts w:eastAsia="Times New Roman" w:cstheme="minorHAnsi"/>
          <w:sz w:val="20"/>
          <w:szCs w:val="20"/>
          <w:lang w:eastAsia="ar-SA"/>
        </w:rPr>
        <w:t>zamówienia w</w:t>
      </w:r>
      <w:r w:rsidRPr="00796942">
        <w:rPr>
          <w:rFonts w:eastAsia="Times New Roman" w:cstheme="minorHAnsi"/>
          <w:sz w:val="20"/>
          <w:szCs w:val="20"/>
          <w:lang w:eastAsia="ar-SA"/>
        </w:rPr>
        <w:t xml:space="preserve"> szczególności </w:t>
      </w:r>
      <w:r w:rsidR="00CF657A">
        <w:rPr>
          <w:rFonts w:eastAsia="Times New Roman" w:cstheme="minorHAnsi"/>
          <w:sz w:val="20"/>
          <w:szCs w:val="20"/>
          <w:lang w:eastAsia="ar-SA"/>
        </w:rPr>
        <w:t>Szczegółowy opis przedmiotu zamówienia.</w:t>
      </w:r>
    </w:p>
    <w:p w14:paraId="75E6633B" w14:textId="52DD2D28" w:rsidR="00115CDC" w:rsidRPr="00796942" w:rsidRDefault="00115CDC" w:rsidP="00115CDC">
      <w:pPr>
        <w:numPr>
          <w:ilvl w:val="0"/>
          <w:numId w:val="7"/>
        </w:numPr>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Wykonawca zobowiązuje się do wykonania przedmiotu umowy zgodnie z:</w:t>
      </w:r>
    </w:p>
    <w:p w14:paraId="2279B95C" w14:textId="77777777" w:rsidR="00115CDC" w:rsidRPr="00796942" w:rsidRDefault="00115CDC" w:rsidP="00115CDC">
      <w:pPr>
        <w:numPr>
          <w:ilvl w:val="4"/>
          <w:numId w:val="35"/>
        </w:numPr>
        <w:suppressAutoHyphens/>
        <w:spacing w:after="0" w:line="240" w:lineRule="auto"/>
        <w:ind w:left="567" w:hanging="283"/>
        <w:rPr>
          <w:rFonts w:cstheme="minorHAnsi"/>
          <w:sz w:val="20"/>
          <w:szCs w:val="20"/>
        </w:rPr>
      </w:pPr>
      <w:r w:rsidRPr="00796942">
        <w:rPr>
          <w:rFonts w:cstheme="minorHAnsi"/>
          <w:sz w:val="20"/>
          <w:szCs w:val="20"/>
        </w:rPr>
        <w:t>zasadami współczesnej wiedzy technicznej,</w:t>
      </w:r>
    </w:p>
    <w:p w14:paraId="32C8B9B1" w14:textId="77777777" w:rsidR="00115CDC" w:rsidRPr="00796942" w:rsidRDefault="00115CDC" w:rsidP="00115CDC">
      <w:pPr>
        <w:numPr>
          <w:ilvl w:val="4"/>
          <w:numId w:val="35"/>
        </w:numPr>
        <w:suppressAutoHyphens/>
        <w:spacing w:after="0" w:line="240" w:lineRule="auto"/>
        <w:ind w:left="567" w:hanging="284"/>
        <w:rPr>
          <w:rFonts w:cstheme="minorHAnsi"/>
          <w:sz w:val="20"/>
          <w:szCs w:val="20"/>
        </w:rPr>
      </w:pPr>
      <w:r w:rsidRPr="00796942">
        <w:rPr>
          <w:rFonts w:cstheme="minorHAnsi"/>
          <w:sz w:val="20"/>
          <w:szCs w:val="20"/>
        </w:rPr>
        <w:t>obowiązującymi normami i przepisami,</w:t>
      </w:r>
    </w:p>
    <w:p w14:paraId="598888C7" w14:textId="77777777" w:rsidR="00115CDC" w:rsidRPr="00796942" w:rsidRDefault="00115CDC" w:rsidP="00115CDC">
      <w:pPr>
        <w:numPr>
          <w:ilvl w:val="4"/>
          <w:numId w:val="35"/>
        </w:numPr>
        <w:suppressAutoHyphens/>
        <w:spacing w:after="0" w:line="240" w:lineRule="auto"/>
        <w:ind w:left="567" w:hanging="284"/>
        <w:rPr>
          <w:rFonts w:cstheme="minorHAnsi"/>
          <w:sz w:val="20"/>
          <w:szCs w:val="20"/>
        </w:rPr>
      </w:pPr>
      <w:r w:rsidRPr="00796942">
        <w:rPr>
          <w:rFonts w:cstheme="minorHAnsi"/>
          <w:sz w:val="20"/>
          <w:szCs w:val="20"/>
        </w:rPr>
        <w:t>wymaganiami ustaw,</w:t>
      </w:r>
    </w:p>
    <w:p w14:paraId="65F40D16" w14:textId="77777777" w:rsidR="00115CDC" w:rsidRPr="00796942" w:rsidRDefault="00115CDC" w:rsidP="00115CDC">
      <w:pPr>
        <w:numPr>
          <w:ilvl w:val="4"/>
          <w:numId w:val="35"/>
        </w:numPr>
        <w:suppressAutoHyphens/>
        <w:spacing w:after="0" w:line="240" w:lineRule="auto"/>
        <w:ind w:left="567" w:hanging="284"/>
        <w:rPr>
          <w:rFonts w:cstheme="minorHAnsi"/>
          <w:sz w:val="20"/>
          <w:szCs w:val="20"/>
        </w:rPr>
      </w:pPr>
      <w:r w:rsidRPr="00796942">
        <w:rPr>
          <w:rFonts w:cstheme="minorHAnsi"/>
          <w:sz w:val="20"/>
          <w:szCs w:val="20"/>
        </w:rPr>
        <w:t>postanowieniami Specyfikacji Istotnych Warunków Zamówienia.</w:t>
      </w:r>
    </w:p>
    <w:p w14:paraId="5EA6FA2E" w14:textId="2485C982" w:rsidR="00115CDC" w:rsidRPr="00796942" w:rsidRDefault="00115CDC" w:rsidP="00115CDC">
      <w:pPr>
        <w:numPr>
          <w:ilvl w:val="0"/>
          <w:numId w:val="7"/>
        </w:numPr>
        <w:tabs>
          <w:tab w:val="num" w:pos="-218"/>
        </w:tabs>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Wykonawca zaopatrzy przedmiot umowy w wykaz opracowań oraz pisemne oświadczenie, że jest wykonany zgodnie z umową, specyfikacją istotnych warunków zamówienia, z należytą starannością, zasadami współczesnej wiedzy technicznej, obowiązującymi przepisami i normami wg stanu prawnego na dzień zakończenia realizacji zamówienia i że został wydany w stanie kompletnym z punktu widzenia celu, któremu ma służyć.</w:t>
      </w:r>
    </w:p>
    <w:p w14:paraId="46D893D9" w14:textId="2696078E" w:rsidR="00115CDC" w:rsidRPr="00796942" w:rsidRDefault="00115CDC" w:rsidP="00115CDC">
      <w:pPr>
        <w:numPr>
          <w:ilvl w:val="0"/>
          <w:numId w:val="7"/>
        </w:numPr>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 xml:space="preserve">Ilekroć właściwy organ lub osoba trzecia wezwie Zamawiającego do </w:t>
      </w:r>
      <w:r w:rsidR="00CF657A">
        <w:rPr>
          <w:rFonts w:eastAsia="Times New Roman" w:cstheme="minorHAnsi"/>
          <w:sz w:val="20"/>
          <w:szCs w:val="20"/>
          <w:lang w:eastAsia="ar-SA"/>
        </w:rPr>
        <w:t>udzielenia informacji lub wyjaśnień</w:t>
      </w:r>
      <w:r w:rsidRPr="00796942">
        <w:rPr>
          <w:rFonts w:eastAsia="Times New Roman" w:cstheme="minorHAnsi"/>
          <w:sz w:val="20"/>
          <w:szCs w:val="20"/>
          <w:lang w:eastAsia="ar-SA"/>
        </w:rPr>
        <w:t>, Wykonawca jest zobowiązany w okresie obowiązywania umowy oraz w okresie rękojmi i gwarancji do udzielenia każdej niezbędn</w:t>
      </w:r>
      <w:r w:rsidR="00CF657A">
        <w:rPr>
          <w:rFonts w:eastAsia="Times New Roman" w:cstheme="minorHAnsi"/>
          <w:sz w:val="20"/>
          <w:szCs w:val="20"/>
          <w:lang w:eastAsia="ar-SA"/>
        </w:rPr>
        <w:t>ych informacji oraz wyjaśnień</w:t>
      </w:r>
      <w:r w:rsidRPr="00796942">
        <w:rPr>
          <w:rFonts w:eastAsia="Times New Roman" w:cstheme="minorHAnsi"/>
          <w:sz w:val="20"/>
          <w:szCs w:val="20"/>
          <w:lang w:eastAsia="ar-SA"/>
        </w:rPr>
        <w:t xml:space="preserve"> Zamawiającemu</w:t>
      </w:r>
      <w:r w:rsidR="00CF657A">
        <w:rPr>
          <w:rFonts w:eastAsia="Times New Roman" w:cstheme="minorHAnsi"/>
          <w:sz w:val="20"/>
          <w:szCs w:val="20"/>
          <w:lang w:eastAsia="ar-SA"/>
        </w:rPr>
        <w:t xml:space="preserve">. </w:t>
      </w:r>
      <w:r w:rsidRPr="00796942">
        <w:rPr>
          <w:rFonts w:eastAsia="Times New Roman" w:cstheme="minorHAnsi"/>
          <w:sz w:val="20"/>
          <w:szCs w:val="20"/>
          <w:lang w:eastAsia="ar-SA"/>
        </w:rPr>
        <w:t xml:space="preserve">Wykonawcy nie przysługuje za te czynności dodatkowe wynagrodzenie, a Zamawiający może wyznaczyć Wykonawcy termin na ich wykonanie. </w:t>
      </w:r>
    </w:p>
    <w:p w14:paraId="7DACBD33" w14:textId="77777777" w:rsidR="00115CDC" w:rsidRPr="00796942" w:rsidRDefault="00115CDC" w:rsidP="00115CDC">
      <w:pPr>
        <w:numPr>
          <w:ilvl w:val="0"/>
          <w:numId w:val="7"/>
        </w:numPr>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 xml:space="preserve">Zamawiający zobowiązuje się do udzielenia Wykonawcy informacji i udostępnienia materiałów, które są w jego posiadaniu w zakresie niezbędnym do sporządzenia przedmiotu zamówienia. </w:t>
      </w:r>
    </w:p>
    <w:p w14:paraId="66E357C5" w14:textId="43F6169F" w:rsidR="00115CDC" w:rsidRPr="00796942" w:rsidRDefault="00115CDC" w:rsidP="00115CDC">
      <w:pPr>
        <w:numPr>
          <w:ilvl w:val="0"/>
          <w:numId w:val="7"/>
        </w:numPr>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W przypadku stwierdzenia przez Zamawiającego wad w trakcie realizacji przedmiotu umowy, Zamawiający może wyznaczyć Wykonawcy termin na usunięcie tych wad.</w:t>
      </w:r>
    </w:p>
    <w:p w14:paraId="3AAAFF5A" w14:textId="40B318FD" w:rsidR="00115CDC" w:rsidRPr="00796942" w:rsidRDefault="00115CDC" w:rsidP="00115CDC">
      <w:pPr>
        <w:numPr>
          <w:ilvl w:val="0"/>
          <w:numId w:val="7"/>
        </w:numPr>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 xml:space="preserve">Wykonawca jest zobowiązany do składania pisemnych informacji o stanie zaawansowania prac będących przedmiotem umowy na każde wezwanie Zamawiającego.          </w:t>
      </w:r>
    </w:p>
    <w:p w14:paraId="4D12F0EB" w14:textId="77777777" w:rsidR="00115CDC" w:rsidRPr="00796942" w:rsidRDefault="00115CDC" w:rsidP="00115CDC">
      <w:pPr>
        <w:numPr>
          <w:ilvl w:val="0"/>
          <w:numId w:val="7"/>
        </w:numPr>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 xml:space="preserve"> Zgodnie z art. 29 ust. 3 ustawy Prawo zamówień publicznych Wykonawca wykonując przedmiot zamówienia nie może go opisywać poprzez wskazanie znaków towarowych, patentów,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Wykonawca nie może go </w:t>
      </w:r>
      <w:r w:rsidRPr="00796942">
        <w:rPr>
          <w:rFonts w:eastAsia="Times New Roman" w:cstheme="minorHAnsi"/>
          <w:sz w:val="20"/>
          <w:szCs w:val="20"/>
          <w:lang w:eastAsia="ar-SA"/>
        </w:rPr>
        <w:lastRenderedPageBreak/>
        <w:t>opisywać za pomocą dostatecznie dokładnych określeń, a wskazaniu takiemu towarzyszyć będą wyrazy „lub równoważny”, pod warunkiem jednoczesnego wskazania parametrów stanowiących o równoważności</w:t>
      </w:r>
    </w:p>
    <w:p w14:paraId="24AA8458" w14:textId="77777777" w:rsidR="00797D14" w:rsidRPr="00796942" w:rsidRDefault="00797D14" w:rsidP="00415CAF">
      <w:pPr>
        <w:suppressAutoHyphens/>
        <w:spacing w:after="0" w:line="240" w:lineRule="auto"/>
        <w:jc w:val="both"/>
        <w:rPr>
          <w:rFonts w:eastAsia="Times New Roman" w:cstheme="minorHAnsi"/>
          <w:b/>
          <w:bCs/>
          <w:sz w:val="20"/>
          <w:szCs w:val="20"/>
          <w:lang w:eastAsia="ar-SA"/>
        </w:rPr>
      </w:pPr>
    </w:p>
    <w:p w14:paraId="228819F8" w14:textId="77777777" w:rsidR="00C34F98" w:rsidRPr="00796942" w:rsidRDefault="00C34F98" w:rsidP="004D77A9">
      <w:pPr>
        <w:suppressAutoHyphens/>
        <w:spacing w:after="0" w:line="240" w:lineRule="auto"/>
        <w:jc w:val="center"/>
        <w:rPr>
          <w:rFonts w:eastAsia="Times New Roman" w:cstheme="minorHAnsi"/>
          <w:b/>
          <w:bCs/>
          <w:sz w:val="20"/>
          <w:szCs w:val="20"/>
          <w:lang w:eastAsia="ar-SA"/>
        </w:rPr>
      </w:pPr>
    </w:p>
    <w:p w14:paraId="5A58F531" w14:textId="77777777" w:rsidR="004B3184" w:rsidRPr="00796942" w:rsidRDefault="004B3184" w:rsidP="00EB21CB">
      <w:pPr>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t>§ 2</w:t>
      </w:r>
    </w:p>
    <w:p w14:paraId="21C33830" w14:textId="77777777" w:rsidR="004B3184" w:rsidRPr="00796942" w:rsidRDefault="004B3184" w:rsidP="000C3A64">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Strony ustalają terminy realizacji przedmiotu umowy:</w:t>
      </w:r>
    </w:p>
    <w:p w14:paraId="594F45AE" w14:textId="77777777" w:rsidR="004B3184" w:rsidRPr="00796942" w:rsidRDefault="004B3184" w:rsidP="003C404B">
      <w:pPr>
        <w:pStyle w:val="Akapitzlist"/>
        <w:numPr>
          <w:ilvl w:val="1"/>
          <w:numId w:val="11"/>
        </w:numPr>
        <w:suppressAutoHyphens/>
        <w:spacing w:after="0" w:line="240" w:lineRule="auto"/>
        <w:ind w:left="567" w:hanging="283"/>
        <w:jc w:val="both"/>
        <w:rPr>
          <w:rFonts w:eastAsia="Times New Roman" w:cstheme="minorHAnsi"/>
          <w:sz w:val="20"/>
          <w:szCs w:val="20"/>
          <w:lang w:eastAsia="ar-SA"/>
        </w:rPr>
      </w:pPr>
      <w:r w:rsidRPr="00796942">
        <w:rPr>
          <w:rFonts w:eastAsia="Times New Roman" w:cstheme="minorHAnsi"/>
          <w:sz w:val="20"/>
          <w:szCs w:val="20"/>
          <w:lang w:eastAsia="ar-SA"/>
        </w:rPr>
        <w:t xml:space="preserve">rozpoczęcie – z dniem </w:t>
      </w:r>
      <w:r w:rsidR="004D77A9" w:rsidRPr="00796942">
        <w:rPr>
          <w:rFonts w:eastAsia="Times New Roman" w:cstheme="minorHAnsi"/>
          <w:sz w:val="20"/>
          <w:szCs w:val="20"/>
          <w:lang w:eastAsia="ar-SA"/>
        </w:rPr>
        <w:t>zawarcia</w:t>
      </w:r>
      <w:r w:rsidR="00016548" w:rsidRPr="00796942">
        <w:rPr>
          <w:rFonts w:eastAsia="Times New Roman" w:cstheme="minorHAnsi"/>
          <w:sz w:val="20"/>
          <w:szCs w:val="20"/>
          <w:lang w:eastAsia="ar-SA"/>
        </w:rPr>
        <w:t xml:space="preserve"> umowy</w:t>
      </w:r>
    </w:p>
    <w:p w14:paraId="5130FF8C" w14:textId="77777777" w:rsidR="00FC4C8D" w:rsidRPr="00796942" w:rsidRDefault="004B3184" w:rsidP="00FC4C8D">
      <w:pPr>
        <w:pStyle w:val="Akapitzlist"/>
        <w:numPr>
          <w:ilvl w:val="1"/>
          <w:numId w:val="11"/>
        </w:numPr>
        <w:suppressAutoHyphens/>
        <w:spacing w:after="0" w:line="240" w:lineRule="auto"/>
        <w:ind w:left="567" w:hanging="283"/>
        <w:jc w:val="both"/>
        <w:rPr>
          <w:rFonts w:eastAsia="Times New Roman" w:cstheme="minorHAnsi"/>
          <w:b/>
          <w:bCs/>
          <w:sz w:val="20"/>
          <w:szCs w:val="20"/>
          <w:lang w:eastAsia="ar-SA"/>
        </w:rPr>
      </w:pPr>
      <w:r w:rsidRPr="00796942">
        <w:rPr>
          <w:rFonts w:eastAsia="Times New Roman" w:cstheme="minorHAnsi"/>
          <w:sz w:val="20"/>
          <w:szCs w:val="20"/>
          <w:lang w:eastAsia="ar-SA"/>
        </w:rPr>
        <w:t xml:space="preserve">zakończenie – </w:t>
      </w:r>
      <w:r w:rsidRPr="00796942">
        <w:rPr>
          <w:rFonts w:eastAsia="Times New Roman" w:cstheme="minorHAnsi"/>
          <w:b/>
          <w:sz w:val="20"/>
          <w:szCs w:val="20"/>
          <w:lang w:eastAsia="ar-SA"/>
        </w:rPr>
        <w:t xml:space="preserve">do </w:t>
      </w:r>
      <w:r w:rsidR="00654E22" w:rsidRPr="00796942">
        <w:rPr>
          <w:rFonts w:eastAsia="Times New Roman" w:cstheme="minorHAnsi"/>
          <w:b/>
          <w:sz w:val="20"/>
          <w:szCs w:val="20"/>
          <w:lang w:eastAsia="ar-SA"/>
        </w:rPr>
        <w:t>….</w:t>
      </w:r>
      <w:r w:rsidR="00D845AA" w:rsidRPr="00796942">
        <w:rPr>
          <w:rFonts w:eastAsia="Times New Roman" w:cstheme="minorHAnsi"/>
          <w:b/>
          <w:sz w:val="20"/>
          <w:szCs w:val="20"/>
          <w:lang w:eastAsia="ar-SA"/>
        </w:rPr>
        <w:t>.11.2020</w:t>
      </w:r>
      <w:r w:rsidRPr="00796942">
        <w:rPr>
          <w:rFonts w:eastAsia="Times New Roman" w:cstheme="minorHAnsi"/>
          <w:b/>
          <w:bCs/>
          <w:sz w:val="20"/>
          <w:szCs w:val="20"/>
          <w:lang w:eastAsia="ar-SA"/>
        </w:rPr>
        <w:t>r</w:t>
      </w:r>
      <w:r w:rsidR="00654E22" w:rsidRPr="00796942">
        <w:rPr>
          <w:rFonts w:eastAsia="Times New Roman" w:cstheme="minorHAnsi"/>
          <w:b/>
          <w:bCs/>
          <w:sz w:val="20"/>
          <w:szCs w:val="20"/>
          <w:lang w:eastAsia="ar-SA"/>
        </w:rPr>
        <w:t>*</w:t>
      </w:r>
    </w:p>
    <w:p w14:paraId="5FC887CE" w14:textId="77777777" w:rsidR="00654E22" w:rsidRPr="00796942" w:rsidRDefault="00654E22" w:rsidP="00654E22">
      <w:pPr>
        <w:suppressAutoHyphens/>
        <w:spacing w:after="0" w:line="240" w:lineRule="auto"/>
        <w:jc w:val="both"/>
        <w:rPr>
          <w:rFonts w:eastAsia="Times New Roman" w:cstheme="minorHAnsi"/>
          <w:b/>
          <w:color w:val="0070C0"/>
          <w:sz w:val="20"/>
          <w:szCs w:val="20"/>
          <w:u w:val="single"/>
          <w:lang w:eastAsia="ar-SA"/>
        </w:rPr>
      </w:pPr>
      <w:r w:rsidRPr="00796942">
        <w:rPr>
          <w:rFonts w:eastAsia="Times New Roman" w:cstheme="minorHAnsi"/>
          <w:b/>
          <w:color w:val="0070C0"/>
          <w:sz w:val="20"/>
          <w:szCs w:val="20"/>
          <w:u w:val="single"/>
          <w:lang w:eastAsia="ar-SA"/>
        </w:rPr>
        <w:t>* UWAGA: Treść ustępu zostanie dostosowana na etapie zawarcia umowy z Wykonawcą wyłonionym w wyniku postępowania o udzieleniu zamówienia</w:t>
      </w:r>
    </w:p>
    <w:p w14:paraId="2B0EE3E5" w14:textId="77777777" w:rsidR="00654E22" w:rsidRPr="00796942" w:rsidRDefault="00654E22" w:rsidP="00654E22">
      <w:pPr>
        <w:pStyle w:val="Akapitzlist"/>
        <w:suppressAutoHyphens/>
        <w:spacing w:after="0" w:line="240" w:lineRule="auto"/>
        <w:ind w:left="567"/>
        <w:jc w:val="both"/>
        <w:rPr>
          <w:rFonts w:eastAsia="Times New Roman" w:cstheme="minorHAnsi"/>
          <w:b/>
          <w:bCs/>
          <w:sz w:val="20"/>
          <w:szCs w:val="20"/>
          <w:lang w:eastAsia="ar-SA"/>
        </w:rPr>
      </w:pPr>
    </w:p>
    <w:p w14:paraId="75499DE8" w14:textId="77777777" w:rsidR="00550BAC" w:rsidRPr="00796942" w:rsidRDefault="00EB21CB" w:rsidP="00B9732F">
      <w:pPr>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t>§ 3</w:t>
      </w:r>
    </w:p>
    <w:p w14:paraId="243BC5B1" w14:textId="43E8E1D6" w:rsidR="000C3A64" w:rsidRPr="00796942" w:rsidRDefault="000C3A64" w:rsidP="003C404B">
      <w:pPr>
        <w:pStyle w:val="Nagwek6"/>
        <w:numPr>
          <w:ilvl w:val="0"/>
          <w:numId w:val="13"/>
        </w:numPr>
        <w:ind w:left="284" w:hanging="284"/>
        <w:jc w:val="both"/>
        <w:rPr>
          <w:rFonts w:asciiTheme="minorHAnsi" w:hAnsiTheme="minorHAnsi" w:cstheme="minorHAnsi"/>
          <w:sz w:val="20"/>
          <w:szCs w:val="20"/>
        </w:rPr>
      </w:pPr>
      <w:r w:rsidRPr="00796942">
        <w:rPr>
          <w:rFonts w:asciiTheme="minorHAnsi" w:hAnsiTheme="minorHAnsi" w:cstheme="minorHAnsi"/>
          <w:sz w:val="20"/>
          <w:szCs w:val="20"/>
        </w:rPr>
        <w:t xml:space="preserve">Strony ustalają, że obowiązującą ich </w:t>
      </w:r>
      <w:r w:rsidR="00731048" w:rsidRPr="00796942">
        <w:rPr>
          <w:rFonts w:asciiTheme="minorHAnsi" w:hAnsiTheme="minorHAnsi" w:cstheme="minorHAnsi"/>
          <w:sz w:val="20"/>
          <w:szCs w:val="20"/>
        </w:rPr>
        <w:t>formą wynagrodzenia</w:t>
      </w:r>
      <w:r w:rsidRPr="00796942">
        <w:rPr>
          <w:rFonts w:asciiTheme="minorHAnsi" w:hAnsiTheme="minorHAnsi" w:cstheme="minorHAnsi"/>
          <w:sz w:val="20"/>
          <w:szCs w:val="20"/>
        </w:rPr>
        <w:t xml:space="preserve"> zgodnie ze specyfikacją istotnych warunków zamówienia oraz wybraną ofertą Wykonawcy jest wynagrodzenie ryczałtowe. </w:t>
      </w:r>
      <w:r w:rsidRPr="00796942">
        <w:rPr>
          <w:rFonts w:asciiTheme="minorHAnsi" w:hAnsiTheme="minorHAnsi" w:cstheme="minorHAnsi"/>
          <w:sz w:val="20"/>
          <w:szCs w:val="20"/>
        </w:rPr>
        <w:br/>
        <w:t xml:space="preserve">Ustalone w tej formie wynagrodzenie jest niezmienne i Wykonawca nie będzie domagał się zapłaty wynagrodzenia wyższego, z zastrzeżeniem zapisu § 3 ust. 4 i </w:t>
      </w:r>
      <w:r w:rsidR="006D14B3">
        <w:rPr>
          <w:rFonts w:asciiTheme="minorHAnsi" w:hAnsiTheme="minorHAnsi" w:cstheme="minorHAnsi"/>
          <w:sz w:val="20"/>
          <w:szCs w:val="20"/>
        </w:rPr>
        <w:t>§ 4</w:t>
      </w:r>
      <w:r w:rsidRPr="00796942">
        <w:rPr>
          <w:rFonts w:asciiTheme="minorHAnsi" w:hAnsiTheme="minorHAnsi" w:cstheme="minorHAnsi"/>
          <w:sz w:val="20"/>
          <w:szCs w:val="20"/>
        </w:rPr>
        <w:t xml:space="preserve"> umowy.</w:t>
      </w:r>
    </w:p>
    <w:p w14:paraId="241BED3F" w14:textId="77777777" w:rsidR="000C3A64" w:rsidRPr="00796942" w:rsidRDefault="000C3A64" w:rsidP="003C404B">
      <w:pPr>
        <w:pStyle w:val="Nagwek6"/>
        <w:numPr>
          <w:ilvl w:val="0"/>
          <w:numId w:val="13"/>
        </w:numPr>
        <w:ind w:left="284" w:hanging="284"/>
        <w:rPr>
          <w:rFonts w:asciiTheme="minorHAnsi" w:hAnsiTheme="minorHAnsi" w:cstheme="minorHAnsi"/>
          <w:sz w:val="20"/>
          <w:szCs w:val="20"/>
        </w:rPr>
      </w:pPr>
      <w:r w:rsidRPr="00796942">
        <w:rPr>
          <w:rFonts w:asciiTheme="minorHAnsi" w:hAnsiTheme="minorHAnsi" w:cstheme="minorHAnsi"/>
          <w:sz w:val="20"/>
          <w:szCs w:val="20"/>
        </w:rPr>
        <w:t xml:space="preserve">Wynagrodzenie, o którym mowa w ust. 1 wynosi: </w:t>
      </w:r>
    </w:p>
    <w:p w14:paraId="5E694A79" w14:textId="77777777" w:rsidR="000C3A64" w:rsidRPr="00796942" w:rsidRDefault="000C3A64" w:rsidP="003C404B">
      <w:pPr>
        <w:pStyle w:val="Nagwek6"/>
        <w:numPr>
          <w:ilvl w:val="0"/>
          <w:numId w:val="12"/>
        </w:numPr>
        <w:rPr>
          <w:rFonts w:asciiTheme="minorHAnsi" w:hAnsiTheme="minorHAnsi" w:cstheme="minorHAnsi"/>
          <w:sz w:val="20"/>
          <w:szCs w:val="20"/>
        </w:rPr>
      </w:pPr>
      <w:r w:rsidRPr="00796942">
        <w:rPr>
          <w:rFonts w:asciiTheme="minorHAnsi" w:hAnsiTheme="minorHAnsi" w:cstheme="minorHAnsi"/>
          <w:sz w:val="20"/>
          <w:szCs w:val="20"/>
        </w:rPr>
        <w:t xml:space="preserve">netto ................................. zł  </w:t>
      </w:r>
    </w:p>
    <w:p w14:paraId="085AF3D4" w14:textId="77777777" w:rsidR="000C3A64" w:rsidRPr="00796942" w:rsidRDefault="000C3A64" w:rsidP="000C3A64">
      <w:pPr>
        <w:ind w:left="720"/>
        <w:rPr>
          <w:rFonts w:cstheme="minorHAnsi"/>
          <w:sz w:val="20"/>
          <w:szCs w:val="20"/>
        </w:rPr>
      </w:pPr>
      <w:r w:rsidRPr="00796942">
        <w:rPr>
          <w:rFonts w:cstheme="minorHAnsi"/>
          <w:sz w:val="20"/>
          <w:szCs w:val="20"/>
        </w:rPr>
        <w:t>(słownie ............................................................................................................... złotych)</w:t>
      </w:r>
    </w:p>
    <w:p w14:paraId="2448C6C3" w14:textId="77777777" w:rsidR="000C3A64" w:rsidRPr="00796942" w:rsidRDefault="000C3A64" w:rsidP="003C404B">
      <w:pPr>
        <w:numPr>
          <w:ilvl w:val="0"/>
          <w:numId w:val="12"/>
        </w:numPr>
        <w:suppressAutoHyphens/>
        <w:spacing w:after="0" w:line="240" w:lineRule="auto"/>
        <w:rPr>
          <w:rFonts w:cstheme="minorHAnsi"/>
          <w:sz w:val="20"/>
          <w:szCs w:val="20"/>
        </w:rPr>
      </w:pPr>
      <w:r w:rsidRPr="00796942">
        <w:rPr>
          <w:rFonts w:cstheme="minorHAnsi"/>
          <w:sz w:val="20"/>
          <w:szCs w:val="20"/>
        </w:rPr>
        <w:t>wraz z podatkiem VAT ................................ zł</w:t>
      </w:r>
    </w:p>
    <w:p w14:paraId="16FDE9E7" w14:textId="77777777" w:rsidR="000C3A64" w:rsidRPr="00796942" w:rsidRDefault="000C3A64" w:rsidP="000C3A64">
      <w:pPr>
        <w:ind w:firstLine="360"/>
        <w:rPr>
          <w:rFonts w:cstheme="minorHAnsi"/>
          <w:sz w:val="20"/>
          <w:szCs w:val="20"/>
        </w:rPr>
      </w:pPr>
      <w:r w:rsidRPr="00796942">
        <w:rPr>
          <w:rFonts w:cstheme="minorHAnsi"/>
          <w:sz w:val="20"/>
          <w:szCs w:val="20"/>
        </w:rPr>
        <w:tab/>
        <w:t>(słownie............................................................................................................... złotych)</w:t>
      </w:r>
    </w:p>
    <w:p w14:paraId="26030C33" w14:textId="77777777" w:rsidR="000C3A64" w:rsidRPr="00796942" w:rsidRDefault="000C3A64" w:rsidP="003C404B">
      <w:pPr>
        <w:pStyle w:val="Nagwek6"/>
        <w:numPr>
          <w:ilvl w:val="0"/>
          <w:numId w:val="13"/>
        </w:numPr>
        <w:jc w:val="both"/>
        <w:rPr>
          <w:rFonts w:asciiTheme="minorHAnsi" w:hAnsiTheme="minorHAnsi" w:cstheme="minorHAnsi"/>
          <w:sz w:val="20"/>
          <w:szCs w:val="20"/>
        </w:rPr>
      </w:pPr>
      <w:r w:rsidRPr="00796942">
        <w:rPr>
          <w:rFonts w:asciiTheme="minorHAnsi" w:hAnsiTheme="minorHAnsi" w:cstheme="minorHAnsi"/>
          <w:sz w:val="20"/>
          <w:szCs w:val="20"/>
        </w:rPr>
        <w:t xml:space="preserve">Podatek od towarów i usług VAT będzie naliczony w fakturach zgodnie z obowiązującymi przepisami. </w:t>
      </w:r>
    </w:p>
    <w:p w14:paraId="5DF7CCBA" w14:textId="77777777" w:rsidR="000C3A64" w:rsidRPr="00796942" w:rsidRDefault="000C3A64" w:rsidP="003C404B">
      <w:pPr>
        <w:pStyle w:val="Nagwek6"/>
        <w:numPr>
          <w:ilvl w:val="0"/>
          <w:numId w:val="13"/>
        </w:numPr>
        <w:jc w:val="both"/>
        <w:rPr>
          <w:rFonts w:asciiTheme="minorHAnsi" w:hAnsiTheme="minorHAnsi" w:cstheme="minorHAnsi"/>
          <w:sz w:val="20"/>
          <w:szCs w:val="20"/>
        </w:rPr>
      </w:pPr>
      <w:r w:rsidRPr="00796942">
        <w:rPr>
          <w:rFonts w:asciiTheme="minorHAnsi" w:hAnsiTheme="minorHAnsi" w:cstheme="minorHAnsi"/>
          <w:sz w:val="20"/>
          <w:szCs w:val="20"/>
        </w:rPr>
        <w:t>W przypadku zmiany podatku VAT nastąpi zmiana wynagrodzenia brutto w formie aneksu do umowy.</w:t>
      </w:r>
    </w:p>
    <w:p w14:paraId="0675F15D" w14:textId="77777777" w:rsidR="00FC4C8D" w:rsidRPr="00796942" w:rsidRDefault="000C3A64" w:rsidP="00FC4C8D">
      <w:pPr>
        <w:pStyle w:val="Nagwek6"/>
        <w:numPr>
          <w:ilvl w:val="0"/>
          <w:numId w:val="13"/>
        </w:numPr>
        <w:jc w:val="both"/>
        <w:rPr>
          <w:rFonts w:asciiTheme="minorHAnsi" w:hAnsiTheme="minorHAnsi" w:cstheme="minorHAnsi"/>
          <w:sz w:val="20"/>
          <w:szCs w:val="20"/>
        </w:rPr>
      </w:pPr>
      <w:r w:rsidRPr="00796942">
        <w:rPr>
          <w:rFonts w:asciiTheme="minorHAnsi" w:hAnsiTheme="minorHAnsi" w:cstheme="minorHAnsi"/>
          <w:sz w:val="20"/>
          <w:szCs w:val="20"/>
        </w:rPr>
        <w:t>Wynagrodzenie ryczałtowe obejmuje wszystkie koszty związane z wykonaniem przedmiotu umowy</w:t>
      </w:r>
      <w:r w:rsidR="00654E22" w:rsidRPr="00796942">
        <w:rPr>
          <w:rFonts w:asciiTheme="minorHAnsi" w:hAnsiTheme="minorHAnsi" w:cstheme="minorHAnsi"/>
          <w:sz w:val="20"/>
          <w:szCs w:val="20"/>
        </w:rPr>
        <w:t xml:space="preserve">, </w:t>
      </w:r>
      <w:r w:rsidRPr="00796942">
        <w:rPr>
          <w:rFonts w:asciiTheme="minorHAnsi" w:hAnsiTheme="minorHAnsi" w:cstheme="minorHAnsi"/>
          <w:sz w:val="20"/>
          <w:szCs w:val="20"/>
        </w:rPr>
        <w:t xml:space="preserve">w tym m.in.: </w:t>
      </w:r>
    </w:p>
    <w:p w14:paraId="75B91E93" w14:textId="77777777" w:rsidR="00D845AA" w:rsidRPr="00796942" w:rsidRDefault="00FC4C8D" w:rsidP="00FC4C8D">
      <w:pPr>
        <w:spacing w:after="0" w:line="240" w:lineRule="auto"/>
        <w:rPr>
          <w:rFonts w:cstheme="minorHAnsi"/>
          <w:sz w:val="20"/>
          <w:szCs w:val="20"/>
          <w:lang w:eastAsia="ar-SA"/>
        </w:rPr>
      </w:pPr>
      <w:r w:rsidRPr="00796942">
        <w:rPr>
          <w:rFonts w:cstheme="minorHAnsi"/>
          <w:sz w:val="20"/>
          <w:szCs w:val="20"/>
          <w:lang w:eastAsia="ar-SA"/>
        </w:rPr>
        <w:t xml:space="preserve">* </w:t>
      </w:r>
      <w:r w:rsidR="00D845AA" w:rsidRPr="00796942">
        <w:rPr>
          <w:rFonts w:cstheme="minorHAnsi"/>
          <w:sz w:val="20"/>
          <w:szCs w:val="20"/>
          <w:lang w:eastAsia="ar-SA"/>
        </w:rPr>
        <w:t>Dla części 1:</w:t>
      </w:r>
    </w:p>
    <w:p w14:paraId="24F04A6F" w14:textId="482939B8" w:rsidR="00D35634" w:rsidRPr="00796942" w:rsidRDefault="00D35634" w:rsidP="00FC4C8D">
      <w:pPr>
        <w:spacing w:after="0" w:line="240" w:lineRule="auto"/>
        <w:rPr>
          <w:rFonts w:cstheme="minorHAnsi"/>
          <w:sz w:val="20"/>
          <w:szCs w:val="20"/>
          <w:lang w:eastAsia="ar-SA"/>
        </w:rPr>
      </w:pPr>
      <w:r w:rsidRPr="00796942">
        <w:rPr>
          <w:rFonts w:cstheme="minorHAnsi"/>
          <w:sz w:val="20"/>
          <w:szCs w:val="20"/>
          <w:lang w:eastAsia="ar-SA"/>
        </w:rPr>
        <w:t>- pomiarów i badań specjalistycznych</w:t>
      </w:r>
    </w:p>
    <w:p w14:paraId="316454CC" w14:textId="0E170623" w:rsidR="00D35634" w:rsidRPr="00796942" w:rsidRDefault="00D35634" w:rsidP="00FC4C8D">
      <w:pPr>
        <w:spacing w:after="0" w:line="240" w:lineRule="auto"/>
        <w:rPr>
          <w:rFonts w:cstheme="minorHAnsi"/>
          <w:sz w:val="20"/>
          <w:szCs w:val="20"/>
          <w:lang w:eastAsia="ar-SA"/>
        </w:rPr>
      </w:pPr>
      <w:r w:rsidRPr="00796942">
        <w:rPr>
          <w:rFonts w:cstheme="minorHAnsi"/>
          <w:sz w:val="20"/>
          <w:szCs w:val="20"/>
          <w:lang w:eastAsia="ar-SA"/>
        </w:rPr>
        <w:t xml:space="preserve">- </w:t>
      </w:r>
      <w:r w:rsidR="00CF657A" w:rsidRPr="00CF657A">
        <w:rPr>
          <w:rFonts w:cstheme="minorHAnsi"/>
          <w:sz w:val="20"/>
          <w:szCs w:val="20"/>
          <w:lang w:eastAsia="ar-SA"/>
        </w:rPr>
        <w:t>wykonanie oceny stanu technicznego i bezpieczeństwa z elementami ekspertyzy obiektu budowlanego jazu</w:t>
      </w:r>
    </w:p>
    <w:p w14:paraId="7115F318" w14:textId="77777777" w:rsidR="00D35634" w:rsidRPr="00796942" w:rsidRDefault="00D35634" w:rsidP="00FC4C8D">
      <w:pPr>
        <w:spacing w:after="0" w:line="240" w:lineRule="auto"/>
        <w:rPr>
          <w:rFonts w:cstheme="minorHAnsi"/>
          <w:sz w:val="20"/>
          <w:szCs w:val="20"/>
          <w:lang w:eastAsia="ar-SA"/>
        </w:rPr>
      </w:pPr>
      <w:r w:rsidRPr="00796942">
        <w:rPr>
          <w:rFonts w:cstheme="minorHAnsi"/>
          <w:sz w:val="20"/>
          <w:szCs w:val="20"/>
          <w:lang w:eastAsia="ar-SA"/>
        </w:rPr>
        <w:t>- pozostałe koszty niezbędne do prawidłowego wykonania przedmiotu zamówienia.</w:t>
      </w:r>
    </w:p>
    <w:p w14:paraId="721BC984" w14:textId="77777777" w:rsidR="00D845AA" w:rsidRPr="00796942" w:rsidRDefault="00FC4C8D" w:rsidP="00FC4C8D">
      <w:pPr>
        <w:spacing w:after="0" w:line="240" w:lineRule="auto"/>
        <w:rPr>
          <w:rFonts w:cstheme="minorHAnsi"/>
          <w:sz w:val="20"/>
          <w:szCs w:val="20"/>
          <w:lang w:eastAsia="ar-SA"/>
        </w:rPr>
      </w:pPr>
      <w:r w:rsidRPr="00796942">
        <w:rPr>
          <w:rFonts w:cstheme="minorHAnsi"/>
          <w:sz w:val="20"/>
          <w:szCs w:val="20"/>
          <w:lang w:eastAsia="ar-SA"/>
        </w:rPr>
        <w:t xml:space="preserve">* </w:t>
      </w:r>
      <w:r w:rsidR="00D845AA" w:rsidRPr="00796942">
        <w:rPr>
          <w:rFonts w:cstheme="minorHAnsi"/>
          <w:sz w:val="20"/>
          <w:szCs w:val="20"/>
          <w:lang w:eastAsia="ar-SA"/>
        </w:rPr>
        <w:t>Dla części 2:</w:t>
      </w:r>
    </w:p>
    <w:p w14:paraId="2F0EB913" w14:textId="77777777" w:rsidR="00D845AA" w:rsidRPr="00796942" w:rsidRDefault="00D845AA" w:rsidP="00FC4C8D">
      <w:pPr>
        <w:spacing w:after="0" w:line="240" w:lineRule="auto"/>
        <w:rPr>
          <w:rFonts w:cstheme="minorHAnsi"/>
          <w:sz w:val="20"/>
          <w:szCs w:val="20"/>
          <w:lang w:eastAsia="ar-SA"/>
        </w:rPr>
      </w:pPr>
      <w:r w:rsidRPr="00796942">
        <w:rPr>
          <w:rFonts w:cstheme="minorHAnsi"/>
          <w:sz w:val="20"/>
          <w:szCs w:val="20"/>
          <w:lang w:eastAsia="ar-SA"/>
        </w:rPr>
        <w:t>- pomiarów i badań specjalistycznych</w:t>
      </w:r>
    </w:p>
    <w:p w14:paraId="0BDFBDAB" w14:textId="63DE35E2" w:rsidR="00D845AA" w:rsidRPr="00796942" w:rsidRDefault="00D845AA" w:rsidP="00CF657A">
      <w:pPr>
        <w:spacing w:after="0" w:line="240" w:lineRule="auto"/>
        <w:rPr>
          <w:rFonts w:cstheme="minorHAnsi"/>
          <w:sz w:val="20"/>
          <w:szCs w:val="20"/>
          <w:lang w:eastAsia="ar-SA"/>
        </w:rPr>
      </w:pPr>
      <w:r w:rsidRPr="00796942">
        <w:rPr>
          <w:rFonts w:cstheme="minorHAnsi"/>
          <w:sz w:val="20"/>
          <w:szCs w:val="20"/>
          <w:lang w:eastAsia="ar-SA"/>
        </w:rPr>
        <w:t xml:space="preserve">- </w:t>
      </w:r>
      <w:r w:rsidR="00CF657A" w:rsidRPr="00CF657A">
        <w:rPr>
          <w:rFonts w:cstheme="minorHAnsi"/>
          <w:sz w:val="20"/>
          <w:szCs w:val="20"/>
          <w:lang w:eastAsia="ar-SA"/>
        </w:rPr>
        <w:t>wykonanie  ekspertyzy stanu technicznego i bezpieczeństwa jazów</w:t>
      </w:r>
    </w:p>
    <w:p w14:paraId="5496C459" w14:textId="77777777" w:rsidR="00D845AA" w:rsidRPr="00796942" w:rsidRDefault="00D845AA" w:rsidP="00FC4C8D">
      <w:pPr>
        <w:spacing w:after="0" w:line="240" w:lineRule="auto"/>
        <w:rPr>
          <w:rFonts w:cstheme="minorHAnsi"/>
          <w:sz w:val="20"/>
          <w:szCs w:val="20"/>
          <w:lang w:eastAsia="ar-SA"/>
        </w:rPr>
      </w:pPr>
      <w:r w:rsidRPr="00796942">
        <w:rPr>
          <w:rFonts w:cstheme="minorHAnsi"/>
          <w:sz w:val="20"/>
          <w:szCs w:val="20"/>
          <w:lang w:eastAsia="ar-SA"/>
        </w:rPr>
        <w:t>- pozostałe koszty niezbędne do prawidłowego wykonania przedmiotu zamówienia.</w:t>
      </w:r>
    </w:p>
    <w:p w14:paraId="4EE13A17" w14:textId="643AC00E" w:rsidR="00FC4C8D" w:rsidRPr="00CD7D96" w:rsidRDefault="00FC4C8D" w:rsidP="00CD7D96">
      <w:pPr>
        <w:suppressAutoHyphens/>
        <w:spacing w:after="0" w:line="240" w:lineRule="auto"/>
        <w:jc w:val="both"/>
        <w:rPr>
          <w:rFonts w:eastAsia="Times New Roman" w:cstheme="minorHAnsi"/>
          <w:b/>
          <w:color w:val="0070C0"/>
          <w:sz w:val="20"/>
          <w:szCs w:val="20"/>
          <w:u w:val="single"/>
          <w:lang w:eastAsia="ar-SA"/>
        </w:rPr>
      </w:pPr>
      <w:r w:rsidRPr="00796942">
        <w:rPr>
          <w:rFonts w:eastAsia="Times New Roman" w:cstheme="minorHAnsi"/>
          <w:b/>
          <w:color w:val="0070C0"/>
          <w:sz w:val="20"/>
          <w:szCs w:val="20"/>
          <w:u w:val="single"/>
          <w:lang w:eastAsia="ar-SA"/>
        </w:rPr>
        <w:t>* UWAGA: Treść ustępu zostanie dostosowana na etapie zawarcia umowy z Wykonawcą wyłonionym w wyniku postępowania o udzieleniu zamówienia</w:t>
      </w:r>
    </w:p>
    <w:p w14:paraId="317E6F5B" w14:textId="2887CDD9" w:rsidR="000C3A64" w:rsidRPr="00796942" w:rsidRDefault="000C3A64" w:rsidP="003C404B">
      <w:pPr>
        <w:pStyle w:val="Nagwek6"/>
        <w:numPr>
          <w:ilvl w:val="0"/>
          <w:numId w:val="13"/>
        </w:numPr>
        <w:rPr>
          <w:rFonts w:asciiTheme="minorHAnsi" w:hAnsiTheme="minorHAnsi" w:cstheme="minorHAnsi"/>
          <w:sz w:val="20"/>
          <w:szCs w:val="20"/>
        </w:rPr>
      </w:pPr>
      <w:r w:rsidRPr="00796942">
        <w:rPr>
          <w:rFonts w:asciiTheme="minorHAnsi" w:hAnsiTheme="minorHAnsi" w:cstheme="minorHAnsi"/>
          <w:sz w:val="20"/>
          <w:szCs w:val="20"/>
        </w:rPr>
        <w:t xml:space="preserve">Zamawiający nie udziela zaliczek. </w:t>
      </w:r>
    </w:p>
    <w:p w14:paraId="7CF0B6ED" w14:textId="10F15BC3" w:rsidR="00F05210" w:rsidRPr="00415CAF" w:rsidRDefault="00F05210" w:rsidP="00415CAF">
      <w:pPr>
        <w:jc w:val="center"/>
        <w:rPr>
          <w:rFonts w:cstheme="minorHAnsi"/>
          <w:sz w:val="20"/>
          <w:szCs w:val="20"/>
        </w:rPr>
      </w:pPr>
      <w:r w:rsidRPr="00796942">
        <w:rPr>
          <w:rFonts w:eastAsia="Times New Roman" w:cstheme="minorHAnsi"/>
          <w:b/>
          <w:sz w:val="20"/>
          <w:szCs w:val="20"/>
          <w:lang w:eastAsia="ar-SA"/>
        </w:rPr>
        <w:t>§4</w:t>
      </w:r>
    </w:p>
    <w:p w14:paraId="5A82B838" w14:textId="2805497D" w:rsidR="000C3A64" w:rsidRPr="00796942" w:rsidRDefault="000C3A64" w:rsidP="00415CAF">
      <w:pPr>
        <w:suppressAutoHyphens/>
        <w:spacing w:after="0" w:line="240" w:lineRule="auto"/>
        <w:jc w:val="both"/>
        <w:rPr>
          <w:rFonts w:cstheme="minorHAnsi"/>
          <w:b/>
          <w:sz w:val="20"/>
          <w:szCs w:val="20"/>
        </w:rPr>
      </w:pPr>
      <w:r w:rsidRPr="00796942">
        <w:rPr>
          <w:rFonts w:cstheme="minorHAnsi"/>
          <w:sz w:val="20"/>
          <w:szCs w:val="20"/>
        </w:rPr>
        <w:t xml:space="preserve">Zamawiający zastrzega sobie prawo bez odszkodowania i bez uprzedniej zgody </w:t>
      </w:r>
      <w:r w:rsidR="00115CDC" w:rsidRPr="00796942">
        <w:rPr>
          <w:rFonts w:cstheme="minorHAnsi"/>
          <w:sz w:val="20"/>
          <w:szCs w:val="20"/>
        </w:rPr>
        <w:t>Wykonawcy</w:t>
      </w:r>
      <w:r w:rsidRPr="00796942">
        <w:rPr>
          <w:rFonts w:cstheme="minorHAnsi"/>
          <w:sz w:val="20"/>
          <w:szCs w:val="20"/>
        </w:rPr>
        <w:t xml:space="preserve"> do ograniczenia zakresu </w:t>
      </w:r>
      <w:r w:rsidR="00F05210" w:rsidRPr="00796942">
        <w:rPr>
          <w:rFonts w:cstheme="minorHAnsi"/>
          <w:sz w:val="20"/>
          <w:szCs w:val="20"/>
        </w:rPr>
        <w:t>prac wchodzących w zakres przedmiotu umowy</w:t>
      </w:r>
      <w:r w:rsidRPr="00796942">
        <w:rPr>
          <w:rFonts w:cstheme="minorHAnsi"/>
          <w:sz w:val="20"/>
          <w:szCs w:val="20"/>
        </w:rPr>
        <w:t>. Wartość prac wyłączonych zostanie uzgodniona przez strony</w:t>
      </w:r>
      <w:r w:rsidR="00F05210" w:rsidRPr="00796942">
        <w:rPr>
          <w:rFonts w:cstheme="minorHAnsi"/>
          <w:sz w:val="20"/>
          <w:szCs w:val="20"/>
        </w:rPr>
        <w:t xml:space="preserve"> w oparciu o zakres prac wyłączonych i stosowne pozycje „Zakresu rzeczowo-finansowego”, stanowiącego załącznik nr 1 do niniejszej umowy</w:t>
      </w:r>
      <w:r w:rsidRPr="00796942">
        <w:rPr>
          <w:rFonts w:cstheme="minorHAnsi"/>
          <w:sz w:val="20"/>
          <w:szCs w:val="20"/>
        </w:rPr>
        <w:t xml:space="preserve">. W takim przypadku nastąpi zmniejszenie wynagrodzenia umownego i ustalenie jego nowej wysokości w formie aneksu do umowy.     </w:t>
      </w:r>
    </w:p>
    <w:p w14:paraId="63E22517" w14:textId="77777777" w:rsidR="00EB21CB" w:rsidRPr="00796942" w:rsidRDefault="00EB21CB" w:rsidP="00EB21CB">
      <w:pPr>
        <w:suppressAutoHyphens/>
        <w:spacing w:after="0" w:line="240" w:lineRule="auto"/>
        <w:ind w:left="360"/>
        <w:jc w:val="both"/>
        <w:rPr>
          <w:rFonts w:cstheme="minorHAnsi"/>
          <w:b/>
          <w:sz w:val="20"/>
          <w:szCs w:val="20"/>
        </w:rPr>
      </w:pPr>
    </w:p>
    <w:p w14:paraId="5D24BF6B" w14:textId="5671BBB4" w:rsidR="00F05210" w:rsidRPr="00796942" w:rsidRDefault="00F05210" w:rsidP="00F05210">
      <w:pPr>
        <w:spacing w:after="0" w:line="240" w:lineRule="auto"/>
        <w:jc w:val="both"/>
        <w:rPr>
          <w:rFonts w:eastAsia="Times New Roman" w:cstheme="minorHAnsi"/>
          <w:sz w:val="20"/>
          <w:szCs w:val="20"/>
          <w:lang w:eastAsia="pl-PL"/>
        </w:rPr>
      </w:pPr>
      <w:r w:rsidRPr="00796942">
        <w:rPr>
          <w:rFonts w:eastAsia="Times New Roman" w:cstheme="minorHAnsi"/>
          <w:sz w:val="20"/>
          <w:szCs w:val="20"/>
          <w:lang w:eastAsia="pl-PL"/>
        </w:rPr>
        <w:t xml:space="preserve">                                                                                              </w:t>
      </w:r>
      <w:r w:rsidR="00CD7D96">
        <w:rPr>
          <w:rFonts w:eastAsia="Times New Roman" w:cstheme="minorHAnsi"/>
          <w:sz w:val="20"/>
          <w:szCs w:val="20"/>
          <w:lang w:eastAsia="pl-PL"/>
        </w:rPr>
        <w:t xml:space="preserve">    </w:t>
      </w:r>
      <w:r w:rsidRPr="00796942">
        <w:rPr>
          <w:rFonts w:eastAsia="Times New Roman" w:cstheme="minorHAnsi"/>
          <w:b/>
          <w:sz w:val="20"/>
          <w:szCs w:val="20"/>
          <w:lang w:eastAsia="pl-PL"/>
        </w:rPr>
        <w:t>§ 5</w:t>
      </w:r>
    </w:p>
    <w:p w14:paraId="65D06627" w14:textId="77777777" w:rsidR="00F05210" w:rsidRPr="00796942" w:rsidRDefault="00F05210" w:rsidP="00F05210">
      <w:pPr>
        <w:spacing w:after="0" w:line="240" w:lineRule="auto"/>
        <w:jc w:val="both"/>
        <w:rPr>
          <w:rFonts w:eastAsia="Times New Roman" w:cstheme="minorHAnsi"/>
          <w:sz w:val="20"/>
          <w:szCs w:val="20"/>
          <w:lang w:eastAsia="pl-PL"/>
        </w:rPr>
      </w:pPr>
    </w:p>
    <w:p w14:paraId="06EBD0CB" w14:textId="43CAD39F" w:rsidR="00F05210" w:rsidRPr="00796942" w:rsidRDefault="00F05210" w:rsidP="00F05210">
      <w:pPr>
        <w:spacing w:after="0" w:line="240" w:lineRule="auto"/>
        <w:jc w:val="both"/>
        <w:rPr>
          <w:rFonts w:cstheme="minorHAnsi"/>
          <w:sz w:val="20"/>
          <w:szCs w:val="20"/>
        </w:rPr>
      </w:pPr>
      <w:r w:rsidRPr="00796942">
        <w:rPr>
          <w:rFonts w:cstheme="minorHAnsi"/>
          <w:sz w:val="20"/>
          <w:szCs w:val="20"/>
        </w:rPr>
        <w:t xml:space="preserve">W przypadku stwierdzenia niewykonania lub niewykonywania albo nienależytego wykonania (wykonywania) prac wchodzących w zakres przedmiotu umowy, Zamawiający wyznaczy Wykonawcy termin na przystąpienie do wykonania lub wykonywania albo należytego wykonania lub wykonywania tych prac. Po jego bezskutecznym upływie Zamawiający może odstąpić od umowy w terminie, o którym </w:t>
      </w:r>
      <w:r w:rsidRPr="00CD7D96">
        <w:rPr>
          <w:rFonts w:cstheme="minorHAnsi"/>
          <w:sz w:val="20"/>
          <w:szCs w:val="20"/>
        </w:rPr>
        <w:t xml:space="preserve">mowa w § 10 ust. </w:t>
      </w:r>
      <w:r w:rsidR="00CD7D96" w:rsidRPr="00CD7D96">
        <w:rPr>
          <w:rFonts w:cstheme="minorHAnsi"/>
          <w:sz w:val="20"/>
          <w:szCs w:val="20"/>
        </w:rPr>
        <w:t>5</w:t>
      </w:r>
      <w:r w:rsidRPr="00CD7D96">
        <w:rPr>
          <w:rFonts w:cstheme="minorHAnsi"/>
          <w:sz w:val="20"/>
          <w:szCs w:val="20"/>
        </w:rPr>
        <w:t xml:space="preserve"> lub powierzyć</w:t>
      </w:r>
      <w:r w:rsidRPr="00796942">
        <w:rPr>
          <w:rFonts w:cstheme="minorHAnsi"/>
          <w:sz w:val="20"/>
          <w:szCs w:val="20"/>
        </w:rPr>
        <w:t xml:space="preserve"> wykonanie, w wyznaczonym przez siebie zakresie, całości lub części przedmiotu umowy innemu podmiotowi (wykonawcy zastępczemu) na koszt i niebezpieczeństwo Wykonawcy. Wykonawca wyraża zgodę na potrącenie kosztów wynagrodzenia wykonawcy zastępczego z przysługującego </w:t>
      </w:r>
      <w:r w:rsidR="00731048" w:rsidRPr="00796942">
        <w:rPr>
          <w:rFonts w:cstheme="minorHAnsi"/>
          <w:sz w:val="20"/>
          <w:szCs w:val="20"/>
        </w:rPr>
        <w:t>Wykonawcy wynagrodzenia</w:t>
      </w:r>
      <w:r w:rsidRPr="00796942">
        <w:rPr>
          <w:rFonts w:cstheme="minorHAnsi"/>
          <w:sz w:val="20"/>
          <w:szCs w:val="20"/>
        </w:rPr>
        <w:t>.</w:t>
      </w:r>
    </w:p>
    <w:p w14:paraId="3261CB73" w14:textId="77777777" w:rsidR="00F05210" w:rsidRPr="00796942" w:rsidRDefault="00F05210" w:rsidP="00EB21CB">
      <w:pPr>
        <w:keepNext/>
        <w:suppressAutoHyphens/>
        <w:spacing w:after="0" w:line="240" w:lineRule="auto"/>
        <w:ind w:left="3984" w:firstLine="264"/>
        <w:outlineLvl w:val="5"/>
        <w:rPr>
          <w:rFonts w:eastAsia="Times New Roman" w:cstheme="minorHAnsi"/>
          <w:b/>
          <w:sz w:val="20"/>
          <w:szCs w:val="20"/>
          <w:lang w:eastAsia="ar-SA"/>
        </w:rPr>
      </w:pPr>
    </w:p>
    <w:p w14:paraId="75B5E102" w14:textId="6DE113A7" w:rsidR="00EB21CB" w:rsidRPr="00796942" w:rsidRDefault="00EB21CB" w:rsidP="00EB21CB">
      <w:pPr>
        <w:keepNext/>
        <w:suppressAutoHyphens/>
        <w:spacing w:after="0" w:line="240" w:lineRule="auto"/>
        <w:ind w:left="3984" w:firstLine="264"/>
        <w:outlineLvl w:val="5"/>
        <w:rPr>
          <w:rFonts w:eastAsia="Times New Roman" w:cstheme="minorHAnsi"/>
          <w:b/>
          <w:sz w:val="20"/>
          <w:szCs w:val="20"/>
          <w:lang w:eastAsia="ar-SA"/>
        </w:rPr>
      </w:pPr>
      <w:r w:rsidRPr="00796942">
        <w:rPr>
          <w:rFonts w:eastAsia="Times New Roman" w:cstheme="minorHAnsi"/>
          <w:b/>
          <w:sz w:val="20"/>
          <w:szCs w:val="20"/>
          <w:lang w:eastAsia="ar-SA"/>
        </w:rPr>
        <w:t xml:space="preserve">§ </w:t>
      </w:r>
      <w:r w:rsidR="00F05210" w:rsidRPr="00796942">
        <w:rPr>
          <w:rFonts w:eastAsia="Times New Roman" w:cstheme="minorHAnsi"/>
          <w:b/>
          <w:sz w:val="20"/>
          <w:szCs w:val="20"/>
          <w:lang w:eastAsia="ar-SA"/>
        </w:rPr>
        <w:t>6</w:t>
      </w:r>
      <w:r w:rsidRPr="00796942">
        <w:rPr>
          <w:rFonts w:eastAsia="Times New Roman" w:cstheme="minorHAnsi"/>
          <w:b/>
          <w:sz w:val="20"/>
          <w:szCs w:val="20"/>
          <w:lang w:eastAsia="ar-SA"/>
        </w:rPr>
        <w:t>*</w:t>
      </w:r>
    </w:p>
    <w:p w14:paraId="5D85FB04" w14:textId="77777777" w:rsidR="00EB21CB" w:rsidRPr="00796942" w:rsidRDefault="00EB21CB" w:rsidP="00EB21CB">
      <w:pPr>
        <w:suppressAutoHyphens/>
        <w:spacing w:after="0" w:line="240" w:lineRule="auto"/>
        <w:rPr>
          <w:rFonts w:eastAsia="Times New Roman" w:cstheme="minorHAnsi"/>
          <w:sz w:val="20"/>
          <w:szCs w:val="20"/>
          <w:lang w:eastAsia="ar-SA"/>
        </w:rPr>
      </w:pPr>
      <w:r w:rsidRPr="00796942">
        <w:rPr>
          <w:rFonts w:eastAsia="Times New Roman" w:cstheme="minorHAnsi"/>
          <w:sz w:val="20"/>
          <w:szCs w:val="20"/>
          <w:lang w:eastAsia="ar-SA"/>
        </w:rPr>
        <w:t>Wykonawca przedmiot umowy wykona osobiście.</w:t>
      </w:r>
    </w:p>
    <w:p w14:paraId="77FBBADE" w14:textId="78FE8C59" w:rsidR="00EB21CB" w:rsidRDefault="00EB21CB" w:rsidP="00EB21CB">
      <w:pPr>
        <w:suppressAutoHyphens/>
        <w:spacing w:after="0" w:line="240" w:lineRule="auto"/>
        <w:jc w:val="center"/>
        <w:rPr>
          <w:rFonts w:eastAsia="Times New Roman" w:cstheme="minorHAnsi"/>
          <w:b/>
          <w:sz w:val="20"/>
          <w:szCs w:val="20"/>
          <w:lang w:eastAsia="ar-SA"/>
        </w:rPr>
      </w:pPr>
    </w:p>
    <w:p w14:paraId="585B19A8" w14:textId="77777777" w:rsidR="00EC4C04" w:rsidRPr="00796942" w:rsidRDefault="00EC4C04" w:rsidP="00EB21CB">
      <w:pPr>
        <w:suppressAutoHyphens/>
        <w:spacing w:after="0" w:line="240" w:lineRule="auto"/>
        <w:jc w:val="center"/>
        <w:rPr>
          <w:rFonts w:eastAsia="Times New Roman" w:cstheme="minorHAnsi"/>
          <w:b/>
          <w:sz w:val="20"/>
          <w:szCs w:val="20"/>
          <w:lang w:eastAsia="ar-SA"/>
        </w:rPr>
      </w:pPr>
    </w:p>
    <w:p w14:paraId="0F3CBE81" w14:textId="6EBBE64D" w:rsidR="00EB21CB" w:rsidRPr="00796942" w:rsidRDefault="00EB21CB" w:rsidP="00EB21CB">
      <w:pPr>
        <w:suppressAutoHyphens/>
        <w:spacing w:after="0" w:line="240" w:lineRule="auto"/>
        <w:rPr>
          <w:rFonts w:eastAsia="Times New Roman" w:cstheme="minorHAnsi"/>
          <w:b/>
          <w:sz w:val="20"/>
          <w:szCs w:val="20"/>
          <w:lang w:eastAsia="ar-SA"/>
        </w:rPr>
      </w:pPr>
      <w:r w:rsidRPr="00796942">
        <w:rPr>
          <w:rFonts w:eastAsia="Times New Roman" w:cstheme="minorHAnsi"/>
          <w:b/>
          <w:sz w:val="20"/>
          <w:szCs w:val="20"/>
          <w:lang w:eastAsia="ar-SA"/>
        </w:rPr>
        <w:lastRenderedPageBreak/>
        <w:t xml:space="preserve">                                                                                     </w:t>
      </w:r>
      <w:r w:rsidR="003533DA">
        <w:rPr>
          <w:rFonts w:eastAsia="Times New Roman" w:cstheme="minorHAnsi"/>
          <w:b/>
          <w:sz w:val="20"/>
          <w:szCs w:val="20"/>
          <w:lang w:eastAsia="ar-SA"/>
        </w:rPr>
        <w:t xml:space="preserve">        </w:t>
      </w:r>
      <w:r w:rsidRPr="00796942">
        <w:rPr>
          <w:rFonts w:eastAsia="Times New Roman" w:cstheme="minorHAnsi"/>
          <w:b/>
          <w:sz w:val="20"/>
          <w:szCs w:val="20"/>
          <w:lang w:eastAsia="ar-SA"/>
        </w:rPr>
        <w:t xml:space="preserve"> § </w:t>
      </w:r>
      <w:r w:rsidR="00F05210" w:rsidRPr="00796942">
        <w:rPr>
          <w:rFonts w:eastAsia="Times New Roman" w:cstheme="minorHAnsi"/>
          <w:b/>
          <w:sz w:val="20"/>
          <w:szCs w:val="20"/>
          <w:lang w:eastAsia="ar-SA"/>
        </w:rPr>
        <w:t>6</w:t>
      </w:r>
      <w:r w:rsidRPr="00796942">
        <w:rPr>
          <w:rFonts w:eastAsia="Times New Roman" w:cstheme="minorHAnsi"/>
          <w:b/>
          <w:sz w:val="20"/>
          <w:szCs w:val="20"/>
          <w:lang w:eastAsia="ar-SA"/>
        </w:rPr>
        <w:t>*</w:t>
      </w:r>
    </w:p>
    <w:p w14:paraId="2865050D" w14:textId="77777777" w:rsidR="00EB21CB" w:rsidRPr="00796942" w:rsidRDefault="00EB21CB" w:rsidP="003C404B">
      <w:pPr>
        <w:numPr>
          <w:ilvl w:val="0"/>
          <w:numId w:val="6"/>
        </w:numPr>
        <w:tabs>
          <w:tab w:val="clear" w:pos="482"/>
          <w:tab w:val="num" w:pos="340"/>
        </w:tabs>
        <w:suppressAutoHyphens/>
        <w:spacing w:after="0" w:line="240" w:lineRule="auto"/>
        <w:rPr>
          <w:rFonts w:eastAsia="Times New Roman" w:cstheme="minorHAnsi"/>
          <w:sz w:val="20"/>
          <w:szCs w:val="20"/>
          <w:lang w:eastAsia="ar-SA"/>
        </w:rPr>
      </w:pPr>
      <w:r w:rsidRPr="00796942">
        <w:rPr>
          <w:rFonts w:eastAsia="Times New Roman" w:cstheme="minorHAnsi"/>
          <w:sz w:val="20"/>
          <w:szCs w:val="20"/>
          <w:lang w:eastAsia="ar-SA"/>
        </w:rPr>
        <w:t>Następujący zakres prac Wykonawca wykona przy pomocy Podwykonawców:</w:t>
      </w:r>
    </w:p>
    <w:p w14:paraId="467F8150" w14:textId="77777777" w:rsidR="00EB21CB" w:rsidRPr="00796942" w:rsidRDefault="00EB21CB" w:rsidP="00EB21CB">
      <w:pPr>
        <w:suppressAutoHyphens/>
        <w:spacing w:after="0" w:line="240" w:lineRule="auto"/>
        <w:ind w:left="340"/>
        <w:rPr>
          <w:rFonts w:eastAsia="Times New Roman" w:cstheme="minorHAnsi"/>
          <w:sz w:val="20"/>
          <w:szCs w:val="20"/>
          <w:lang w:eastAsia="ar-SA"/>
        </w:rPr>
      </w:pPr>
      <w:r w:rsidRPr="00796942">
        <w:rPr>
          <w:rFonts w:eastAsia="Times New Roman" w:cstheme="minorHAnsi"/>
          <w:sz w:val="20"/>
          <w:szCs w:val="20"/>
          <w:lang w:eastAsia="ar-SA"/>
        </w:rPr>
        <w:t>..............................................................................................................................................</w:t>
      </w:r>
    </w:p>
    <w:p w14:paraId="2490BFBE" w14:textId="77777777" w:rsidR="00EB21CB" w:rsidRPr="00796942" w:rsidRDefault="00EB21CB" w:rsidP="003C404B">
      <w:pPr>
        <w:numPr>
          <w:ilvl w:val="0"/>
          <w:numId w:val="6"/>
        </w:numPr>
        <w:tabs>
          <w:tab w:val="clear" w:pos="482"/>
          <w:tab w:val="num" w:pos="340"/>
        </w:tabs>
        <w:suppressAutoHyphens/>
        <w:spacing w:after="0" w:line="240" w:lineRule="auto"/>
        <w:jc w:val="both"/>
        <w:rPr>
          <w:rFonts w:eastAsia="Times New Roman" w:cstheme="minorHAnsi"/>
          <w:i/>
          <w:sz w:val="20"/>
          <w:szCs w:val="20"/>
          <w:lang w:eastAsia="ar-SA"/>
        </w:rPr>
      </w:pPr>
      <w:r w:rsidRPr="00796942">
        <w:rPr>
          <w:rFonts w:eastAsia="Times New Roman" w:cstheme="minorHAnsi"/>
          <w:sz w:val="20"/>
          <w:szCs w:val="20"/>
          <w:lang w:eastAsia="ar-SA"/>
        </w:rPr>
        <w:t>Za działania i zaniechania Podwykonawców i dalszych Podwykonawców, Wykonawca ponosi odpowiedzialność jak za działania i zaniechania własne.</w:t>
      </w:r>
    </w:p>
    <w:p w14:paraId="128BD604" w14:textId="77777777" w:rsidR="003533DA" w:rsidRPr="003533DA" w:rsidRDefault="003533DA" w:rsidP="003533DA">
      <w:pPr>
        <w:suppressAutoHyphens/>
        <w:spacing w:after="0" w:line="240" w:lineRule="auto"/>
        <w:jc w:val="both"/>
        <w:rPr>
          <w:rFonts w:eastAsia="Times New Roman" w:cstheme="minorHAnsi"/>
          <w:b/>
          <w:color w:val="0070C0"/>
          <w:sz w:val="20"/>
          <w:szCs w:val="20"/>
          <w:u w:val="single"/>
          <w:lang w:eastAsia="ar-SA"/>
        </w:rPr>
      </w:pPr>
      <w:r w:rsidRPr="003533DA">
        <w:rPr>
          <w:rFonts w:eastAsia="Times New Roman" w:cstheme="minorHAnsi"/>
          <w:b/>
          <w:color w:val="0070C0"/>
          <w:sz w:val="20"/>
          <w:szCs w:val="20"/>
          <w:u w:val="single"/>
          <w:lang w:eastAsia="ar-SA"/>
        </w:rPr>
        <w:t>*UWAGA: Treść ustępu zostanie dostosowana na etapie zawarcia umowy z Wykonawcą wyłonionym w wyniku postepowania o udzieleniu zamówienia</w:t>
      </w:r>
    </w:p>
    <w:p w14:paraId="6018A228" w14:textId="77777777" w:rsidR="00F75BA7" w:rsidRPr="00796942" w:rsidRDefault="00F75BA7" w:rsidP="00EB21CB">
      <w:pPr>
        <w:suppressAutoHyphens/>
        <w:spacing w:after="0" w:line="240" w:lineRule="auto"/>
        <w:jc w:val="both"/>
        <w:rPr>
          <w:rFonts w:eastAsia="Times New Roman" w:cstheme="minorHAnsi"/>
          <w:b/>
          <w:bCs/>
          <w:sz w:val="20"/>
          <w:szCs w:val="20"/>
          <w:lang w:eastAsia="ar-SA"/>
        </w:rPr>
      </w:pPr>
    </w:p>
    <w:p w14:paraId="2C11B2F9" w14:textId="397F02E5" w:rsidR="00550BAC" w:rsidRPr="00796942" w:rsidRDefault="00EB21CB" w:rsidP="00EB21CB">
      <w:pPr>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t xml:space="preserve">§ </w:t>
      </w:r>
      <w:r w:rsidR="00F05210" w:rsidRPr="00796942">
        <w:rPr>
          <w:rFonts w:eastAsia="Times New Roman" w:cstheme="minorHAnsi"/>
          <w:b/>
          <w:bCs/>
          <w:sz w:val="20"/>
          <w:szCs w:val="20"/>
          <w:lang w:eastAsia="ar-SA"/>
        </w:rPr>
        <w:t>7</w:t>
      </w:r>
    </w:p>
    <w:p w14:paraId="3E0BB726" w14:textId="77777777" w:rsidR="00550BAC" w:rsidRPr="00796942" w:rsidRDefault="00550BAC" w:rsidP="004D77A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96942">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627E0B96" w14:textId="77777777" w:rsidR="00550BAC" w:rsidRPr="00796942" w:rsidRDefault="00550BAC" w:rsidP="003C404B">
      <w:pPr>
        <w:numPr>
          <w:ilvl w:val="0"/>
          <w:numId w:val="8"/>
        </w:num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Wykonawca płaci Zamawiającemu kary umowne:</w:t>
      </w:r>
    </w:p>
    <w:p w14:paraId="188F7115" w14:textId="77777777" w:rsidR="00550BAC" w:rsidRPr="00796942"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796942">
        <w:rPr>
          <w:rFonts w:eastAsia="Times New Roman" w:cstheme="minorHAnsi"/>
          <w:sz w:val="20"/>
          <w:szCs w:val="20"/>
          <w:lang w:eastAsia="ar-SA"/>
        </w:rPr>
        <w:t xml:space="preserve">za opóźnienie w wykonaniu określonego w umowie przedmiotu odbioru w wysokości </w:t>
      </w:r>
      <w:r w:rsidR="00F53731" w:rsidRPr="00796942">
        <w:rPr>
          <w:rFonts w:eastAsia="Times New Roman" w:cstheme="minorHAnsi"/>
          <w:sz w:val="20"/>
          <w:szCs w:val="20"/>
          <w:lang w:eastAsia="ar-SA"/>
        </w:rPr>
        <w:t>0,5% wynagrodzenia umownego</w:t>
      </w:r>
      <w:r w:rsidRPr="00796942">
        <w:rPr>
          <w:rFonts w:eastAsia="Times New Roman" w:cstheme="minorHAnsi"/>
          <w:sz w:val="20"/>
          <w:szCs w:val="20"/>
          <w:lang w:eastAsia="ar-SA"/>
        </w:rPr>
        <w:t xml:space="preserve"> za każdy dzień opóźnienia, </w:t>
      </w:r>
      <w:r w:rsidR="0096685A" w:rsidRPr="00796942">
        <w:rPr>
          <w:rFonts w:eastAsia="Times New Roman" w:cstheme="minorHAnsi"/>
          <w:sz w:val="20"/>
          <w:szCs w:val="20"/>
          <w:lang w:eastAsia="ar-SA"/>
        </w:rPr>
        <w:t>licząc od terminu zakończenia realizacji przedmiotu umowy, o którym mowa w § 2 ust. umowy</w:t>
      </w:r>
      <w:r w:rsidR="001766A9" w:rsidRPr="00796942">
        <w:rPr>
          <w:rFonts w:eastAsia="Times New Roman" w:cstheme="minorHAnsi"/>
          <w:sz w:val="20"/>
          <w:szCs w:val="20"/>
          <w:lang w:eastAsia="ar-SA"/>
        </w:rPr>
        <w:t>,</w:t>
      </w:r>
    </w:p>
    <w:p w14:paraId="51F1E235" w14:textId="46E0C1D4" w:rsidR="00550BAC" w:rsidRPr="00796942"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796942">
        <w:rPr>
          <w:rFonts w:eastAsia="Times New Roman" w:cstheme="minorHAnsi"/>
          <w:sz w:val="20"/>
          <w:szCs w:val="20"/>
          <w:lang w:eastAsia="ar-SA"/>
        </w:rPr>
        <w:t>za opóźnienie w usunięciu wad stwierdzonych przy odbiorze</w:t>
      </w:r>
      <w:r w:rsidR="00CE4361" w:rsidRPr="00796942">
        <w:rPr>
          <w:rFonts w:cstheme="minorHAnsi"/>
          <w:b/>
          <w:sz w:val="20"/>
          <w:szCs w:val="20"/>
        </w:rPr>
        <w:t xml:space="preserve"> </w:t>
      </w:r>
      <w:r w:rsidR="00CE4361" w:rsidRPr="003533DA">
        <w:rPr>
          <w:rFonts w:cstheme="minorHAnsi"/>
          <w:bCs/>
          <w:sz w:val="20"/>
          <w:szCs w:val="20"/>
        </w:rPr>
        <w:t>lub w okresie rękojmi za wady i gwarancji</w:t>
      </w:r>
      <w:r w:rsidRPr="003533DA">
        <w:rPr>
          <w:rFonts w:eastAsia="Times New Roman" w:cstheme="minorHAnsi"/>
          <w:bCs/>
          <w:sz w:val="20"/>
          <w:szCs w:val="20"/>
          <w:lang w:eastAsia="ar-SA"/>
        </w:rPr>
        <w:t xml:space="preserve"> - w wysokości </w:t>
      </w:r>
      <w:r w:rsidR="00F53731" w:rsidRPr="003533DA">
        <w:rPr>
          <w:rFonts w:eastAsia="Times New Roman" w:cstheme="minorHAnsi"/>
          <w:bCs/>
          <w:sz w:val="20"/>
          <w:szCs w:val="20"/>
          <w:lang w:eastAsia="ar-SA"/>
        </w:rPr>
        <w:t>0,5% wynagrodzenia umownego</w:t>
      </w:r>
      <w:r w:rsidRPr="003533DA">
        <w:rPr>
          <w:rFonts w:eastAsia="Times New Roman" w:cstheme="minorHAnsi"/>
          <w:bCs/>
          <w:sz w:val="20"/>
          <w:szCs w:val="20"/>
          <w:lang w:eastAsia="ar-SA"/>
        </w:rPr>
        <w:t xml:space="preserve"> za każdy dzień opóźnienia</w:t>
      </w:r>
      <w:r w:rsidRPr="00796942">
        <w:rPr>
          <w:rFonts w:eastAsia="Times New Roman" w:cstheme="minorHAnsi"/>
          <w:sz w:val="20"/>
          <w:szCs w:val="20"/>
          <w:lang w:eastAsia="ar-SA"/>
        </w:rPr>
        <w:t xml:space="preserve"> liczonego od dnia wyznaczonego na usunięcie wad,</w:t>
      </w:r>
    </w:p>
    <w:p w14:paraId="3778BD34" w14:textId="7D3C20C1" w:rsidR="00D55598" w:rsidRPr="003533DA" w:rsidRDefault="00D55598" w:rsidP="003533DA">
      <w:pPr>
        <w:numPr>
          <w:ilvl w:val="0"/>
          <w:numId w:val="2"/>
        </w:numPr>
        <w:suppressAutoHyphens/>
        <w:spacing w:after="0" w:line="240" w:lineRule="auto"/>
        <w:ind w:left="993" w:hanging="284"/>
        <w:jc w:val="both"/>
        <w:rPr>
          <w:rFonts w:eastAsia="Times New Roman" w:cstheme="minorHAnsi"/>
          <w:sz w:val="20"/>
          <w:szCs w:val="20"/>
          <w:lang w:eastAsia="ar-SA"/>
        </w:rPr>
      </w:pPr>
      <w:r w:rsidRPr="003533DA">
        <w:rPr>
          <w:rFonts w:eastAsia="Times New Roman" w:cstheme="minorHAnsi"/>
          <w:sz w:val="20"/>
          <w:szCs w:val="20"/>
          <w:lang w:eastAsia="ar-SA"/>
        </w:rPr>
        <w:t xml:space="preserve">za opóźnienie w usunięciu wskazanych przez Zamawiającego na podstawie § 1 ust. 7 wad w zakresie realizowanego przedmiotu umowy - w wysokości 0,5 % wynagrodzenia umownego za każdy dzień </w:t>
      </w:r>
      <w:r w:rsidR="003533DA" w:rsidRPr="003533DA">
        <w:rPr>
          <w:rFonts w:eastAsia="Times New Roman" w:cstheme="minorHAnsi"/>
          <w:sz w:val="20"/>
          <w:szCs w:val="20"/>
          <w:lang w:eastAsia="ar-SA"/>
        </w:rPr>
        <w:t>opóźnienia</w:t>
      </w:r>
      <w:r w:rsidRPr="003533DA">
        <w:rPr>
          <w:rFonts w:eastAsia="Times New Roman" w:cstheme="minorHAnsi"/>
          <w:sz w:val="20"/>
          <w:szCs w:val="20"/>
          <w:lang w:eastAsia="ar-SA"/>
        </w:rPr>
        <w:t>, licząc od terminu wyznaczonego na usunięcie tych wad,</w:t>
      </w:r>
    </w:p>
    <w:p w14:paraId="477FF235" w14:textId="77777777" w:rsidR="00550BAC" w:rsidRPr="00796942"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796942">
        <w:rPr>
          <w:rFonts w:eastAsia="Times New Roman" w:cstheme="minorHAnsi"/>
          <w:sz w:val="20"/>
          <w:szCs w:val="20"/>
          <w:lang w:eastAsia="ar-SA"/>
        </w:rPr>
        <w:t>za odstąpienie od umowy z przyczyn zależnych od Wykonawcy – w wysokości 10 % wynagrodzenia umownego,</w:t>
      </w:r>
    </w:p>
    <w:p w14:paraId="25206973" w14:textId="5C066F75" w:rsidR="00796942" w:rsidRPr="006F3BE4" w:rsidRDefault="009F2679" w:rsidP="00051CF8">
      <w:pPr>
        <w:numPr>
          <w:ilvl w:val="0"/>
          <w:numId w:val="8"/>
        </w:numPr>
        <w:suppressAutoHyphens/>
        <w:spacing w:after="0" w:line="240" w:lineRule="auto"/>
        <w:ind w:left="340"/>
        <w:jc w:val="both"/>
        <w:rPr>
          <w:rFonts w:eastAsia="Times New Roman" w:cstheme="minorHAnsi"/>
          <w:sz w:val="20"/>
          <w:szCs w:val="20"/>
          <w:lang w:eastAsia="ar-SA"/>
        </w:rPr>
      </w:pPr>
      <w:r>
        <w:rPr>
          <w:rFonts w:eastAsia="Times New Roman" w:cstheme="minorHAnsi"/>
          <w:sz w:val="20"/>
          <w:szCs w:val="20"/>
          <w:lang w:eastAsia="ar-SA"/>
        </w:rPr>
        <w:t xml:space="preserve">             </w:t>
      </w:r>
      <w:bookmarkStart w:id="1" w:name="_GoBack"/>
      <w:bookmarkEnd w:id="1"/>
      <w:r w:rsidR="00550BAC" w:rsidRPr="006F3BE4">
        <w:rPr>
          <w:rFonts w:eastAsia="Times New Roman" w:cstheme="minorHAnsi"/>
          <w:sz w:val="20"/>
          <w:szCs w:val="20"/>
          <w:lang w:eastAsia="ar-SA"/>
        </w:rPr>
        <w:t xml:space="preserve">Zamawiający płaci Wykonawcy karę umowną z tytułu odstąpienia od umowy z przyczyn zależnych od Zamawiającego, innych niż wymienione w </w:t>
      </w:r>
      <w:r w:rsidR="00796942" w:rsidRPr="006F3BE4">
        <w:rPr>
          <w:rFonts w:cstheme="minorHAnsi"/>
          <w:spacing w:val="-2"/>
          <w:sz w:val="20"/>
          <w:szCs w:val="20"/>
        </w:rPr>
        <w:t>§ 10 ust. 3 pkt. 2) umowy</w:t>
      </w:r>
      <w:r w:rsidR="00796942" w:rsidRPr="006F3BE4" w:rsidDel="00796942">
        <w:rPr>
          <w:rFonts w:eastAsia="Times New Roman" w:cstheme="minorHAnsi"/>
          <w:sz w:val="20"/>
          <w:szCs w:val="20"/>
          <w:lang w:eastAsia="ar-SA"/>
        </w:rPr>
        <w:t xml:space="preserve"> </w:t>
      </w:r>
      <w:r w:rsidR="00550BAC" w:rsidRPr="006F3BE4">
        <w:rPr>
          <w:rFonts w:eastAsia="Times New Roman" w:cstheme="minorHAnsi"/>
          <w:sz w:val="20"/>
          <w:szCs w:val="20"/>
          <w:lang w:eastAsia="ar-SA"/>
        </w:rPr>
        <w:t>– w wysokości 10 % wynagrodzenia umownego.</w:t>
      </w:r>
      <w:r w:rsidR="003533DA" w:rsidRPr="006F3BE4">
        <w:rPr>
          <w:rFonts w:eastAsia="Times New Roman" w:cstheme="minorHAnsi"/>
          <w:sz w:val="20"/>
          <w:szCs w:val="20"/>
          <w:lang w:eastAsia="ar-SA"/>
        </w:rPr>
        <w:t xml:space="preserve"> </w:t>
      </w:r>
    </w:p>
    <w:p w14:paraId="2C6C8796" w14:textId="5146D32E" w:rsidR="00550BAC" w:rsidRPr="00796942" w:rsidRDefault="00550BAC" w:rsidP="004D77A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96942">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796942">
        <w:rPr>
          <w:rFonts w:eastAsia="Times New Roman" w:cstheme="minorHAnsi"/>
          <w:sz w:val="20"/>
          <w:szCs w:val="20"/>
          <w:lang w:eastAsia="ar-SA"/>
        </w:rPr>
        <w:t xml:space="preserve"> (dalej k.c.).</w:t>
      </w:r>
    </w:p>
    <w:p w14:paraId="5A9A488D" w14:textId="23A6AC8D" w:rsidR="00550BAC" w:rsidRPr="00796942" w:rsidRDefault="00550BAC" w:rsidP="004D77A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96942">
        <w:rPr>
          <w:rFonts w:eastAsia="Times New Roman" w:cstheme="minorHAnsi"/>
          <w:sz w:val="20"/>
          <w:szCs w:val="20"/>
          <w:lang w:eastAsia="ar-SA"/>
        </w:rPr>
        <w:t xml:space="preserve">Wynagrodzenie umowne stanowi wartość ryczałtowa umowy (brutto), o której mowa w § </w:t>
      </w:r>
      <w:r w:rsidR="006D14B3">
        <w:rPr>
          <w:rFonts w:eastAsia="Times New Roman" w:cstheme="minorHAnsi"/>
          <w:sz w:val="20"/>
          <w:szCs w:val="20"/>
          <w:lang w:eastAsia="ar-SA"/>
        </w:rPr>
        <w:t>3</w:t>
      </w:r>
      <w:r w:rsidRPr="00796942">
        <w:rPr>
          <w:rFonts w:eastAsia="Times New Roman" w:cstheme="minorHAnsi"/>
          <w:sz w:val="20"/>
          <w:szCs w:val="20"/>
          <w:lang w:eastAsia="ar-SA"/>
        </w:rPr>
        <w:t xml:space="preserve"> ust. 2 umowy.</w:t>
      </w:r>
    </w:p>
    <w:p w14:paraId="6BDE38DD" w14:textId="3AE41429" w:rsidR="00550BAC" w:rsidRPr="006F3BE4" w:rsidRDefault="00550BAC" w:rsidP="006F3BE4">
      <w:pPr>
        <w:numPr>
          <w:ilvl w:val="0"/>
          <w:numId w:val="3"/>
        </w:numPr>
        <w:suppressAutoHyphens/>
        <w:spacing w:after="0" w:line="240" w:lineRule="auto"/>
        <w:ind w:left="340" w:hanging="340"/>
        <w:jc w:val="both"/>
        <w:rPr>
          <w:rFonts w:eastAsia="Times New Roman" w:cstheme="minorHAnsi"/>
          <w:sz w:val="20"/>
          <w:szCs w:val="20"/>
          <w:lang w:eastAsia="ar-SA"/>
        </w:rPr>
      </w:pPr>
      <w:r w:rsidRPr="00796942">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r w:rsidR="006F3BE4" w:rsidRPr="006F3BE4">
        <w:rPr>
          <w:rFonts w:eastAsia="Arial" w:cstheme="minorHAnsi"/>
          <w:sz w:val="20"/>
          <w:szCs w:val="20"/>
        </w:rPr>
        <w:t xml:space="preserve"> </w:t>
      </w:r>
      <w:r w:rsidR="006F3BE4" w:rsidRPr="006F3BE4">
        <w:rPr>
          <w:rFonts w:eastAsia="Times New Roman" w:cstheme="minorHAnsi"/>
          <w:sz w:val="20"/>
          <w:szCs w:val="20"/>
          <w:lang w:eastAsia="ar-SA"/>
        </w:rPr>
        <w:t>Odszkodowanie to dotyczy wszystkich kar umownych przewidzianych w niniejszej umowie.</w:t>
      </w:r>
    </w:p>
    <w:p w14:paraId="473868DA" w14:textId="77777777" w:rsidR="00550BAC" w:rsidRPr="00796942" w:rsidRDefault="00550BAC" w:rsidP="004D77A9">
      <w:pPr>
        <w:numPr>
          <w:ilvl w:val="0"/>
          <w:numId w:val="3"/>
        </w:numPr>
        <w:tabs>
          <w:tab w:val="clear" w:pos="340"/>
        </w:tabs>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796942">
        <w:rPr>
          <w:rFonts w:eastAsia="Times New Roman" w:cstheme="minorHAnsi"/>
          <w:sz w:val="20"/>
          <w:szCs w:val="20"/>
          <w:lang w:eastAsia="ar-SA"/>
        </w:rPr>
        <w:t xml:space="preserve">k.c. </w:t>
      </w:r>
    </w:p>
    <w:p w14:paraId="5A1B42B1" w14:textId="77777777" w:rsidR="00550BAC" w:rsidRPr="00796942" w:rsidRDefault="00550BAC" w:rsidP="004D77A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96942">
        <w:rPr>
          <w:rFonts w:eastAsia="Times New Roman" w:cstheme="minorHAnsi"/>
          <w:sz w:val="20"/>
          <w:szCs w:val="20"/>
          <w:lang w:eastAsia="ar-SA"/>
        </w:rPr>
        <w:t>W przypadku wystąpienia opóźnienia Wykonawcy w wykonaniu przez niego zobowiązań przyjętych niniejszą umową Zamawiający może zlecić ich wykonanie wybranej przez siebie innej firmie na koszt Wykonawcy – zachowując przy tym prawo do roszczenia naprawienia szkody spowodowanej opóźnieniem.</w:t>
      </w:r>
    </w:p>
    <w:p w14:paraId="62DA75C9" w14:textId="77777777" w:rsidR="00550BAC" w:rsidRPr="00796942" w:rsidRDefault="00550BAC" w:rsidP="004D77A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96942">
        <w:rPr>
          <w:rFonts w:eastAsia="Times New Roman" w:cstheme="minorHAnsi"/>
          <w:sz w:val="20"/>
          <w:szCs w:val="20"/>
          <w:lang w:eastAsia="ar-SA"/>
        </w:rPr>
        <w:t>**Odpowiedzialność P. .......................................... P. ............................................... za niewykonanie lub nienależyte wykonanie umowy reguluje art. 141 ustawy Prawo zamówień publicznych</w:t>
      </w:r>
    </w:p>
    <w:p w14:paraId="71E59907" w14:textId="77777777" w:rsidR="00550BAC" w:rsidRPr="00796942" w:rsidRDefault="00465BE5" w:rsidP="004D77A9">
      <w:pPr>
        <w:suppressAutoHyphens/>
        <w:spacing w:after="0" w:line="240" w:lineRule="auto"/>
        <w:ind w:firstLine="340"/>
        <w:jc w:val="both"/>
        <w:rPr>
          <w:rFonts w:eastAsia="Times New Roman" w:cstheme="minorHAnsi"/>
          <w:b/>
          <w:color w:val="0070C0"/>
          <w:sz w:val="20"/>
          <w:szCs w:val="20"/>
          <w:u w:val="single"/>
          <w:lang w:eastAsia="ar-SA"/>
        </w:rPr>
      </w:pPr>
      <w:r w:rsidRPr="00796942">
        <w:rPr>
          <w:rFonts w:eastAsia="Times New Roman" w:cstheme="minorHAnsi"/>
          <w:b/>
          <w:color w:val="0070C0"/>
          <w:sz w:val="20"/>
          <w:szCs w:val="20"/>
          <w:u w:val="single"/>
          <w:lang w:eastAsia="ar-SA"/>
        </w:rPr>
        <w:t>*</w:t>
      </w:r>
      <w:r w:rsidR="00550BAC" w:rsidRPr="00796942">
        <w:rPr>
          <w:rFonts w:eastAsia="Times New Roman" w:cstheme="minorHAnsi"/>
          <w:b/>
          <w:color w:val="0070C0"/>
          <w:sz w:val="20"/>
          <w:szCs w:val="20"/>
          <w:u w:val="single"/>
          <w:lang w:eastAsia="ar-SA"/>
        </w:rPr>
        <w:t>*ma zastosowanie gdy Wykonawcy występują wspólnie ubiegając się o udzielenie zamówienia.</w:t>
      </w:r>
    </w:p>
    <w:p w14:paraId="102C88CC" w14:textId="77777777" w:rsidR="00550BAC" w:rsidRPr="00796942" w:rsidRDefault="00550BAC" w:rsidP="004D77A9">
      <w:pPr>
        <w:numPr>
          <w:ilvl w:val="0"/>
          <w:numId w:val="3"/>
        </w:numPr>
        <w:tabs>
          <w:tab w:val="clear" w:pos="340"/>
        </w:tabs>
        <w:suppressAutoHyphens/>
        <w:spacing w:after="0" w:line="240" w:lineRule="auto"/>
        <w:ind w:left="350" w:hanging="350"/>
        <w:jc w:val="both"/>
        <w:rPr>
          <w:rFonts w:eastAsia="Times New Roman" w:cstheme="minorHAnsi"/>
          <w:sz w:val="20"/>
          <w:szCs w:val="20"/>
          <w:lang w:eastAsia="ar-SA"/>
        </w:rPr>
      </w:pPr>
      <w:r w:rsidRPr="00796942">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1788B947" w14:textId="77777777" w:rsidR="00550BAC" w:rsidRPr="00796942" w:rsidRDefault="00465BE5" w:rsidP="004D77A9">
      <w:pPr>
        <w:suppressAutoHyphens/>
        <w:spacing w:after="0" w:line="240" w:lineRule="auto"/>
        <w:ind w:firstLine="340"/>
        <w:jc w:val="both"/>
        <w:rPr>
          <w:rFonts w:eastAsia="Times New Roman" w:cstheme="minorHAnsi"/>
          <w:b/>
          <w:color w:val="0070C0"/>
          <w:sz w:val="20"/>
          <w:szCs w:val="20"/>
          <w:u w:val="single"/>
          <w:lang w:eastAsia="ar-SA"/>
        </w:rPr>
      </w:pPr>
      <w:r w:rsidRPr="00796942">
        <w:rPr>
          <w:rFonts w:eastAsia="Times New Roman" w:cstheme="minorHAnsi"/>
          <w:b/>
          <w:color w:val="0070C0"/>
          <w:sz w:val="20"/>
          <w:szCs w:val="20"/>
          <w:u w:val="single"/>
          <w:lang w:eastAsia="ar-SA"/>
        </w:rPr>
        <w:t>**</w:t>
      </w:r>
      <w:r w:rsidR="00550BAC" w:rsidRPr="00796942">
        <w:rPr>
          <w:rFonts w:eastAsia="Times New Roman" w:cstheme="minorHAnsi"/>
          <w:b/>
          <w:color w:val="0070C0"/>
          <w:sz w:val="20"/>
          <w:szCs w:val="20"/>
          <w:u w:val="single"/>
          <w:lang w:eastAsia="ar-SA"/>
        </w:rPr>
        <w:t>*ma zastosowanie gdy Wykonawcą jest spółka jawna</w:t>
      </w:r>
    </w:p>
    <w:p w14:paraId="733890FD" w14:textId="77777777" w:rsidR="00550BAC" w:rsidRPr="00796942" w:rsidRDefault="00550BAC" w:rsidP="004D77A9">
      <w:pPr>
        <w:numPr>
          <w:ilvl w:val="0"/>
          <w:numId w:val="3"/>
        </w:numPr>
        <w:suppressAutoHyphens/>
        <w:spacing w:after="0" w:line="240" w:lineRule="auto"/>
        <w:ind w:left="340" w:hanging="340"/>
        <w:jc w:val="both"/>
        <w:rPr>
          <w:rFonts w:eastAsia="Times New Roman" w:cstheme="minorHAnsi"/>
          <w:sz w:val="20"/>
          <w:szCs w:val="20"/>
          <w:lang w:eastAsia="ar-SA"/>
        </w:rPr>
      </w:pPr>
      <w:r w:rsidRPr="00796942">
        <w:rPr>
          <w:rFonts w:eastAsia="Times New Roman" w:cstheme="minorHAnsi"/>
          <w:sz w:val="20"/>
          <w:szCs w:val="20"/>
          <w:lang w:eastAsia="ar-SA"/>
        </w:rPr>
        <w:t>Wykonawca wyraża zgodę na potrącenie kar umownych z przysługującego mu wynagrodzenia.</w:t>
      </w:r>
    </w:p>
    <w:p w14:paraId="5C1F1C97" w14:textId="77777777" w:rsidR="00550BAC" w:rsidRPr="00796942" w:rsidRDefault="00550BAC" w:rsidP="004D77A9">
      <w:pPr>
        <w:suppressAutoHyphens/>
        <w:spacing w:after="0" w:line="240" w:lineRule="auto"/>
        <w:rPr>
          <w:rFonts w:eastAsia="Times New Roman" w:cstheme="minorHAnsi"/>
          <w:b/>
          <w:bCs/>
          <w:sz w:val="20"/>
          <w:szCs w:val="20"/>
          <w:lang w:eastAsia="ar-SA"/>
        </w:rPr>
      </w:pPr>
    </w:p>
    <w:p w14:paraId="6C877D97" w14:textId="0F404CCA" w:rsidR="00550BAC" w:rsidRPr="00796942" w:rsidRDefault="00EB21CB" w:rsidP="00EB21CB">
      <w:pPr>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t xml:space="preserve">§ </w:t>
      </w:r>
      <w:r w:rsidR="00D40259" w:rsidRPr="00796942">
        <w:rPr>
          <w:rFonts w:eastAsia="Times New Roman" w:cstheme="minorHAnsi"/>
          <w:b/>
          <w:bCs/>
          <w:sz w:val="20"/>
          <w:szCs w:val="20"/>
          <w:lang w:eastAsia="ar-SA"/>
        </w:rPr>
        <w:t>8</w:t>
      </w:r>
    </w:p>
    <w:p w14:paraId="24EA002B" w14:textId="77777777" w:rsidR="000C3A64" w:rsidRPr="00796942" w:rsidRDefault="000C3A64" w:rsidP="003C404B">
      <w:pPr>
        <w:numPr>
          <w:ilvl w:val="0"/>
          <w:numId w:val="14"/>
        </w:numPr>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 xml:space="preserve">Wykonawca przekaże protokolarnie (protokołem zdawczo-odbiorczym) Zamawiającemu wykonany przedmiot umowy w terminie określonym w § 2 umowy. </w:t>
      </w:r>
    </w:p>
    <w:p w14:paraId="40154444" w14:textId="0E09654D" w:rsidR="000C3A64" w:rsidRPr="00796942" w:rsidRDefault="000C3A64" w:rsidP="000C3A64">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 xml:space="preserve">2.   Zamawiający dokona odbioru </w:t>
      </w:r>
      <w:r w:rsidR="00602BB3" w:rsidRPr="00796942">
        <w:rPr>
          <w:rFonts w:eastAsia="Times New Roman" w:cstheme="minorHAnsi"/>
          <w:sz w:val="20"/>
          <w:szCs w:val="20"/>
          <w:lang w:eastAsia="ar-SA"/>
        </w:rPr>
        <w:t>wykonanych prac w terminie do 14</w:t>
      </w:r>
      <w:r w:rsidRPr="00796942">
        <w:rPr>
          <w:rFonts w:eastAsia="Times New Roman" w:cstheme="minorHAnsi"/>
          <w:sz w:val="20"/>
          <w:szCs w:val="20"/>
          <w:lang w:eastAsia="ar-SA"/>
        </w:rPr>
        <w:t xml:space="preserve"> dni od dnia ich przekazania</w:t>
      </w:r>
      <w:r w:rsidR="00D40259" w:rsidRPr="00796942">
        <w:rPr>
          <w:rFonts w:eastAsia="Times New Roman" w:cstheme="minorHAnsi"/>
          <w:sz w:val="20"/>
          <w:szCs w:val="20"/>
          <w:lang w:eastAsia="ar-SA"/>
        </w:rPr>
        <w:t xml:space="preserve"> przez Wykonawcę</w:t>
      </w:r>
      <w:r w:rsidRPr="00796942">
        <w:rPr>
          <w:rFonts w:eastAsia="Times New Roman" w:cstheme="minorHAnsi"/>
          <w:sz w:val="20"/>
          <w:szCs w:val="20"/>
          <w:lang w:eastAsia="ar-SA"/>
        </w:rPr>
        <w:t xml:space="preserve">. </w:t>
      </w:r>
    </w:p>
    <w:p w14:paraId="0AE8CBF5" w14:textId="77777777" w:rsidR="000C3A64" w:rsidRPr="00796942" w:rsidDel="007465AD" w:rsidRDefault="000C3A64" w:rsidP="000C3A64">
      <w:pPr>
        <w:suppressAutoHyphens/>
        <w:spacing w:after="0" w:line="240" w:lineRule="auto"/>
        <w:jc w:val="both"/>
        <w:rPr>
          <w:del w:id="2" w:author="Lukasz Gacek" w:date="2020-05-25T12:34:00Z"/>
          <w:rFonts w:eastAsia="Times New Roman" w:cstheme="minorHAnsi"/>
          <w:sz w:val="20"/>
          <w:szCs w:val="20"/>
          <w:lang w:eastAsia="ar-SA"/>
        </w:rPr>
      </w:pPr>
      <w:r w:rsidRPr="00796942">
        <w:rPr>
          <w:rFonts w:eastAsia="Times New Roman" w:cstheme="minorHAnsi"/>
          <w:sz w:val="20"/>
          <w:szCs w:val="20"/>
          <w:lang w:eastAsia="ar-SA"/>
        </w:rPr>
        <w:t xml:space="preserve"> W ww. okresie Wykonawca jest zobowiązany do usunięcia wad i usterek zgłoszonych</w:t>
      </w:r>
    </w:p>
    <w:p w14:paraId="1FE53505" w14:textId="77777777" w:rsidR="000C3A64" w:rsidRPr="00796942" w:rsidRDefault="000C3A64" w:rsidP="000C3A64">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 xml:space="preserve"> przez Zamawiającego.</w:t>
      </w:r>
    </w:p>
    <w:p w14:paraId="372FD171" w14:textId="36D11CD2" w:rsidR="000C3A64" w:rsidRPr="00796942" w:rsidRDefault="000C3A64" w:rsidP="000C3A64">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3.   Miejscem odbioru przedmiotu umowy będzi</w:t>
      </w:r>
      <w:r w:rsidR="00D40259" w:rsidRPr="00796942">
        <w:rPr>
          <w:rFonts w:eastAsia="Times New Roman" w:cstheme="minorHAnsi"/>
          <w:sz w:val="20"/>
          <w:szCs w:val="20"/>
          <w:lang w:eastAsia="ar-SA"/>
        </w:rPr>
        <w:t>e siedziba ZZ w Stalowej Woli.</w:t>
      </w:r>
    </w:p>
    <w:p w14:paraId="4082A09C" w14:textId="77777777" w:rsidR="000C3A64" w:rsidRPr="00796942" w:rsidRDefault="000C3A64" w:rsidP="000C3A64">
      <w:pPr>
        <w:suppressAutoHyphens/>
        <w:spacing w:after="0" w:line="240" w:lineRule="auto"/>
        <w:jc w:val="both"/>
        <w:rPr>
          <w:rFonts w:eastAsia="Times New Roman" w:cstheme="minorHAnsi"/>
          <w:b/>
          <w:sz w:val="20"/>
          <w:szCs w:val="20"/>
          <w:lang w:eastAsia="ar-SA"/>
        </w:rPr>
      </w:pPr>
      <w:r w:rsidRPr="00796942">
        <w:rPr>
          <w:rFonts w:eastAsia="Times New Roman" w:cstheme="minorHAnsi"/>
          <w:sz w:val="20"/>
          <w:szCs w:val="20"/>
          <w:lang w:eastAsia="ar-SA"/>
        </w:rPr>
        <w:t>4.   Z czynności odbioru zostanie spisany protokół odbioru przedmiotu umowy.</w:t>
      </w:r>
    </w:p>
    <w:p w14:paraId="6E58623A" w14:textId="77777777" w:rsidR="004D77A9" w:rsidRPr="00796942" w:rsidRDefault="004D77A9" w:rsidP="004D77A9">
      <w:pPr>
        <w:suppressAutoHyphens/>
        <w:spacing w:after="0" w:line="240" w:lineRule="auto"/>
        <w:jc w:val="both"/>
        <w:rPr>
          <w:rFonts w:eastAsia="Times New Roman" w:cstheme="minorHAnsi"/>
          <w:bCs/>
          <w:sz w:val="20"/>
          <w:szCs w:val="20"/>
          <w:lang w:eastAsia="ar-SA"/>
        </w:rPr>
      </w:pPr>
    </w:p>
    <w:p w14:paraId="4FBD37F1" w14:textId="7E8B009A" w:rsidR="00550BAC" w:rsidRPr="00796942" w:rsidRDefault="00EB21CB" w:rsidP="00EB21CB">
      <w:pPr>
        <w:suppressAutoHyphens/>
        <w:spacing w:after="0" w:line="240" w:lineRule="auto"/>
        <w:jc w:val="center"/>
        <w:rPr>
          <w:rFonts w:eastAsia="Times New Roman" w:cstheme="minorHAnsi"/>
          <w:sz w:val="20"/>
          <w:szCs w:val="20"/>
          <w:lang w:eastAsia="ar-SA"/>
        </w:rPr>
      </w:pPr>
      <w:r w:rsidRPr="00796942">
        <w:rPr>
          <w:rFonts w:eastAsia="Times New Roman" w:cstheme="minorHAnsi"/>
          <w:b/>
          <w:bCs/>
          <w:sz w:val="20"/>
          <w:szCs w:val="20"/>
          <w:lang w:eastAsia="ar-SA"/>
        </w:rPr>
        <w:t>§</w:t>
      </w:r>
      <w:r w:rsidR="00D40259" w:rsidRPr="00796942">
        <w:rPr>
          <w:rFonts w:eastAsia="Times New Roman" w:cstheme="minorHAnsi"/>
          <w:b/>
          <w:bCs/>
          <w:sz w:val="20"/>
          <w:szCs w:val="20"/>
          <w:lang w:eastAsia="ar-SA"/>
        </w:rPr>
        <w:t>9</w:t>
      </w:r>
    </w:p>
    <w:p w14:paraId="2917EF8B" w14:textId="77777777" w:rsidR="00550BAC" w:rsidRPr="00796942" w:rsidRDefault="00550BAC" w:rsidP="00064011">
      <w:pPr>
        <w:numPr>
          <w:ilvl w:val="0"/>
          <w:numId w:val="58"/>
        </w:numPr>
        <w:tabs>
          <w:tab w:val="left" w:pos="284"/>
        </w:tabs>
        <w:suppressAutoHyphens/>
        <w:spacing w:after="0" w:line="240" w:lineRule="auto"/>
        <w:ind w:left="284" w:hanging="284"/>
        <w:jc w:val="both"/>
        <w:rPr>
          <w:rFonts w:eastAsia="Times New Roman" w:cstheme="minorHAnsi"/>
          <w:bCs/>
          <w:sz w:val="20"/>
          <w:szCs w:val="20"/>
          <w:lang w:eastAsia="ar-SA"/>
        </w:rPr>
      </w:pPr>
      <w:r w:rsidRPr="00796942">
        <w:rPr>
          <w:rFonts w:eastAsia="Times New Roman" w:cstheme="minorHAnsi"/>
          <w:bCs/>
          <w:sz w:val="20"/>
          <w:szCs w:val="20"/>
          <w:lang w:eastAsia="ar-SA"/>
        </w:rPr>
        <w:t>Strony ustalają, że rozliczenie za wykonanie przedmiotu umowy nastąpi:</w:t>
      </w:r>
    </w:p>
    <w:p w14:paraId="164D7CEB" w14:textId="77777777" w:rsidR="00550BAC" w:rsidRPr="00796942" w:rsidRDefault="00550BAC" w:rsidP="003C404B">
      <w:pPr>
        <w:numPr>
          <w:ilvl w:val="0"/>
          <w:numId w:val="4"/>
        </w:numPr>
        <w:tabs>
          <w:tab w:val="left" w:pos="680"/>
        </w:tabs>
        <w:suppressAutoHyphens/>
        <w:spacing w:after="0" w:line="240" w:lineRule="auto"/>
        <w:ind w:left="680" w:hanging="340"/>
        <w:jc w:val="both"/>
        <w:rPr>
          <w:rFonts w:eastAsia="Times New Roman" w:cstheme="minorHAnsi"/>
          <w:bCs/>
          <w:sz w:val="20"/>
          <w:szCs w:val="20"/>
          <w:lang w:eastAsia="ar-SA"/>
        </w:rPr>
      </w:pPr>
      <w:r w:rsidRPr="00796942">
        <w:rPr>
          <w:rFonts w:eastAsia="Times New Roman" w:cstheme="minorHAnsi"/>
          <w:bCs/>
          <w:sz w:val="20"/>
          <w:szCs w:val="20"/>
          <w:lang w:eastAsia="ar-SA"/>
        </w:rPr>
        <w:t>jednorazowo, fakturą końcową wystawioną po zakończeniu i odbiorze przedmiotu umowy.</w:t>
      </w:r>
    </w:p>
    <w:p w14:paraId="35BDF98C" w14:textId="77777777" w:rsidR="00550BAC" w:rsidRPr="00796942" w:rsidRDefault="000C3A64" w:rsidP="00064011">
      <w:pPr>
        <w:numPr>
          <w:ilvl w:val="0"/>
          <w:numId w:val="58"/>
        </w:numPr>
        <w:tabs>
          <w:tab w:val="left" w:pos="284"/>
        </w:tabs>
        <w:suppressAutoHyphens/>
        <w:spacing w:after="0" w:line="240" w:lineRule="auto"/>
        <w:ind w:left="284" w:hanging="284"/>
        <w:jc w:val="both"/>
        <w:rPr>
          <w:rFonts w:eastAsia="Times New Roman" w:cstheme="minorHAnsi"/>
          <w:bCs/>
          <w:sz w:val="20"/>
          <w:szCs w:val="20"/>
          <w:lang w:eastAsia="ar-SA"/>
        </w:rPr>
      </w:pPr>
      <w:r w:rsidRPr="00796942">
        <w:rPr>
          <w:rFonts w:eastAsia="Times New Roman" w:cstheme="minorHAnsi"/>
          <w:bCs/>
          <w:sz w:val="20"/>
          <w:szCs w:val="20"/>
          <w:lang w:eastAsia="ar-SA"/>
        </w:rPr>
        <w:t>Podstawą do wystawienia faktury końcowej będzie protokół odbioru przedmiotu umowy.</w:t>
      </w:r>
    </w:p>
    <w:p w14:paraId="541B2FD9" w14:textId="5A4E01C0" w:rsidR="00465BE5" w:rsidRPr="00796942" w:rsidRDefault="00D5495B" w:rsidP="00064011">
      <w:pPr>
        <w:numPr>
          <w:ilvl w:val="0"/>
          <w:numId w:val="58"/>
        </w:numPr>
        <w:tabs>
          <w:tab w:val="left" w:pos="284"/>
        </w:tabs>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lastRenderedPageBreak/>
        <w:t xml:space="preserve">Faktura </w:t>
      </w:r>
      <w:r w:rsidR="008B05AF" w:rsidRPr="00796942">
        <w:rPr>
          <w:rFonts w:eastAsia="Times New Roman" w:cstheme="minorHAnsi"/>
          <w:sz w:val="20"/>
          <w:szCs w:val="20"/>
          <w:lang w:eastAsia="ar-SA"/>
        </w:rPr>
        <w:t>powinna zawierać</w:t>
      </w:r>
      <w:r w:rsidRPr="00796942">
        <w:rPr>
          <w:rFonts w:eastAsia="Times New Roman" w:cstheme="minorHAnsi"/>
          <w:sz w:val="20"/>
          <w:szCs w:val="20"/>
          <w:lang w:eastAsia="ar-SA"/>
        </w:rPr>
        <w:t xml:space="preserve"> mi</w:t>
      </w:r>
      <w:r w:rsidR="00D40259" w:rsidRPr="00796942">
        <w:rPr>
          <w:rFonts w:eastAsia="Times New Roman" w:cstheme="minorHAnsi"/>
          <w:sz w:val="20"/>
          <w:szCs w:val="20"/>
          <w:lang w:eastAsia="ar-SA"/>
        </w:rPr>
        <w:t>ę</w:t>
      </w:r>
      <w:r w:rsidRPr="00796942">
        <w:rPr>
          <w:rFonts w:eastAsia="Times New Roman" w:cstheme="minorHAnsi"/>
          <w:sz w:val="20"/>
          <w:szCs w:val="20"/>
          <w:lang w:eastAsia="ar-SA"/>
        </w:rPr>
        <w:t>dzy innymi następujące zapisy:</w:t>
      </w:r>
    </w:p>
    <w:p w14:paraId="32077651" w14:textId="77777777" w:rsidR="00465BE5" w:rsidRPr="00796942" w:rsidRDefault="00465BE5" w:rsidP="004D77A9">
      <w:pPr>
        <w:suppressAutoHyphens/>
        <w:spacing w:after="0" w:line="240" w:lineRule="auto"/>
        <w:ind w:left="284"/>
        <w:jc w:val="both"/>
        <w:rPr>
          <w:rFonts w:eastAsia="Times New Roman" w:cstheme="minorHAnsi"/>
          <w:sz w:val="20"/>
          <w:szCs w:val="20"/>
          <w:lang w:eastAsia="ar-SA"/>
        </w:rPr>
      </w:pPr>
      <w:r w:rsidRPr="00796942">
        <w:rPr>
          <w:rFonts w:eastAsia="Times New Roman" w:cstheme="minorHAnsi"/>
          <w:b/>
          <w:sz w:val="20"/>
          <w:szCs w:val="20"/>
          <w:lang w:eastAsia="ar-SA"/>
        </w:rPr>
        <w:t>Nabywca/Podatnik</w:t>
      </w:r>
      <w:r w:rsidRPr="00796942">
        <w:rPr>
          <w:rFonts w:eastAsia="Times New Roman" w:cstheme="minorHAnsi"/>
          <w:sz w:val="20"/>
          <w:szCs w:val="20"/>
          <w:lang w:eastAsia="ar-SA"/>
        </w:rPr>
        <w:t xml:space="preserve">: Państwowe Gospodarstwo Wodne Wody Polskie, ul. Grzybowska 80/82, 00-844 Warszawa, NIP: 5272825616, </w:t>
      </w:r>
    </w:p>
    <w:p w14:paraId="6352DD23" w14:textId="03D28007" w:rsidR="00465BE5" w:rsidRPr="00796942" w:rsidRDefault="0028478F" w:rsidP="004D77A9">
      <w:pPr>
        <w:suppressAutoHyphens/>
        <w:spacing w:after="0" w:line="240" w:lineRule="auto"/>
        <w:ind w:left="284"/>
        <w:jc w:val="both"/>
        <w:rPr>
          <w:rFonts w:eastAsia="Times New Roman" w:cstheme="minorHAnsi"/>
          <w:sz w:val="20"/>
          <w:szCs w:val="20"/>
          <w:lang w:eastAsia="ar-SA"/>
        </w:rPr>
      </w:pPr>
      <w:r w:rsidRPr="00796942">
        <w:rPr>
          <w:rFonts w:eastAsia="Times New Roman" w:cstheme="minorHAnsi"/>
          <w:b/>
          <w:sz w:val="20"/>
          <w:szCs w:val="20"/>
          <w:lang w:eastAsia="ar-SA"/>
        </w:rPr>
        <w:t xml:space="preserve">Odbiorca/Płatnik: </w:t>
      </w:r>
      <w:r w:rsidRPr="00796942">
        <w:rPr>
          <w:rFonts w:eastAsia="Times New Roman" w:cstheme="minorHAnsi"/>
          <w:sz w:val="20"/>
          <w:szCs w:val="20"/>
          <w:lang w:eastAsia="ar-SA"/>
        </w:rPr>
        <w:t xml:space="preserve">Regionalny Zarząd Gospodarki Wodnej w </w:t>
      </w:r>
      <w:r w:rsidR="0064236B" w:rsidRPr="00796942">
        <w:rPr>
          <w:rFonts w:eastAsia="Times New Roman" w:cstheme="minorHAnsi"/>
          <w:sz w:val="20"/>
          <w:szCs w:val="20"/>
          <w:lang w:eastAsia="ar-SA"/>
        </w:rPr>
        <w:t>Rzeszowie, ul.</w:t>
      </w:r>
      <w:r w:rsidRPr="00796942">
        <w:rPr>
          <w:rFonts w:eastAsia="Times New Roman" w:cstheme="minorHAnsi"/>
          <w:sz w:val="20"/>
          <w:szCs w:val="20"/>
          <w:lang w:eastAsia="ar-SA"/>
        </w:rPr>
        <w:t xml:space="preserve"> Hanasiewicza 17 B, 35-103 Rzeszów</w:t>
      </w:r>
      <w:r w:rsidR="00465BE5" w:rsidRPr="00796942">
        <w:rPr>
          <w:rFonts w:eastAsia="Times New Roman" w:cstheme="minorHAnsi"/>
          <w:sz w:val="20"/>
          <w:szCs w:val="20"/>
          <w:lang w:eastAsia="ar-SA"/>
        </w:rPr>
        <w:t>.</w:t>
      </w:r>
    </w:p>
    <w:p w14:paraId="7CFA6E23" w14:textId="77777777" w:rsidR="00465BE5" w:rsidRPr="00796942" w:rsidRDefault="004E6F30" w:rsidP="00064011">
      <w:pPr>
        <w:numPr>
          <w:ilvl w:val="0"/>
          <w:numId w:val="58"/>
        </w:numPr>
        <w:tabs>
          <w:tab w:val="left" w:pos="284"/>
        </w:tabs>
        <w:suppressAutoHyphens/>
        <w:spacing w:after="0" w:line="240" w:lineRule="auto"/>
        <w:ind w:left="284" w:hanging="284"/>
        <w:jc w:val="both"/>
        <w:rPr>
          <w:rFonts w:eastAsia="Times New Roman" w:cstheme="minorHAnsi"/>
          <w:sz w:val="20"/>
          <w:szCs w:val="20"/>
          <w:lang w:eastAsia="pl-PL"/>
        </w:rPr>
      </w:pPr>
      <w:r w:rsidRPr="00796942">
        <w:rPr>
          <w:rFonts w:eastAsia="Times New Roman" w:cstheme="minorHAnsi"/>
          <w:sz w:val="20"/>
          <w:szCs w:val="20"/>
          <w:lang w:eastAsia="pl-PL"/>
        </w:rPr>
        <w:t>Wystawione faktury należy doręczyć do Zarządu Zlewni w Stalowej Woli, ul. Jagiellońska 17, 37-464 Stalowa Wola.</w:t>
      </w:r>
    </w:p>
    <w:p w14:paraId="2E604088" w14:textId="77777777" w:rsidR="00BD592F" w:rsidRPr="00796942" w:rsidRDefault="00550BAC" w:rsidP="00064011">
      <w:pPr>
        <w:numPr>
          <w:ilvl w:val="0"/>
          <w:numId w:val="58"/>
        </w:numPr>
        <w:tabs>
          <w:tab w:val="left" w:pos="284"/>
        </w:tabs>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bCs/>
          <w:sz w:val="20"/>
          <w:szCs w:val="20"/>
          <w:lang w:eastAsia="ar-SA"/>
        </w:rPr>
        <w:t xml:space="preserve">Faktura płatna będzie przelewem z konta Zamawiającego na konto Wykonawcy, w terminie do 30 dni licząc od daty dostarczenia Zamawiającemu faktury z dokumentami rozliczeniowymi. </w:t>
      </w:r>
    </w:p>
    <w:p w14:paraId="3D987926" w14:textId="77777777" w:rsidR="00FC41D4" w:rsidRPr="00796942" w:rsidRDefault="00FC41D4" w:rsidP="004D77A9">
      <w:pPr>
        <w:suppressAutoHyphens/>
        <w:spacing w:after="0" w:line="240" w:lineRule="auto"/>
        <w:rPr>
          <w:rFonts w:eastAsia="Times New Roman" w:cstheme="minorHAnsi"/>
          <w:b/>
          <w:bCs/>
          <w:sz w:val="20"/>
          <w:szCs w:val="20"/>
          <w:lang w:eastAsia="ar-SA"/>
        </w:rPr>
      </w:pPr>
    </w:p>
    <w:p w14:paraId="1D6C752F" w14:textId="4B03F63D" w:rsidR="00B9732F" w:rsidRPr="00796942" w:rsidRDefault="00B9732F" w:rsidP="00EB21CB">
      <w:pPr>
        <w:jc w:val="center"/>
        <w:rPr>
          <w:rFonts w:cstheme="minorHAnsi"/>
          <w:sz w:val="20"/>
          <w:szCs w:val="20"/>
        </w:rPr>
      </w:pPr>
      <w:r w:rsidRPr="00796942">
        <w:rPr>
          <w:rFonts w:cstheme="minorHAnsi"/>
          <w:b/>
          <w:sz w:val="20"/>
          <w:szCs w:val="20"/>
        </w:rPr>
        <w:t xml:space="preserve">§ </w:t>
      </w:r>
      <w:r w:rsidR="00D40259" w:rsidRPr="00796942">
        <w:rPr>
          <w:rFonts w:cstheme="minorHAnsi"/>
          <w:b/>
          <w:sz w:val="20"/>
          <w:szCs w:val="20"/>
        </w:rPr>
        <w:t>10</w:t>
      </w:r>
    </w:p>
    <w:p w14:paraId="64D83F66" w14:textId="1B8C60EF" w:rsidR="00B9732F" w:rsidRPr="00796942" w:rsidRDefault="00B9732F" w:rsidP="003C404B">
      <w:pPr>
        <w:pStyle w:val="Tekstpodstawowy21"/>
        <w:numPr>
          <w:ilvl w:val="0"/>
          <w:numId w:val="16"/>
        </w:numPr>
        <w:ind w:left="336" w:hanging="336"/>
        <w:jc w:val="both"/>
        <w:rPr>
          <w:rFonts w:asciiTheme="minorHAnsi" w:hAnsiTheme="minorHAnsi" w:cstheme="minorHAnsi"/>
          <w:b w:val="0"/>
          <w:sz w:val="20"/>
          <w:szCs w:val="20"/>
        </w:rPr>
      </w:pPr>
      <w:r w:rsidRPr="00796942">
        <w:rPr>
          <w:rFonts w:asciiTheme="minorHAnsi" w:hAnsiTheme="minorHAnsi" w:cstheme="minorHAnsi"/>
          <w:b w:val="0"/>
          <w:sz w:val="20"/>
          <w:szCs w:val="20"/>
        </w:rPr>
        <w:t xml:space="preserve">Wykonawca jest odpowiedzialny względem </w:t>
      </w:r>
      <w:r w:rsidR="0064236B" w:rsidRPr="00796942">
        <w:rPr>
          <w:rFonts w:asciiTheme="minorHAnsi" w:hAnsiTheme="minorHAnsi" w:cstheme="minorHAnsi"/>
          <w:b w:val="0"/>
          <w:sz w:val="20"/>
          <w:szCs w:val="20"/>
        </w:rPr>
        <w:t>Zamawiającego,</w:t>
      </w:r>
      <w:r w:rsidRPr="00796942">
        <w:rPr>
          <w:rFonts w:asciiTheme="minorHAnsi" w:hAnsiTheme="minorHAnsi" w:cstheme="minorHAnsi"/>
          <w:b w:val="0"/>
          <w:sz w:val="20"/>
          <w:szCs w:val="20"/>
        </w:rPr>
        <w:t xml:space="preserve"> jeżeli przedmiot umowy ma wady zmniejszające jego wartość lub użyteczność ze względu na cel oznaczony w umowie albo wynikający z okoliczności lub przeznaczenia, a w szczególności odpowiada za </w:t>
      </w:r>
      <w:r w:rsidR="009F6CF5" w:rsidRPr="00796942">
        <w:rPr>
          <w:rFonts w:asciiTheme="minorHAnsi" w:hAnsiTheme="minorHAnsi" w:cstheme="minorHAnsi"/>
          <w:b w:val="0"/>
          <w:sz w:val="20"/>
          <w:szCs w:val="20"/>
        </w:rPr>
        <w:t>rozwiązania niezgodne</w:t>
      </w:r>
      <w:r w:rsidRPr="00796942">
        <w:rPr>
          <w:rFonts w:asciiTheme="minorHAnsi" w:hAnsiTheme="minorHAnsi" w:cstheme="minorHAnsi"/>
          <w:b w:val="0"/>
          <w:sz w:val="20"/>
          <w:szCs w:val="20"/>
        </w:rPr>
        <w:t xml:space="preserve"> z obowiązującymi normami i przepisami. </w:t>
      </w:r>
    </w:p>
    <w:p w14:paraId="1B814DBF" w14:textId="11B6CD00" w:rsidR="00D40259" w:rsidRPr="00D40259" w:rsidRDefault="00D40259" w:rsidP="00D40259">
      <w:pPr>
        <w:pStyle w:val="Tekstpodstawowy21"/>
        <w:numPr>
          <w:ilvl w:val="0"/>
          <w:numId w:val="16"/>
        </w:numPr>
        <w:ind w:left="336" w:hanging="336"/>
        <w:jc w:val="both"/>
        <w:rPr>
          <w:rFonts w:asciiTheme="minorHAnsi" w:hAnsiTheme="minorHAnsi" w:cstheme="minorHAnsi"/>
          <w:b w:val="0"/>
          <w:sz w:val="20"/>
          <w:szCs w:val="20"/>
        </w:rPr>
      </w:pPr>
      <w:r w:rsidRPr="00D40259">
        <w:rPr>
          <w:rFonts w:asciiTheme="minorHAnsi" w:hAnsiTheme="minorHAnsi" w:cstheme="minorHAnsi"/>
          <w:b w:val="0"/>
          <w:sz w:val="20"/>
          <w:szCs w:val="20"/>
        </w:rPr>
        <w:t xml:space="preserve">Zamawiający, który otrzymał wadliwy przedmiot umowy wykonując uprawnienia z tytułu rękojmi i gwarancji względem </w:t>
      </w:r>
      <w:r w:rsidRPr="00796942">
        <w:rPr>
          <w:rFonts w:asciiTheme="minorHAnsi" w:hAnsiTheme="minorHAnsi" w:cstheme="minorHAnsi"/>
          <w:b w:val="0"/>
          <w:sz w:val="20"/>
          <w:szCs w:val="20"/>
        </w:rPr>
        <w:t>Wykonawcy</w:t>
      </w:r>
      <w:r w:rsidRPr="00D40259">
        <w:rPr>
          <w:rFonts w:asciiTheme="minorHAnsi" w:hAnsiTheme="minorHAnsi" w:cstheme="minorHAnsi"/>
          <w:b w:val="0"/>
          <w:sz w:val="20"/>
          <w:szCs w:val="20"/>
        </w:rPr>
        <w:t xml:space="preserve"> może wedle swego wyboru: </w:t>
      </w:r>
    </w:p>
    <w:p w14:paraId="4A906A95" w14:textId="23101940" w:rsidR="00D40259" w:rsidRPr="00D40259" w:rsidRDefault="00D40259" w:rsidP="00D40259">
      <w:pPr>
        <w:pStyle w:val="Tekstpodstawowy21"/>
        <w:numPr>
          <w:ilvl w:val="0"/>
          <w:numId w:val="42"/>
        </w:numPr>
        <w:jc w:val="both"/>
        <w:rPr>
          <w:rFonts w:asciiTheme="minorHAnsi" w:hAnsiTheme="minorHAnsi" w:cstheme="minorHAnsi"/>
          <w:b w:val="0"/>
          <w:sz w:val="20"/>
          <w:szCs w:val="20"/>
        </w:rPr>
      </w:pPr>
      <w:r w:rsidRPr="00D40259">
        <w:rPr>
          <w:rFonts w:asciiTheme="minorHAnsi" w:hAnsiTheme="minorHAnsi" w:cstheme="minorHAnsi"/>
          <w:b w:val="0"/>
          <w:sz w:val="20"/>
          <w:szCs w:val="20"/>
        </w:rPr>
        <w:t xml:space="preserve">zażądać bezpłatnego usunięcia wad w terminie wyznaczonym </w:t>
      </w:r>
      <w:r w:rsidRPr="00796942">
        <w:rPr>
          <w:rFonts w:asciiTheme="minorHAnsi" w:hAnsiTheme="minorHAnsi" w:cstheme="minorHAnsi"/>
          <w:b w:val="0"/>
          <w:sz w:val="20"/>
          <w:szCs w:val="20"/>
        </w:rPr>
        <w:t>Wykonawcy</w:t>
      </w:r>
      <w:r w:rsidRPr="00D40259">
        <w:rPr>
          <w:rFonts w:asciiTheme="minorHAnsi" w:hAnsiTheme="minorHAnsi" w:cstheme="minorHAnsi"/>
          <w:b w:val="0"/>
          <w:sz w:val="20"/>
          <w:szCs w:val="20"/>
        </w:rPr>
        <w:t xml:space="preserve">, </w:t>
      </w:r>
    </w:p>
    <w:p w14:paraId="2155B9F0" w14:textId="500DC021" w:rsidR="00D40259" w:rsidRPr="00D40259" w:rsidRDefault="00D40259" w:rsidP="00D40259">
      <w:pPr>
        <w:pStyle w:val="Tekstpodstawowy21"/>
        <w:numPr>
          <w:ilvl w:val="0"/>
          <w:numId w:val="42"/>
        </w:numPr>
        <w:jc w:val="both"/>
        <w:rPr>
          <w:rFonts w:asciiTheme="minorHAnsi" w:hAnsiTheme="minorHAnsi" w:cstheme="minorHAnsi"/>
          <w:b w:val="0"/>
          <w:sz w:val="20"/>
          <w:szCs w:val="20"/>
        </w:rPr>
      </w:pPr>
      <w:r w:rsidRPr="00D40259">
        <w:rPr>
          <w:rFonts w:asciiTheme="minorHAnsi" w:hAnsiTheme="minorHAnsi" w:cstheme="minorHAnsi"/>
          <w:b w:val="0"/>
          <w:sz w:val="20"/>
          <w:szCs w:val="20"/>
        </w:rPr>
        <w:t xml:space="preserve">nie żądając usunięcia wad odpowiednio obniżyć wynagrodzenie </w:t>
      </w:r>
      <w:r w:rsidRPr="00796942">
        <w:rPr>
          <w:rFonts w:asciiTheme="minorHAnsi" w:hAnsiTheme="minorHAnsi" w:cstheme="minorHAnsi"/>
          <w:b w:val="0"/>
          <w:sz w:val="20"/>
          <w:szCs w:val="20"/>
        </w:rPr>
        <w:t>Wykonawcy</w:t>
      </w:r>
      <w:r w:rsidRPr="00D40259">
        <w:rPr>
          <w:rFonts w:asciiTheme="minorHAnsi" w:hAnsiTheme="minorHAnsi" w:cstheme="minorHAnsi"/>
          <w:b w:val="0"/>
          <w:sz w:val="20"/>
          <w:szCs w:val="20"/>
        </w:rPr>
        <w:t>.</w:t>
      </w:r>
    </w:p>
    <w:p w14:paraId="31A2D20D" w14:textId="2CF9173E" w:rsidR="00D40259" w:rsidRPr="00796942" w:rsidRDefault="00D40259" w:rsidP="00D40259">
      <w:pPr>
        <w:pStyle w:val="Tekstpodstawowy21"/>
        <w:numPr>
          <w:ilvl w:val="0"/>
          <w:numId w:val="16"/>
        </w:numPr>
        <w:ind w:left="336" w:hanging="336"/>
        <w:jc w:val="both"/>
        <w:rPr>
          <w:rFonts w:asciiTheme="minorHAnsi" w:hAnsiTheme="minorHAnsi" w:cstheme="minorHAnsi"/>
          <w:b w:val="0"/>
          <w:sz w:val="20"/>
          <w:szCs w:val="20"/>
        </w:rPr>
      </w:pPr>
      <w:r w:rsidRPr="00D40259">
        <w:rPr>
          <w:rFonts w:asciiTheme="minorHAnsi" w:hAnsiTheme="minorHAnsi" w:cstheme="minorHAnsi"/>
          <w:b w:val="0"/>
          <w:sz w:val="20"/>
          <w:szCs w:val="20"/>
        </w:rPr>
        <w:t xml:space="preserve"> Zamawiający może odstąpić od umowy z ustawowych przyczyn przewidzianych przez przepisy </w:t>
      </w:r>
      <w:r w:rsidR="009F6CF5" w:rsidRPr="00D40259">
        <w:rPr>
          <w:rFonts w:asciiTheme="minorHAnsi" w:hAnsiTheme="minorHAnsi" w:cstheme="minorHAnsi"/>
          <w:b w:val="0"/>
          <w:sz w:val="20"/>
          <w:szCs w:val="20"/>
        </w:rPr>
        <w:t>Kodeksu Cywilnego</w:t>
      </w:r>
      <w:r w:rsidRPr="00796942">
        <w:rPr>
          <w:rFonts w:asciiTheme="minorHAnsi" w:hAnsiTheme="minorHAnsi" w:cstheme="minorHAnsi"/>
          <w:b w:val="0"/>
          <w:sz w:val="20"/>
          <w:szCs w:val="20"/>
        </w:rPr>
        <w:t xml:space="preserve"> oraz Prawo zamówień publicznych w tym w szczególności:</w:t>
      </w:r>
    </w:p>
    <w:p w14:paraId="4E611690" w14:textId="72D65C41" w:rsidR="00D40259" w:rsidRPr="00D40259" w:rsidRDefault="00D40259" w:rsidP="00D40259">
      <w:pPr>
        <w:pStyle w:val="Tekstpodstawowy21"/>
        <w:numPr>
          <w:ilvl w:val="0"/>
          <w:numId w:val="43"/>
        </w:numPr>
        <w:jc w:val="both"/>
        <w:rPr>
          <w:rFonts w:asciiTheme="minorHAnsi" w:hAnsiTheme="minorHAnsi" w:cstheme="minorHAnsi"/>
          <w:b w:val="0"/>
          <w:sz w:val="20"/>
          <w:szCs w:val="20"/>
        </w:rPr>
      </w:pPr>
      <w:r w:rsidRPr="00D40259">
        <w:rPr>
          <w:rFonts w:asciiTheme="minorHAnsi" w:hAnsiTheme="minorHAnsi" w:cstheme="minorHAnsi"/>
          <w:b w:val="0"/>
          <w:sz w:val="20"/>
          <w:szCs w:val="20"/>
        </w:rPr>
        <w:t>w przypadku niewykonania zobowiązania w terminach określonych w § 2 umowy,</w:t>
      </w:r>
    </w:p>
    <w:p w14:paraId="7DAB63FB" w14:textId="16AAAB63" w:rsidR="00D40259" w:rsidRPr="00D40259" w:rsidRDefault="00D40259" w:rsidP="00D40259">
      <w:pPr>
        <w:pStyle w:val="Tekstpodstawowy21"/>
        <w:ind w:left="336"/>
        <w:jc w:val="both"/>
        <w:rPr>
          <w:rFonts w:asciiTheme="minorHAnsi" w:hAnsiTheme="minorHAnsi" w:cstheme="minorHAnsi"/>
          <w:b w:val="0"/>
          <w:sz w:val="20"/>
          <w:szCs w:val="20"/>
        </w:rPr>
      </w:pPr>
      <w:r w:rsidRPr="00D40259">
        <w:rPr>
          <w:rFonts w:asciiTheme="minorHAnsi" w:hAnsiTheme="minorHAnsi" w:cstheme="minorHAnsi"/>
          <w:b w:val="0"/>
          <w:sz w:val="20"/>
          <w:szCs w:val="20"/>
        </w:rPr>
        <w:t xml:space="preserve">2)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w:t>
      </w:r>
      <w:r w:rsidR="009F6CF5" w:rsidRPr="00D40259">
        <w:rPr>
          <w:rFonts w:asciiTheme="minorHAnsi" w:hAnsiTheme="minorHAnsi" w:cstheme="minorHAnsi"/>
          <w:b w:val="0"/>
          <w:sz w:val="20"/>
          <w:szCs w:val="20"/>
        </w:rPr>
        <w:t>w tym</w:t>
      </w:r>
      <w:r w:rsidRPr="00D40259">
        <w:rPr>
          <w:rFonts w:asciiTheme="minorHAnsi" w:hAnsiTheme="minorHAnsi" w:cstheme="minorHAnsi"/>
          <w:b w:val="0"/>
          <w:sz w:val="20"/>
          <w:szCs w:val="20"/>
        </w:rPr>
        <w:t xml:space="preserve"> przypadku może nastąpić w trybie i na zasadach określonych w art. 145 ustawy - Prawo zamówień publicznych.</w:t>
      </w:r>
    </w:p>
    <w:p w14:paraId="332793F0" w14:textId="597A47A4" w:rsidR="00D40259" w:rsidRPr="00D40259" w:rsidRDefault="00D40259" w:rsidP="00D40259">
      <w:pPr>
        <w:pStyle w:val="Tekstpodstawowy21"/>
        <w:numPr>
          <w:ilvl w:val="0"/>
          <w:numId w:val="16"/>
        </w:numPr>
        <w:ind w:left="336" w:hanging="336"/>
        <w:jc w:val="both"/>
        <w:rPr>
          <w:rFonts w:asciiTheme="minorHAnsi" w:hAnsiTheme="minorHAnsi" w:cstheme="minorHAnsi"/>
          <w:b w:val="0"/>
          <w:sz w:val="20"/>
          <w:szCs w:val="20"/>
        </w:rPr>
      </w:pPr>
      <w:r w:rsidRPr="00D40259">
        <w:rPr>
          <w:rFonts w:asciiTheme="minorHAnsi" w:hAnsiTheme="minorHAnsi" w:cstheme="minorHAnsi"/>
          <w:b w:val="0"/>
          <w:sz w:val="20"/>
          <w:szCs w:val="20"/>
        </w:rPr>
        <w:t xml:space="preserve">Zamawiający może również odstąpić od </w:t>
      </w:r>
      <w:r w:rsidR="0064236B" w:rsidRPr="00D40259">
        <w:rPr>
          <w:rFonts w:asciiTheme="minorHAnsi" w:hAnsiTheme="minorHAnsi" w:cstheme="minorHAnsi"/>
          <w:b w:val="0"/>
          <w:sz w:val="20"/>
          <w:szCs w:val="20"/>
        </w:rPr>
        <w:t>umowy,</w:t>
      </w:r>
      <w:r w:rsidRPr="00D40259">
        <w:rPr>
          <w:rFonts w:asciiTheme="minorHAnsi" w:hAnsiTheme="minorHAnsi" w:cstheme="minorHAnsi"/>
          <w:b w:val="0"/>
          <w:sz w:val="20"/>
          <w:szCs w:val="20"/>
        </w:rPr>
        <w:t xml:space="preserve"> jeżeli:</w:t>
      </w:r>
    </w:p>
    <w:p w14:paraId="10632C7E" w14:textId="79B74571" w:rsidR="00D40259" w:rsidRPr="00D40259" w:rsidRDefault="00D40259" w:rsidP="00D40259">
      <w:pPr>
        <w:pStyle w:val="Tekstpodstawowy21"/>
        <w:numPr>
          <w:ilvl w:val="0"/>
          <w:numId w:val="44"/>
        </w:numPr>
        <w:jc w:val="both"/>
        <w:rPr>
          <w:rFonts w:asciiTheme="minorHAnsi" w:hAnsiTheme="minorHAnsi" w:cstheme="minorHAnsi"/>
          <w:b w:val="0"/>
          <w:sz w:val="20"/>
          <w:szCs w:val="20"/>
        </w:rPr>
      </w:pPr>
      <w:r w:rsidRPr="00796942">
        <w:rPr>
          <w:rFonts w:asciiTheme="minorHAnsi" w:hAnsiTheme="minorHAnsi" w:cstheme="minorHAnsi"/>
          <w:b w:val="0"/>
          <w:sz w:val="20"/>
          <w:szCs w:val="20"/>
        </w:rPr>
        <w:t>wykonawca</w:t>
      </w:r>
      <w:r w:rsidRPr="00D40259">
        <w:rPr>
          <w:rFonts w:asciiTheme="minorHAnsi" w:hAnsiTheme="minorHAnsi" w:cstheme="minorHAnsi"/>
          <w:b w:val="0"/>
          <w:sz w:val="20"/>
          <w:szCs w:val="20"/>
        </w:rPr>
        <w:t xml:space="preserve"> nie złożył pisemnej informacji o stanie zaawansowania prac w terminie do 14 dni licząc od drugiego bezskutecznego wezwania Zamawiającego,</w:t>
      </w:r>
    </w:p>
    <w:p w14:paraId="47AE8A21" w14:textId="728766F4" w:rsidR="00D40259" w:rsidRPr="00D40259" w:rsidRDefault="00D40259" w:rsidP="00D40259">
      <w:pPr>
        <w:pStyle w:val="Tekstpodstawowy21"/>
        <w:numPr>
          <w:ilvl w:val="0"/>
          <w:numId w:val="44"/>
        </w:numPr>
        <w:jc w:val="both"/>
        <w:rPr>
          <w:rFonts w:asciiTheme="minorHAnsi" w:hAnsiTheme="minorHAnsi" w:cstheme="minorHAnsi"/>
          <w:b w:val="0"/>
          <w:sz w:val="20"/>
          <w:szCs w:val="20"/>
        </w:rPr>
      </w:pPr>
      <w:r w:rsidRPr="00796942">
        <w:rPr>
          <w:rFonts w:asciiTheme="minorHAnsi" w:hAnsiTheme="minorHAnsi" w:cstheme="minorHAnsi"/>
          <w:b w:val="0"/>
          <w:sz w:val="20"/>
          <w:szCs w:val="20"/>
        </w:rPr>
        <w:t>Wyko</w:t>
      </w:r>
      <w:r w:rsidR="004F42F7" w:rsidRPr="00796942">
        <w:rPr>
          <w:rFonts w:asciiTheme="minorHAnsi" w:hAnsiTheme="minorHAnsi" w:cstheme="minorHAnsi"/>
          <w:b w:val="0"/>
          <w:sz w:val="20"/>
          <w:szCs w:val="20"/>
        </w:rPr>
        <w:t>nawca</w:t>
      </w:r>
      <w:r w:rsidRPr="00D40259">
        <w:rPr>
          <w:rFonts w:asciiTheme="minorHAnsi" w:hAnsiTheme="minorHAnsi" w:cstheme="minorHAnsi"/>
          <w:b w:val="0"/>
          <w:sz w:val="20"/>
          <w:szCs w:val="20"/>
        </w:rPr>
        <w:t xml:space="preserve"> nie wywiązuje się z obowiązków nałożonych na niego niniejszą umową, wykonuje </w:t>
      </w:r>
      <w:r w:rsidR="004F42F7" w:rsidRPr="00796942">
        <w:rPr>
          <w:rFonts w:asciiTheme="minorHAnsi" w:hAnsiTheme="minorHAnsi" w:cstheme="minorHAnsi"/>
          <w:b w:val="0"/>
          <w:sz w:val="20"/>
          <w:szCs w:val="20"/>
        </w:rPr>
        <w:t>przedmiot umowy</w:t>
      </w:r>
      <w:r w:rsidRPr="00D40259">
        <w:rPr>
          <w:rFonts w:asciiTheme="minorHAnsi" w:hAnsiTheme="minorHAnsi" w:cstheme="minorHAnsi"/>
          <w:b w:val="0"/>
          <w:sz w:val="20"/>
          <w:szCs w:val="20"/>
        </w:rPr>
        <w:t xml:space="preserve"> w sposób niezgodny z umową.</w:t>
      </w:r>
    </w:p>
    <w:p w14:paraId="0DF60236" w14:textId="4F8CF92F" w:rsidR="00D40259" w:rsidRPr="00D40259" w:rsidRDefault="00D40259" w:rsidP="004F42F7">
      <w:pPr>
        <w:pStyle w:val="Tekstpodstawowy21"/>
        <w:numPr>
          <w:ilvl w:val="0"/>
          <w:numId w:val="16"/>
        </w:numPr>
        <w:ind w:left="336" w:hanging="336"/>
        <w:jc w:val="both"/>
        <w:rPr>
          <w:rFonts w:asciiTheme="minorHAnsi" w:hAnsiTheme="minorHAnsi" w:cstheme="minorHAnsi"/>
          <w:b w:val="0"/>
          <w:sz w:val="20"/>
          <w:szCs w:val="20"/>
        </w:rPr>
      </w:pPr>
      <w:r w:rsidRPr="00D40259">
        <w:rPr>
          <w:rFonts w:asciiTheme="minorHAnsi" w:hAnsiTheme="minorHAnsi" w:cstheme="minorHAnsi"/>
          <w:b w:val="0"/>
          <w:sz w:val="20"/>
          <w:szCs w:val="20"/>
        </w:rPr>
        <w:t>Odstąpienie od umowy w przypadkach wymienionych w pkt. 1</w:t>
      </w:r>
      <w:r w:rsidR="004F42F7" w:rsidRPr="00796942">
        <w:rPr>
          <w:rFonts w:asciiTheme="minorHAnsi" w:hAnsiTheme="minorHAnsi" w:cstheme="minorHAnsi"/>
          <w:b w:val="0"/>
          <w:sz w:val="20"/>
          <w:szCs w:val="20"/>
        </w:rPr>
        <w:t>)</w:t>
      </w:r>
      <w:r w:rsidRPr="00D40259">
        <w:rPr>
          <w:rFonts w:asciiTheme="minorHAnsi" w:hAnsiTheme="minorHAnsi" w:cstheme="minorHAnsi"/>
          <w:b w:val="0"/>
          <w:sz w:val="20"/>
          <w:szCs w:val="20"/>
        </w:rPr>
        <w:t xml:space="preserve"> i 2</w:t>
      </w:r>
      <w:r w:rsidR="004F42F7" w:rsidRPr="00796942">
        <w:rPr>
          <w:rFonts w:asciiTheme="minorHAnsi" w:hAnsiTheme="minorHAnsi" w:cstheme="minorHAnsi"/>
          <w:b w:val="0"/>
          <w:sz w:val="20"/>
          <w:szCs w:val="20"/>
        </w:rPr>
        <w:t xml:space="preserve">) </w:t>
      </w:r>
      <w:r w:rsidRPr="00D40259">
        <w:rPr>
          <w:rFonts w:asciiTheme="minorHAnsi" w:hAnsiTheme="minorHAnsi" w:cstheme="minorHAnsi"/>
          <w:b w:val="0"/>
          <w:sz w:val="20"/>
          <w:szCs w:val="20"/>
        </w:rPr>
        <w:t>nastąpi w terminie do 60 dni od zaistnienia zdarzenia uzasadniającego odstąpienie.</w:t>
      </w:r>
    </w:p>
    <w:p w14:paraId="31BF8C83" w14:textId="77777777" w:rsidR="00D40259" w:rsidRPr="00D40259" w:rsidRDefault="00D40259" w:rsidP="004F42F7">
      <w:pPr>
        <w:pStyle w:val="Tekstpodstawowy21"/>
        <w:numPr>
          <w:ilvl w:val="0"/>
          <w:numId w:val="16"/>
        </w:numPr>
        <w:ind w:left="336" w:hanging="336"/>
        <w:jc w:val="both"/>
        <w:rPr>
          <w:rFonts w:asciiTheme="minorHAnsi" w:hAnsiTheme="minorHAnsi" w:cstheme="minorHAnsi"/>
          <w:b w:val="0"/>
          <w:sz w:val="20"/>
          <w:szCs w:val="20"/>
        </w:rPr>
      </w:pPr>
      <w:r w:rsidRPr="00D40259">
        <w:rPr>
          <w:rFonts w:asciiTheme="minorHAnsi" w:hAnsiTheme="minorHAnsi" w:cstheme="minorHAnsi"/>
          <w:b w:val="0"/>
          <w:sz w:val="20"/>
          <w:szCs w:val="20"/>
        </w:rPr>
        <w:t xml:space="preserve">    Odstąpienie od umowy powinno nastąpić w formie pisemnej pod rygorem nieważności takiego odstąpienia i powinno zawierać uzasadnienie.</w:t>
      </w:r>
    </w:p>
    <w:p w14:paraId="1C7E4E97" w14:textId="3E862FC6" w:rsidR="00D40259" w:rsidRPr="00D40259" w:rsidRDefault="00D40259" w:rsidP="004F42F7">
      <w:pPr>
        <w:pStyle w:val="Tekstpodstawowy21"/>
        <w:numPr>
          <w:ilvl w:val="0"/>
          <w:numId w:val="16"/>
        </w:numPr>
        <w:ind w:left="336" w:hanging="336"/>
        <w:jc w:val="both"/>
        <w:rPr>
          <w:rFonts w:asciiTheme="minorHAnsi" w:hAnsiTheme="minorHAnsi" w:cstheme="minorHAnsi"/>
          <w:b w:val="0"/>
          <w:sz w:val="20"/>
          <w:szCs w:val="20"/>
        </w:rPr>
      </w:pPr>
      <w:r w:rsidRPr="00D40259">
        <w:rPr>
          <w:rFonts w:asciiTheme="minorHAnsi" w:hAnsiTheme="minorHAnsi" w:cstheme="minorHAnsi"/>
          <w:b w:val="0"/>
          <w:sz w:val="20"/>
          <w:szCs w:val="20"/>
        </w:rPr>
        <w:t xml:space="preserve">W przypadkach wymienionych w ust. 3 i 4 Zamawiający nie płaci </w:t>
      </w:r>
      <w:r w:rsidR="004F42F7" w:rsidRPr="00796942">
        <w:rPr>
          <w:rFonts w:asciiTheme="minorHAnsi" w:hAnsiTheme="minorHAnsi" w:cstheme="minorHAnsi"/>
          <w:b w:val="0"/>
          <w:sz w:val="20"/>
          <w:szCs w:val="20"/>
        </w:rPr>
        <w:t>Wykonawcy</w:t>
      </w:r>
      <w:r w:rsidRPr="00D40259">
        <w:rPr>
          <w:rFonts w:asciiTheme="minorHAnsi" w:hAnsiTheme="minorHAnsi" w:cstheme="minorHAnsi"/>
          <w:b w:val="0"/>
          <w:sz w:val="20"/>
          <w:szCs w:val="20"/>
        </w:rPr>
        <w:t xml:space="preserve"> odszkodowania.</w:t>
      </w:r>
    </w:p>
    <w:p w14:paraId="3499B7E5" w14:textId="20BC6421" w:rsidR="00D40259" w:rsidRPr="00D40259" w:rsidRDefault="00D40259" w:rsidP="004F42F7">
      <w:pPr>
        <w:pStyle w:val="Tekstpodstawowy21"/>
        <w:numPr>
          <w:ilvl w:val="0"/>
          <w:numId w:val="16"/>
        </w:numPr>
        <w:ind w:left="336" w:hanging="336"/>
        <w:jc w:val="both"/>
        <w:rPr>
          <w:rFonts w:asciiTheme="minorHAnsi" w:hAnsiTheme="minorHAnsi" w:cstheme="minorHAnsi"/>
          <w:b w:val="0"/>
          <w:sz w:val="20"/>
          <w:szCs w:val="20"/>
        </w:rPr>
      </w:pPr>
      <w:r w:rsidRPr="00D40259">
        <w:rPr>
          <w:rFonts w:asciiTheme="minorHAnsi" w:hAnsiTheme="minorHAnsi" w:cstheme="minorHAnsi"/>
          <w:b w:val="0"/>
          <w:sz w:val="20"/>
          <w:szCs w:val="20"/>
        </w:rPr>
        <w:t xml:space="preserve">W przypadku odstąpienia od umowy w terminie 14 dni od daty odstąpienia, </w:t>
      </w:r>
      <w:r w:rsidR="004F42F7" w:rsidRPr="00796942">
        <w:rPr>
          <w:rFonts w:asciiTheme="minorHAnsi" w:hAnsiTheme="minorHAnsi" w:cstheme="minorHAnsi"/>
          <w:b w:val="0"/>
          <w:sz w:val="20"/>
          <w:szCs w:val="20"/>
        </w:rPr>
        <w:t>Wykonawca</w:t>
      </w:r>
      <w:r w:rsidRPr="00D40259">
        <w:rPr>
          <w:rFonts w:asciiTheme="minorHAnsi" w:hAnsiTheme="minorHAnsi" w:cstheme="minorHAnsi"/>
          <w:b w:val="0"/>
          <w:sz w:val="20"/>
          <w:szCs w:val="20"/>
        </w:rPr>
        <w:t xml:space="preserve"> przy udziale Zamawia</w:t>
      </w:r>
      <w:r w:rsidRPr="00D40259">
        <w:rPr>
          <w:rFonts w:asciiTheme="minorHAnsi" w:hAnsiTheme="minorHAnsi" w:cstheme="minorHAnsi"/>
          <w:b w:val="0"/>
          <w:sz w:val="20"/>
          <w:szCs w:val="20"/>
        </w:rPr>
        <w:softHyphen/>
        <w:t>ją</w:t>
      </w:r>
      <w:r w:rsidRPr="00D40259">
        <w:rPr>
          <w:rFonts w:asciiTheme="minorHAnsi" w:hAnsiTheme="minorHAnsi" w:cstheme="minorHAnsi"/>
          <w:b w:val="0"/>
          <w:sz w:val="20"/>
          <w:szCs w:val="20"/>
        </w:rPr>
        <w:softHyphen/>
        <w:t>cego sporządzi szczegółowy protokół inwentaryza</w:t>
      </w:r>
      <w:r w:rsidRPr="00D40259">
        <w:rPr>
          <w:rFonts w:asciiTheme="minorHAnsi" w:hAnsiTheme="minorHAnsi" w:cstheme="minorHAnsi"/>
          <w:b w:val="0"/>
          <w:sz w:val="20"/>
          <w:szCs w:val="20"/>
        </w:rPr>
        <w:softHyphen/>
        <w:t>cji prac w toku wg stanu na dzień od</w:t>
      </w:r>
      <w:r w:rsidRPr="00D40259">
        <w:rPr>
          <w:rFonts w:asciiTheme="minorHAnsi" w:hAnsiTheme="minorHAnsi" w:cstheme="minorHAnsi"/>
          <w:b w:val="0"/>
          <w:sz w:val="20"/>
          <w:szCs w:val="20"/>
        </w:rPr>
        <w:softHyphen/>
        <w:t>stąpienia.</w:t>
      </w:r>
    </w:p>
    <w:p w14:paraId="048FCB92" w14:textId="77777777" w:rsidR="00D40259" w:rsidRPr="00796942" w:rsidRDefault="00D40259" w:rsidP="004F42F7">
      <w:pPr>
        <w:pStyle w:val="Tekstpodstawowy21"/>
        <w:ind w:left="336"/>
        <w:jc w:val="both"/>
        <w:rPr>
          <w:rFonts w:asciiTheme="minorHAnsi" w:hAnsiTheme="minorHAnsi" w:cstheme="minorHAnsi"/>
          <w:b w:val="0"/>
          <w:sz w:val="20"/>
          <w:szCs w:val="20"/>
        </w:rPr>
      </w:pPr>
    </w:p>
    <w:p w14:paraId="59503D39" w14:textId="77777777" w:rsidR="00DE09A3" w:rsidRPr="00796942" w:rsidRDefault="00DE09A3" w:rsidP="00DE09A3">
      <w:pPr>
        <w:pStyle w:val="Tekstpodstawowy21"/>
        <w:jc w:val="both"/>
        <w:rPr>
          <w:rFonts w:asciiTheme="minorHAnsi" w:hAnsiTheme="minorHAnsi" w:cstheme="minorHAnsi"/>
          <w:strike/>
          <w:sz w:val="20"/>
          <w:szCs w:val="20"/>
        </w:rPr>
      </w:pPr>
    </w:p>
    <w:p w14:paraId="76499077" w14:textId="47F28803" w:rsidR="00B9732F" w:rsidRPr="00796942" w:rsidRDefault="00EB21CB" w:rsidP="00DE09A3">
      <w:pPr>
        <w:pStyle w:val="Tekstpodstawowy21"/>
        <w:rPr>
          <w:rFonts w:asciiTheme="minorHAnsi" w:hAnsiTheme="minorHAnsi" w:cstheme="minorHAnsi"/>
          <w:sz w:val="20"/>
          <w:szCs w:val="20"/>
        </w:rPr>
      </w:pPr>
      <w:r w:rsidRPr="00796942">
        <w:rPr>
          <w:rFonts w:asciiTheme="minorHAnsi" w:hAnsiTheme="minorHAnsi" w:cstheme="minorHAnsi"/>
          <w:sz w:val="20"/>
          <w:szCs w:val="20"/>
        </w:rPr>
        <w:t xml:space="preserve">§ </w:t>
      </w:r>
      <w:r w:rsidR="004F42F7" w:rsidRPr="00796942">
        <w:rPr>
          <w:rFonts w:asciiTheme="minorHAnsi" w:hAnsiTheme="minorHAnsi" w:cstheme="minorHAnsi"/>
          <w:sz w:val="20"/>
          <w:szCs w:val="20"/>
        </w:rPr>
        <w:t>11</w:t>
      </w:r>
    </w:p>
    <w:p w14:paraId="7F38207C" w14:textId="47594D61" w:rsidR="00FC4C8D" w:rsidRPr="00796942" w:rsidRDefault="002B33B1" w:rsidP="003533DA">
      <w:pPr>
        <w:pStyle w:val="Tekstpodstawowy21"/>
        <w:numPr>
          <w:ilvl w:val="0"/>
          <w:numId w:val="57"/>
        </w:numPr>
        <w:ind w:left="284" w:hanging="284"/>
        <w:jc w:val="both"/>
        <w:rPr>
          <w:rFonts w:asciiTheme="minorHAnsi" w:hAnsiTheme="minorHAnsi" w:cstheme="minorHAnsi"/>
          <w:b w:val="0"/>
          <w:sz w:val="20"/>
          <w:szCs w:val="20"/>
        </w:rPr>
      </w:pPr>
      <w:r w:rsidRPr="00796942">
        <w:rPr>
          <w:rFonts w:asciiTheme="minorHAnsi" w:hAnsiTheme="minorHAnsi" w:cstheme="minorHAnsi"/>
          <w:b w:val="0"/>
          <w:sz w:val="20"/>
          <w:szCs w:val="20"/>
        </w:rPr>
        <w:t xml:space="preserve">Wykonawca odpowiada z tytułu rękojmi za wady, jeżeli wada przedmiotu umowy zostanie stwierdzona przed upływem </w:t>
      </w:r>
      <w:r w:rsidR="008A1845" w:rsidRPr="00796942">
        <w:rPr>
          <w:rFonts w:asciiTheme="minorHAnsi" w:hAnsiTheme="minorHAnsi" w:cstheme="minorHAnsi"/>
          <w:b w:val="0"/>
          <w:sz w:val="20"/>
          <w:szCs w:val="20"/>
        </w:rPr>
        <w:t xml:space="preserve">24 miesięcy </w:t>
      </w:r>
      <w:r w:rsidRPr="00796942">
        <w:rPr>
          <w:rFonts w:asciiTheme="minorHAnsi" w:hAnsiTheme="minorHAnsi" w:cstheme="minorHAnsi"/>
          <w:b w:val="0"/>
          <w:sz w:val="20"/>
          <w:szCs w:val="20"/>
        </w:rPr>
        <w:t>licząc od odbioru końcowego umowy.</w:t>
      </w:r>
    </w:p>
    <w:p w14:paraId="27432D9C" w14:textId="24EB6380" w:rsidR="00654E22" w:rsidRPr="00796942" w:rsidRDefault="002B33B1" w:rsidP="003533DA">
      <w:pPr>
        <w:pStyle w:val="Tekstpodstawowy21"/>
        <w:numPr>
          <w:ilvl w:val="0"/>
          <w:numId w:val="57"/>
        </w:numPr>
        <w:tabs>
          <w:tab w:val="num" w:pos="426"/>
        </w:tabs>
        <w:ind w:left="336" w:hanging="336"/>
        <w:jc w:val="both"/>
        <w:rPr>
          <w:rFonts w:asciiTheme="minorHAnsi" w:hAnsiTheme="minorHAnsi" w:cstheme="minorHAnsi"/>
          <w:b w:val="0"/>
          <w:sz w:val="20"/>
          <w:szCs w:val="20"/>
        </w:rPr>
      </w:pPr>
      <w:r w:rsidRPr="00796942">
        <w:rPr>
          <w:rFonts w:asciiTheme="minorHAnsi" w:hAnsiTheme="minorHAnsi" w:cstheme="minorHAnsi"/>
          <w:b w:val="0"/>
          <w:sz w:val="20"/>
          <w:szCs w:val="20"/>
        </w:rPr>
        <w:t xml:space="preserve">Wykonawca udziela gwarancji na przedmiot umowy na okres </w:t>
      </w:r>
      <w:r w:rsidR="008A1845" w:rsidRPr="00796942">
        <w:rPr>
          <w:rFonts w:asciiTheme="minorHAnsi" w:hAnsiTheme="minorHAnsi" w:cstheme="minorHAnsi"/>
          <w:b w:val="0"/>
          <w:sz w:val="20"/>
          <w:szCs w:val="20"/>
        </w:rPr>
        <w:t>24 miesięcy</w:t>
      </w:r>
      <w:r w:rsidRPr="00796942">
        <w:rPr>
          <w:rFonts w:asciiTheme="minorHAnsi" w:hAnsiTheme="minorHAnsi" w:cstheme="minorHAnsi"/>
          <w:b w:val="0"/>
          <w:sz w:val="20"/>
          <w:szCs w:val="20"/>
        </w:rPr>
        <w:t xml:space="preserve"> licząc od daty odbioru końcowego przedmiotu umowy.</w:t>
      </w:r>
    </w:p>
    <w:p w14:paraId="529E4B25" w14:textId="6D90F341" w:rsidR="002B33B1" w:rsidRPr="00796942" w:rsidRDefault="002B33B1" w:rsidP="003533DA">
      <w:pPr>
        <w:pStyle w:val="Tekstpodstawowy21"/>
        <w:numPr>
          <w:ilvl w:val="0"/>
          <w:numId w:val="57"/>
        </w:numPr>
        <w:tabs>
          <w:tab w:val="num" w:pos="426"/>
        </w:tabs>
        <w:ind w:left="336" w:hanging="336"/>
        <w:jc w:val="both"/>
        <w:rPr>
          <w:rFonts w:asciiTheme="minorHAnsi" w:hAnsiTheme="minorHAnsi" w:cstheme="minorHAnsi"/>
          <w:b w:val="0"/>
          <w:sz w:val="20"/>
          <w:szCs w:val="20"/>
        </w:rPr>
      </w:pPr>
      <w:r w:rsidRPr="00796942">
        <w:rPr>
          <w:rFonts w:asciiTheme="minorHAnsi" w:hAnsiTheme="minorHAnsi" w:cstheme="minorHAnsi"/>
          <w:b w:val="0"/>
          <w:sz w:val="20"/>
          <w:szCs w:val="20"/>
        </w:rPr>
        <w:t xml:space="preserve">Uprawnienia z udzielonej przez Wykonawcę gwarancji </w:t>
      </w:r>
      <w:r w:rsidR="00CF776C" w:rsidRPr="00796942">
        <w:rPr>
          <w:rFonts w:asciiTheme="minorHAnsi" w:hAnsiTheme="minorHAnsi" w:cstheme="minorHAnsi"/>
          <w:b w:val="0"/>
          <w:sz w:val="20"/>
          <w:szCs w:val="20"/>
        </w:rPr>
        <w:t xml:space="preserve">Zamawiający </w:t>
      </w:r>
      <w:r w:rsidRPr="00796942">
        <w:rPr>
          <w:rFonts w:asciiTheme="minorHAnsi" w:hAnsiTheme="minorHAnsi" w:cstheme="minorHAnsi"/>
          <w:b w:val="0"/>
          <w:sz w:val="20"/>
          <w:szCs w:val="20"/>
        </w:rPr>
        <w:t>będzie realizować zgodnie z przepisami kodeksu cywilnego</w:t>
      </w:r>
      <w:r w:rsidR="008A1845" w:rsidRPr="00796942">
        <w:rPr>
          <w:rFonts w:asciiTheme="minorHAnsi" w:hAnsiTheme="minorHAnsi" w:cstheme="minorHAnsi"/>
          <w:b w:val="0"/>
          <w:sz w:val="20"/>
          <w:szCs w:val="20"/>
        </w:rPr>
        <w:t xml:space="preserve"> dotyczącymi przepisów gwarancji przy sprzedaży oraz postanowieniami </w:t>
      </w:r>
      <w:r w:rsidR="009F6CF5" w:rsidRPr="00796942">
        <w:rPr>
          <w:rFonts w:asciiTheme="minorHAnsi" w:hAnsiTheme="minorHAnsi" w:cstheme="minorHAnsi"/>
          <w:b w:val="0"/>
          <w:sz w:val="20"/>
          <w:szCs w:val="20"/>
        </w:rPr>
        <w:t>niniejszej umowy</w:t>
      </w:r>
      <w:r w:rsidR="008A1845" w:rsidRPr="00796942">
        <w:rPr>
          <w:rFonts w:asciiTheme="minorHAnsi" w:hAnsiTheme="minorHAnsi" w:cstheme="minorHAnsi"/>
          <w:b w:val="0"/>
          <w:sz w:val="20"/>
          <w:szCs w:val="20"/>
        </w:rPr>
        <w:t xml:space="preserve">.  </w:t>
      </w:r>
    </w:p>
    <w:p w14:paraId="1DB5BB10" w14:textId="00376C9C" w:rsidR="002B33B1" w:rsidRPr="00796942" w:rsidRDefault="002B33B1" w:rsidP="003533DA">
      <w:pPr>
        <w:pStyle w:val="Tekstpodstawowy21"/>
        <w:numPr>
          <w:ilvl w:val="0"/>
          <w:numId w:val="57"/>
        </w:numPr>
        <w:tabs>
          <w:tab w:val="num" w:pos="426"/>
        </w:tabs>
        <w:ind w:left="336" w:hanging="336"/>
        <w:jc w:val="both"/>
        <w:rPr>
          <w:rFonts w:asciiTheme="minorHAnsi" w:hAnsiTheme="minorHAnsi" w:cstheme="minorHAnsi"/>
          <w:b w:val="0"/>
          <w:sz w:val="20"/>
          <w:szCs w:val="20"/>
        </w:rPr>
      </w:pPr>
      <w:r w:rsidRPr="00796942">
        <w:rPr>
          <w:rFonts w:asciiTheme="minorHAnsi" w:hAnsiTheme="minorHAnsi" w:cstheme="minorHAnsi"/>
          <w:b w:val="0"/>
          <w:sz w:val="20"/>
          <w:szCs w:val="20"/>
        </w:rPr>
        <w:t xml:space="preserve">Wykonawca jest </w:t>
      </w:r>
      <w:r w:rsidR="00CF776C" w:rsidRPr="00796942">
        <w:rPr>
          <w:rFonts w:asciiTheme="minorHAnsi" w:hAnsiTheme="minorHAnsi" w:cstheme="minorHAnsi"/>
          <w:b w:val="0"/>
          <w:sz w:val="20"/>
          <w:szCs w:val="20"/>
        </w:rPr>
        <w:t>zobowiązany</w:t>
      </w:r>
      <w:r w:rsidRPr="00796942">
        <w:rPr>
          <w:rFonts w:asciiTheme="minorHAnsi" w:hAnsiTheme="minorHAnsi" w:cstheme="minorHAnsi"/>
          <w:b w:val="0"/>
          <w:sz w:val="20"/>
          <w:szCs w:val="20"/>
        </w:rPr>
        <w:t xml:space="preserve"> na każde żądanie Zamawiającego udzielać </w:t>
      </w:r>
      <w:r w:rsidR="00CF776C" w:rsidRPr="00796942">
        <w:rPr>
          <w:rFonts w:asciiTheme="minorHAnsi" w:hAnsiTheme="minorHAnsi" w:cstheme="minorHAnsi"/>
          <w:b w:val="0"/>
          <w:sz w:val="20"/>
          <w:szCs w:val="20"/>
        </w:rPr>
        <w:t>niezwłocznie</w:t>
      </w:r>
      <w:r w:rsidRPr="00796942">
        <w:rPr>
          <w:rFonts w:asciiTheme="minorHAnsi" w:hAnsiTheme="minorHAnsi" w:cstheme="minorHAnsi"/>
          <w:b w:val="0"/>
          <w:sz w:val="20"/>
          <w:szCs w:val="20"/>
        </w:rPr>
        <w:t xml:space="preserve"> wszelkich informacji, wyjaśnień i uzupełnień do opracowanych materiałów.</w:t>
      </w:r>
    </w:p>
    <w:p w14:paraId="2B90A412" w14:textId="77777777" w:rsidR="00A95BC8" w:rsidRDefault="002B33B1" w:rsidP="003533DA">
      <w:pPr>
        <w:pStyle w:val="Tekstpodstawowy21"/>
        <w:numPr>
          <w:ilvl w:val="0"/>
          <w:numId w:val="57"/>
        </w:numPr>
        <w:tabs>
          <w:tab w:val="num" w:pos="426"/>
        </w:tabs>
        <w:ind w:left="336" w:hanging="336"/>
        <w:jc w:val="both"/>
        <w:rPr>
          <w:rFonts w:asciiTheme="minorHAnsi" w:hAnsiTheme="minorHAnsi" w:cstheme="minorHAnsi"/>
          <w:b w:val="0"/>
          <w:sz w:val="20"/>
          <w:szCs w:val="20"/>
        </w:rPr>
      </w:pPr>
      <w:r w:rsidRPr="00796942">
        <w:rPr>
          <w:rFonts w:asciiTheme="minorHAnsi" w:hAnsiTheme="minorHAnsi" w:cstheme="minorHAnsi"/>
          <w:b w:val="0"/>
          <w:sz w:val="20"/>
          <w:szCs w:val="20"/>
        </w:rPr>
        <w:t xml:space="preserve">Wykonawca </w:t>
      </w:r>
      <w:r w:rsidR="00CF776C" w:rsidRPr="00796942">
        <w:rPr>
          <w:rFonts w:asciiTheme="minorHAnsi" w:hAnsiTheme="minorHAnsi" w:cstheme="minorHAnsi"/>
          <w:b w:val="0"/>
          <w:sz w:val="20"/>
          <w:szCs w:val="20"/>
        </w:rPr>
        <w:t>zobowiązuje</w:t>
      </w:r>
      <w:r w:rsidRPr="00796942">
        <w:rPr>
          <w:rFonts w:asciiTheme="minorHAnsi" w:hAnsiTheme="minorHAnsi" w:cstheme="minorHAnsi"/>
          <w:b w:val="0"/>
          <w:sz w:val="20"/>
          <w:szCs w:val="20"/>
        </w:rPr>
        <w:t xml:space="preserve"> się w okresie realizacji przedmiotu umowy oraz w okresie rękojmi i gwarancji do uwzględnienia w opracowaniu wszelkich uwag przedłożonych przez Zamawiającego w terminie do 5 dni od zgłoszenia ich przez Zamawiającego. </w:t>
      </w:r>
    </w:p>
    <w:p w14:paraId="6759BF9F" w14:textId="24D8CF8B" w:rsidR="008A1845" w:rsidRPr="00796942" w:rsidRDefault="008A1845" w:rsidP="003533DA">
      <w:pPr>
        <w:pStyle w:val="Tekstpodstawowy21"/>
        <w:numPr>
          <w:ilvl w:val="0"/>
          <w:numId w:val="57"/>
        </w:numPr>
        <w:tabs>
          <w:tab w:val="num" w:pos="426"/>
        </w:tabs>
        <w:ind w:left="336" w:hanging="336"/>
        <w:jc w:val="both"/>
        <w:rPr>
          <w:rFonts w:asciiTheme="minorHAnsi" w:hAnsiTheme="minorHAnsi" w:cstheme="minorHAnsi"/>
          <w:b w:val="0"/>
          <w:sz w:val="20"/>
          <w:szCs w:val="20"/>
        </w:rPr>
      </w:pPr>
      <w:r w:rsidRPr="00796942">
        <w:rPr>
          <w:rFonts w:asciiTheme="minorHAnsi" w:hAnsiTheme="minorHAnsi" w:cstheme="minorHAnsi"/>
          <w:b w:val="0"/>
          <w:sz w:val="20"/>
          <w:szCs w:val="20"/>
        </w:rPr>
        <w:t xml:space="preserve">Wykonawca zobowiązany jest do usunąć wady przedmiotu umowy w okresie rękojmi za wady i gwarancji </w:t>
      </w:r>
      <w:r w:rsidR="009F6CF5" w:rsidRPr="00796942">
        <w:rPr>
          <w:rFonts w:asciiTheme="minorHAnsi" w:hAnsiTheme="minorHAnsi" w:cstheme="minorHAnsi"/>
          <w:b w:val="0"/>
          <w:sz w:val="20"/>
          <w:szCs w:val="20"/>
        </w:rPr>
        <w:t>w terminie</w:t>
      </w:r>
      <w:r w:rsidRPr="00796942">
        <w:rPr>
          <w:rFonts w:asciiTheme="minorHAnsi" w:hAnsiTheme="minorHAnsi" w:cstheme="minorHAnsi"/>
          <w:b w:val="0"/>
          <w:sz w:val="20"/>
          <w:szCs w:val="20"/>
        </w:rPr>
        <w:t xml:space="preserve"> wyznaczonym przez Zamawiającego.</w:t>
      </w:r>
    </w:p>
    <w:p w14:paraId="055C3225" w14:textId="553AE198" w:rsidR="008A1845" w:rsidRPr="00796942" w:rsidRDefault="002B33B1" w:rsidP="003533DA">
      <w:pPr>
        <w:pStyle w:val="Tekstpodstawowy21"/>
        <w:numPr>
          <w:ilvl w:val="0"/>
          <w:numId w:val="57"/>
        </w:numPr>
        <w:ind w:left="336" w:hanging="336"/>
        <w:jc w:val="both"/>
        <w:rPr>
          <w:rFonts w:asciiTheme="minorHAnsi" w:hAnsiTheme="minorHAnsi" w:cstheme="minorHAnsi"/>
          <w:b w:val="0"/>
          <w:sz w:val="20"/>
          <w:szCs w:val="20"/>
        </w:rPr>
      </w:pPr>
      <w:r w:rsidRPr="00796942">
        <w:rPr>
          <w:rFonts w:asciiTheme="minorHAnsi" w:hAnsiTheme="minorHAnsi" w:cstheme="minorHAnsi"/>
          <w:b w:val="0"/>
          <w:sz w:val="20"/>
          <w:szCs w:val="20"/>
        </w:rPr>
        <w:t xml:space="preserve">W przypadku wystąpienia </w:t>
      </w:r>
      <w:r w:rsidR="00CF776C" w:rsidRPr="00796942">
        <w:rPr>
          <w:rFonts w:asciiTheme="minorHAnsi" w:hAnsiTheme="minorHAnsi" w:cstheme="minorHAnsi"/>
          <w:b w:val="0"/>
          <w:sz w:val="20"/>
          <w:szCs w:val="20"/>
        </w:rPr>
        <w:t xml:space="preserve">zwłoki Wykonawcy w usunięciu wad stwierdzonych w okresie rękojmi i gwarancji, Zamawiających może zlecić ich usuniecie wybranej przez siebie innej firmie na koszt Wykonawcy, zachowując </w:t>
      </w:r>
      <w:r w:rsidR="00CF776C" w:rsidRPr="00796942">
        <w:rPr>
          <w:rFonts w:asciiTheme="minorHAnsi" w:hAnsiTheme="minorHAnsi" w:cstheme="minorHAnsi"/>
          <w:b w:val="0"/>
          <w:sz w:val="20"/>
          <w:szCs w:val="20"/>
        </w:rPr>
        <w:lastRenderedPageBreak/>
        <w:t>przy tym prawo do roszczenia naprawienia szkody spowodowanej ww. zwłok</w:t>
      </w:r>
      <w:r w:rsidR="008A1845" w:rsidRPr="00796942">
        <w:rPr>
          <w:rFonts w:asciiTheme="minorHAnsi" w:hAnsiTheme="minorHAnsi" w:cstheme="minorHAnsi"/>
          <w:b w:val="0"/>
          <w:sz w:val="20"/>
          <w:szCs w:val="20"/>
        </w:rPr>
        <w:t>ą</w:t>
      </w:r>
      <w:r w:rsidR="00CF776C" w:rsidRPr="00796942">
        <w:rPr>
          <w:rFonts w:asciiTheme="minorHAnsi" w:hAnsiTheme="minorHAnsi" w:cstheme="minorHAnsi"/>
          <w:b w:val="0"/>
          <w:sz w:val="20"/>
          <w:szCs w:val="20"/>
        </w:rPr>
        <w:t xml:space="preserve"> </w:t>
      </w:r>
      <w:r w:rsidR="008A1845" w:rsidRPr="00796942">
        <w:rPr>
          <w:rFonts w:asciiTheme="minorHAnsi" w:hAnsiTheme="minorHAnsi" w:cstheme="minorHAnsi"/>
          <w:b w:val="0"/>
          <w:sz w:val="20"/>
          <w:szCs w:val="20"/>
        </w:rPr>
        <w:t>w tym też uprawnień do naliczania kar umownych i odszkodowania uzupełniającego.</w:t>
      </w:r>
    </w:p>
    <w:p w14:paraId="1620485B" w14:textId="63CA8DD9" w:rsidR="008A1845" w:rsidRPr="003533DA" w:rsidRDefault="008A1845" w:rsidP="003533DA">
      <w:pPr>
        <w:pStyle w:val="Tekstpodstawowy21"/>
        <w:numPr>
          <w:ilvl w:val="0"/>
          <w:numId w:val="57"/>
        </w:numPr>
        <w:ind w:left="336" w:hanging="336"/>
        <w:jc w:val="both"/>
        <w:rPr>
          <w:rFonts w:asciiTheme="minorHAnsi" w:hAnsiTheme="minorHAnsi" w:cstheme="minorHAnsi"/>
          <w:b w:val="0"/>
          <w:sz w:val="20"/>
          <w:szCs w:val="20"/>
        </w:rPr>
      </w:pPr>
      <w:r w:rsidRPr="003533DA">
        <w:rPr>
          <w:rFonts w:asciiTheme="minorHAnsi" w:hAnsiTheme="minorHAnsi" w:cstheme="minorHAnsi"/>
          <w:b w:val="0"/>
          <w:sz w:val="20"/>
          <w:szCs w:val="20"/>
        </w:rPr>
        <w:t xml:space="preserve">Zamawiający może wykonywać uprawnienia z tytułu rękojmi za wady niezależnie od uprawnień wynikających </w:t>
      </w:r>
      <w:r w:rsidR="009F6CF5" w:rsidRPr="003533DA">
        <w:rPr>
          <w:rFonts w:asciiTheme="minorHAnsi" w:hAnsiTheme="minorHAnsi" w:cstheme="minorHAnsi"/>
          <w:b w:val="0"/>
          <w:sz w:val="20"/>
          <w:szCs w:val="20"/>
        </w:rPr>
        <w:t>z gwarancji</w:t>
      </w:r>
      <w:r w:rsidRPr="003533DA">
        <w:rPr>
          <w:rFonts w:asciiTheme="minorHAnsi" w:hAnsiTheme="minorHAnsi" w:cstheme="minorHAnsi"/>
          <w:b w:val="0"/>
          <w:sz w:val="20"/>
          <w:szCs w:val="20"/>
        </w:rPr>
        <w:t>.</w:t>
      </w:r>
    </w:p>
    <w:p w14:paraId="7B6AACB4" w14:textId="77777777" w:rsidR="008A1845" w:rsidRPr="00796942" w:rsidRDefault="008A1845" w:rsidP="00B50CCF">
      <w:pPr>
        <w:pStyle w:val="Tekstpodstawowy21"/>
        <w:jc w:val="both"/>
        <w:rPr>
          <w:rFonts w:asciiTheme="minorHAnsi" w:hAnsiTheme="minorHAnsi" w:cstheme="minorHAnsi"/>
          <w:b w:val="0"/>
          <w:sz w:val="20"/>
          <w:szCs w:val="20"/>
        </w:rPr>
      </w:pPr>
    </w:p>
    <w:p w14:paraId="42B825A7" w14:textId="7FB56FFD" w:rsidR="002B33B1" w:rsidRPr="00796942" w:rsidRDefault="002B33B1" w:rsidP="002B33B1">
      <w:pPr>
        <w:pStyle w:val="Tekstpodstawowy21"/>
        <w:jc w:val="left"/>
        <w:rPr>
          <w:rFonts w:asciiTheme="minorHAnsi" w:hAnsiTheme="minorHAnsi" w:cstheme="minorHAnsi"/>
          <w:sz w:val="20"/>
          <w:szCs w:val="20"/>
        </w:rPr>
      </w:pPr>
      <w:r w:rsidRPr="00796942">
        <w:rPr>
          <w:rFonts w:asciiTheme="minorHAnsi" w:hAnsiTheme="minorHAnsi" w:cstheme="minorHAnsi"/>
          <w:sz w:val="20"/>
          <w:szCs w:val="20"/>
        </w:rPr>
        <w:t xml:space="preserve">                                                                                       § </w:t>
      </w:r>
      <w:r w:rsidR="00B50CCF" w:rsidRPr="00796942">
        <w:rPr>
          <w:rFonts w:asciiTheme="minorHAnsi" w:hAnsiTheme="minorHAnsi" w:cstheme="minorHAnsi"/>
          <w:sz w:val="20"/>
          <w:szCs w:val="20"/>
        </w:rPr>
        <w:t>12</w:t>
      </w:r>
    </w:p>
    <w:p w14:paraId="43F0FEDA" w14:textId="48FF7709" w:rsidR="00B50CCF" w:rsidRPr="00796942" w:rsidRDefault="00B50CCF" w:rsidP="003C404B">
      <w:pPr>
        <w:pStyle w:val="Tekstpodstawowy"/>
        <w:numPr>
          <w:ilvl w:val="0"/>
          <w:numId w:val="18"/>
        </w:numPr>
        <w:tabs>
          <w:tab w:val="clear" w:pos="456"/>
        </w:tabs>
        <w:suppressAutoHyphens w:val="0"/>
        <w:ind w:left="284" w:hanging="284"/>
        <w:jc w:val="both"/>
        <w:rPr>
          <w:rFonts w:asciiTheme="minorHAnsi" w:hAnsiTheme="minorHAnsi" w:cstheme="minorHAnsi"/>
          <w:sz w:val="20"/>
          <w:szCs w:val="20"/>
        </w:rPr>
      </w:pPr>
      <w:r w:rsidRPr="00796942">
        <w:rPr>
          <w:rFonts w:asciiTheme="minorHAnsi" w:hAnsiTheme="minorHAnsi" w:cstheme="minorHAnsi"/>
          <w:sz w:val="20"/>
          <w:szCs w:val="20"/>
        </w:rPr>
        <w:t xml:space="preserve">Wykonawca oświadcza, że w dacie wydania dzieła będą mu przysługiwać do niego autorskie prawa </w:t>
      </w:r>
      <w:r w:rsidR="009A4008" w:rsidRPr="00796942">
        <w:rPr>
          <w:rFonts w:asciiTheme="minorHAnsi" w:hAnsiTheme="minorHAnsi" w:cstheme="minorHAnsi"/>
          <w:sz w:val="20"/>
          <w:szCs w:val="20"/>
        </w:rPr>
        <w:t>majątkowe w</w:t>
      </w:r>
      <w:r w:rsidRPr="00796942">
        <w:rPr>
          <w:rFonts w:asciiTheme="minorHAnsi" w:hAnsiTheme="minorHAnsi" w:cstheme="minorHAnsi"/>
          <w:sz w:val="20"/>
          <w:szCs w:val="20"/>
        </w:rPr>
        <w:t xml:space="preserve"> rozumieniu ustawy z dnia 4 lutego 1994 r. o prawie autorskim i prawach pokrewnych, (tekst jedn. Dz. U.   z   2019 r., poz. 1231 z późn. zm) w zakresie nie węższym niż objęty niniejszą umową, w szczególności ust. 2. (dalej w umowie: „autorskie prawa majątkowe”).</w:t>
      </w:r>
    </w:p>
    <w:p w14:paraId="2D895F38" w14:textId="5BCF8A14" w:rsidR="00B9732F" w:rsidRPr="00796942" w:rsidRDefault="00B9732F" w:rsidP="003C404B">
      <w:pPr>
        <w:pStyle w:val="Tekstpodstawowy"/>
        <w:numPr>
          <w:ilvl w:val="0"/>
          <w:numId w:val="18"/>
        </w:numPr>
        <w:tabs>
          <w:tab w:val="clear" w:pos="456"/>
        </w:tabs>
        <w:suppressAutoHyphens w:val="0"/>
        <w:ind w:left="284" w:hanging="284"/>
        <w:jc w:val="both"/>
        <w:rPr>
          <w:rFonts w:asciiTheme="minorHAnsi" w:hAnsiTheme="minorHAnsi" w:cstheme="minorHAnsi"/>
          <w:sz w:val="20"/>
          <w:szCs w:val="20"/>
        </w:rPr>
      </w:pPr>
      <w:r w:rsidRPr="00796942">
        <w:rPr>
          <w:rFonts w:asciiTheme="minorHAnsi" w:hAnsiTheme="minorHAnsi" w:cstheme="minorHAnsi"/>
          <w:sz w:val="20"/>
          <w:szCs w:val="20"/>
        </w:rPr>
        <w:t>Wykonawca oświadcza, że w ramach ustalonego wynagrodzenia określonego w § 3 ust. 2 umowy:</w:t>
      </w:r>
    </w:p>
    <w:p w14:paraId="0A16C23C" w14:textId="04F496C3" w:rsidR="00B9732F" w:rsidRPr="00796942" w:rsidRDefault="00B9732F" w:rsidP="003C404B">
      <w:pPr>
        <w:numPr>
          <w:ilvl w:val="0"/>
          <w:numId w:val="19"/>
        </w:numPr>
        <w:spacing w:after="0" w:line="240" w:lineRule="auto"/>
        <w:ind w:left="993" w:right="74"/>
        <w:jc w:val="both"/>
        <w:rPr>
          <w:rFonts w:cstheme="minorHAnsi"/>
          <w:color w:val="000000"/>
          <w:sz w:val="20"/>
          <w:szCs w:val="20"/>
        </w:rPr>
      </w:pPr>
      <w:r w:rsidRPr="00796942">
        <w:rPr>
          <w:rFonts w:cstheme="minorHAnsi"/>
          <w:color w:val="000000"/>
          <w:sz w:val="20"/>
          <w:szCs w:val="20"/>
        </w:rPr>
        <w:t xml:space="preserve">przenosi na Zamawiającego </w:t>
      </w:r>
      <w:r w:rsidR="00B50CCF" w:rsidRPr="00796942">
        <w:rPr>
          <w:rFonts w:cstheme="minorHAnsi"/>
          <w:sz w:val="20"/>
          <w:szCs w:val="20"/>
        </w:rPr>
        <w:t xml:space="preserve">bez ograniczeń czasowych i terytorialnych </w:t>
      </w:r>
      <w:r w:rsidRPr="00796942">
        <w:rPr>
          <w:rFonts w:cstheme="minorHAnsi"/>
          <w:color w:val="000000"/>
          <w:sz w:val="20"/>
          <w:szCs w:val="20"/>
        </w:rPr>
        <w:t xml:space="preserve">autorskie prawa majątkowe do dzieła, w rozumieniu ustawy z dnia 4 lutego 1994 r.  o prawie autorskim i prawach pokrewnych, tj. </w:t>
      </w:r>
      <w:r w:rsidR="001B207C" w:rsidRPr="00796942">
        <w:rPr>
          <w:rFonts w:cstheme="minorHAnsi"/>
          <w:sz w:val="20"/>
          <w:szCs w:val="20"/>
        </w:rPr>
        <w:t>(</w:t>
      </w:r>
      <w:r w:rsidR="00DE09A3" w:rsidRPr="00796942">
        <w:rPr>
          <w:rFonts w:cstheme="minorHAnsi"/>
          <w:sz w:val="20"/>
          <w:szCs w:val="20"/>
        </w:rPr>
        <w:t>Dz. U. z 2</w:t>
      </w:r>
      <w:r w:rsidR="001B207C" w:rsidRPr="00796942">
        <w:rPr>
          <w:rFonts w:cstheme="minorHAnsi"/>
          <w:sz w:val="20"/>
          <w:szCs w:val="20"/>
        </w:rPr>
        <w:t>01</w:t>
      </w:r>
      <w:r w:rsidR="00DE09A3" w:rsidRPr="00796942">
        <w:rPr>
          <w:rFonts w:cstheme="minorHAnsi"/>
          <w:sz w:val="20"/>
          <w:szCs w:val="20"/>
        </w:rPr>
        <w:t>9 r., poz. 1231 z późn. zm.)</w:t>
      </w:r>
      <w:r w:rsidRPr="00796942">
        <w:rPr>
          <w:rFonts w:cstheme="minorHAnsi"/>
          <w:color w:val="FF0000"/>
          <w:sz w:val="20"/>
          <w:szCs w:val="20"/>
        </w:rPr>
        <w:t xml:space="preserve"> </w:t>
      </w:r>
      <w:r w:rsidRPr="00796942">
        <w:rPr>
          <w:rFonts w:cstheme="minorHAnsi"/>
          <w:color w:val="000000"/>
          <w:sz w:val="20"/>
          <w:szCs w:val="20"/>
        </w:rPr>
        <w:t>powstałe w wyniku wykonywania niniejszej umowy, na następujących polach eksploatacji:</w:t>
      </w:r>
    </w:p>
    <w:p w14:paraId="262637F0" w14:textId="77777777" w:rsidR="00B9732F" w:rsidRPr="00796942" w:rsidRDefault="00B9732F" w:rsidP="003C404B">
      <w:pPr>
        <w:numPr>
          <w:ilvl w:val="0"/>
          <w:numId w:val="17"/>
        </w:numPr>
        <w:tabs>
          <w:tab w:val="clear" w:pos="1434"/>
          <w:tab w:val="num" w:pos="540"/>
        </w:tabs>
        <w:spacing w:after="0" w:line="240" w:lineRule="auto"/>
        <w:ind w:left="1080" w:right="74" w:firstLine="0"/>
        <w:jc w:val="both"/>
        <w:rPr>
          <w:rFonts w:cstheme="minorHAnsi"/>
          <w:color w:val="000000"/>
          <w:sz w:val="20"/>
          <w:szCs w:val="20"/>
        </w:rPr>
      </w:pPr>
      <w:r w:rsidRPr="00796942">
        <w:rPr>
          <w:rFonts w:cstheme="minorHAnsi"/>
          <w:color w:val="000000"/>
          <w:sz w:val="20"/>
          <w:szCs w:val="20"/>
        </w:rPr>
        <w:t>w zakresie używania w formie zapisu na papierze i/lub zapisu elektronicznego,</w:t>
      </w:r>
    </w:p>
    <w:p w14:paraId="233CB83F" w14:textId="77777777" w:rsidR="00B9732F" w:rsidRPr="00796942" w:rsidRDefault="00B9732F" w:rsidP="003C404B">
      <w:pPr>
        <w:numPr>
          <w:ilvl w:val="0"/>
          <w:numId w:val="17"/>
        </w:numPr>
        <w:tabs>
          <w:tab w:val="clear" w:pos="1434"/>
          <w:tab w:val="num" w:pos="360"/>
          <w:tab w:val="num" w:pos="540"/>
        </w:tabs>
        <w:spacing w:after="0" w:line="240" w:lineRule="auto"/>
        <w:ind w:left="1080" w:right="74" w:firstLine="0"/>
        <w:jc w:val="both"/>
        <w:rPr>
          <w:rFonts w:cstheme="minorHAnsi"/>
          <w:color w:val="000000"/>
          <w:sz w:val="20"/>
          <w:szCs w:val="20"/>
        </w:rPr>
      </w:pPr>
      <w:r w:rsidRPr="00796942">
        <w:rPr>
          <w:rFonts w:cstheme="minorHAnsi"/>
          <w:color w:val="000000"/>
          <w:sz w:val="20"/>
          <w:szCs w:val="20"/>
        </w:rPr>
        <w:t xml:space="preserve">w zakresie wykorzystania i udostępniania dzieła w całości lub części, </w:t>
      </w:r>
    </w:p>
    <w:p w14:paraId="6B751C5B" w14:textId="77777777" w:rsidR="00B9732F" w:rsidRPr="00796942" w:rsidRDefault="00B9732F" w:rsidP="003C404B">
      <w:pPr>
        <w:numPr>
          <w:ilvl w:val="0"/>
          <w:numId w:val="17"/>
        </w:numPr>
        <w:tabs>
          <w:tab w:val="clear" w:pos="1434"/>
          <w:tab w:val="num" w:pos="360"/>
          <w:tab w:val="num" w:pos="540"/>
        </w:tabs>
        <w:spacing w:after="0" w:line="240" w:lineRule="auto"/>
        <w:ind w:left="1080" w:right="74" w:firstLine="0"/>
        <w:jc w:val="both"/>
        <w:rPr>
          <w:rFonts w:cstheme="minorHAnsi"/>
          <w:color w:val="000000"/>
          <w:sz w:val="20"/>
          <w:szCs w:val="20"/>
        </w:rPr>
      </w:pPr>
      <w:r w:rsidRPr="00796942">
        <w:rPr>
          <w:rFonts w:cstheme="minorHAnsi"/>
          <w:color w:val="000000"/>
          <w:sz w:val="20"/>
          <w:szCs w:val="20"/>
        </w:rPr>
        <w:t>w zakresie utrwalania i zwielokrotniania dzieła lub jego części - wytwarzanie określoną techniką egzemplarzy dzieła, w tym techniką drukarską, reprograficzną, zapisu magnetycznego oraz techniką cyfrową,</w:t>
      </w:r>
    </w:p>
    <w:p w14:paraId="06CDB63D" w14:textId="77777777" w:rsidR="00B9732F" w:rsidRPr="00796942" w:rsidRDefault="00B9732F" w:rsidP="003C404B">
      <w:pPr>
        <w:numPr>
          <w:ilvl w:val="0"/>
          <w:numId w:val="17"/>
        </w:numPr>
        <w:tabs>
          <w:tab w:val="clear" w:pos="1434"/>
          <w:tab w:val="num" w:pos="360"/>
          <w:tab w:val="num" w:pos="540"/>
        </w:tabs>
        <w:spacing w:after="0" w:line="240" w:lineRule="auto"/>
        <w:ind w:left="1080" w:right="74" w:firstLine="0"/>
        <w:jc w:val="both"/>
        <w:rPr>
          <w:rFonts w:cstheme="minorHAnsi"/>
          <w:color w:val="000000"/>
          <w:sz w:val="20"/>
          <w:szCs w:val="20"/>
        </w:rPr>
      </w:pPr>
      <w:r w:rsidRPr="00796942">
        <w:rPr>
          <w:rFonts w:cstheme="minorHAnsi"/>
          <w:color w:val="000000"/>
          <w:sz w:val="20"/>
          <w:szCs w:val="20"/>
        </w:rPr>
        <w:t>w zakresie obrotu oryginałem albo egzemplarzami, na których dzieło utrwalono - wprowadzanie do obrotu, użyczenie lub najem oryginału albo egzemplarzy,</w:t>
      </w:r>
    </w:p>
    <w:p w14:paraId="1CD4FA49" w14:textId="77777777" w:rsidR="00B9732F" w:rsidRPr="00796942" w:rsidRDefault="00B9732F" w:rsidP="003C404B">
      <w:pPr>
        <w:numPr>
          <w:ilvl w:val="0"/>
          <w:numId w:val="17"/>
        </w:numPr>
        <w:tabs>
          <w:tab w:val="clear" w:pos="1434"/>
          <w:tab w:val="num" w:pos="360"/>
          <w:tab w:val="num" w:pos="540"/>
        </w:tabs>
        <w:spacing w:after="0" w:line="240" w:lineRule="auto"/>
        <w:ind w:left="1080" w:right="74" w:firstLine="0"/>
        <w:jc w:val="both"/>
        <w:rPr>
          <w:rFonts w:cstheme="minorHAnsi"/>
          <w:color w:val="000000"/>
          <w:sz w:val="20"/>
          <w:szCs w:val="20"/>
        </w:rPr>
      </w:pPr>
      <w:r w:rsidRPr="00796942">
        <w:rPr>
          <w:rFonts w:cstheme="minorHAnsi"/>
          <w:color w:val="000000"/>
          <w:sz w:val="20"/>
          <w:szCs w:val="20"/>
        </w:rPr>
        <w:t>w zakresie rozpowszechniania dzieła w sposób inny niż określony w pkt. d) – poprzez publiczne wyświetlanie;</w:t>
      </w:r>
    </w:p>
    <w:p w14:paraId="319277DF" w14:textId="77777777" w:rsidR="00B9732F" w:rsidRPr="00796942" w:rsidRDefault="00B9732F" w:rsidP="003C404B">
      <w:pPr>
        <w:numPr>
          <w:ilvl w:val="0"/>
          <w:numId w:val="19"/>
        </w:numPr>
        <w:spacing w:after="0" w:line="240" w:lineRule="auto"/>
        <w:ind w:left="993" w:right="74"/>
        <w:jc w:val="both"/>
        <w:rPr>
          <w:rFonts w:cstheme="minorHAnsi"/>
          <w:color w:val="000000"/>
          <w:sz w:val="20"/>
          <w:szCs w:val="20"/>
        </w:rPr>
      </w:pPr>
      <w:r w:rsidRPr="00796942">
        <w:rPr>
          <w:rFonts w:cstheme="minorHAnsi"/>
          <w:color w:val="000000"/>
          <w:sz w:val="20"/>
          <w:szCs w:val="20"/>
        </w:rPr>
        <w:t>zezwala Zamawiającemu na wykonywanie zależnego prawa autorskiego oraz przenosi na Zamawiającego prawo zezwalania wykonywania zależnego prawa autorskiego do dzieła powstałego w wykonaniu niniejszej umowy;</w:t>
      </w:r>
    </w:p>
    <w:p w14:paraId="5B0D6613" w14:textId="77777777" w:rsidR="00B9732F" w:rsidRPr="00796942" w:rsidRDefault="00B9732F" w:rsidP="003C404B">
      <w:pPr>
        <w:numPr>
          <w:ilvl w:val="0"/>
          <w:numId w:val="19"/>
        </w:numPr>
        <w:spacing w:after="0" w:line="240" w:lineRule="auto"/>
        <w:ind w:left="993" w:right="74"/>
        <w:jc w:val="both"/>
        <w:rPr>
          <w:rFonts w:cstheme="minorHAnsi"/>
          <w:color w:val="000000"/>
          <w:sz w:val="20"/>
          <w:szCs w:val="20"/>
        </w:rPr>
      </w:pPr>
      <w:r w:rsidRPr="00796942">
        <w:rPr>
          <w:rFonts w:cstheme="minorHAnsi"/>
          <w:color w:val="000000"/>
          <w:sz w:val="20"/>
          <w:szCs w:val="20"/>
        </w:rPr>
        <w:t>wyraża zgodę na wprowadzanie zmian w wykonanym dziele w sposób zgodny z przeznaczeniem dzieła przez Zamawiającego lub osobę przez Zamawiającego wskazaną.</w:t>
      </w:r>
    </w:p>
    <w:p w14:paraId="2C11CC5B" w14:textId="77777777" w:rsidR="00B9732F" w:rsidRPr="00796942" w:rsidRDefault="00B9732F" w:rsidP="003C404B">
      <w:pPr>
        <w:numPr>
          <w:ilvl w:val="0"/>
          <w:numId w:val="18"/>
        </w:numPr>
        <w:tabs>
          <w:tab w:val="clear" w:pos="456"/>
        </w:tabs>
        <w:spacing w:after="0" w:line="240" w:lineRule="auto"/>
        <w:ind w:left="567" w:right="74"/>
        <w:jc w:val="both"/>
        <w:rPr>
          <w:rFonts w:cstheme="minorHAnsi"/>
          <w:color w:val="000000"/>
          <w:sz w:val="20"/>
          <w:szCs w:val="20"/>
        </w:rPr>
      </w:pPr>
      <w:r w:rsidRPr="00796942">
        <w:rPr>
          <w:rFonts w:cstheme="minorHAnsi"/>
          <w:color w:val="000000"/>
          <w:sz w:val="20"/>
          <w:szCs w:val="20"/>
        </w:rPr>
        <w:t>Wynagrodzenie określone w § 3 ust. 2 umowy obejmuje sumę oddzielnych wynagrodzeń za przeniesienie praw autorskich na wszystkich wymienionych w umowie polach eksploatacji.</w:t>
      </w:r>
    </w:p>
    <w:p w14:paraId="41D996A6" w14:textId="137F89F5" w:rsidR="00B9732F" w:rsidRPr="00796942" w:rsidRDefault="00B9732F" w:rsidP="003C404B">
      <w:pPr>
        <w:numPr>
          <w:ilvl w:val="0"/>
          <w:numId w:val="18"/>
        </w:numPr>
        <w:tabs>
          <w:tab w:val="clear" w:pos="456"/>
        </w:tabs>
        <w:spacing w:after="0" w:line="240" w:lineRule="auto"/>
        <w:ind w:left="567" w:right="74"/>
        <w:jc w:val="both"/>
        <w:rPr>
          <w:rFonts w:cstheme="minorHAnsi"/>
          <w:color w:val="000000"/>
          <w:sz w:val="20"/>
          <w:szCs w:val="20"/>
        </w:rPr>
      </w:pPr>
      <w:r w:rsidRPr="00796942">
        <w:rPr>
          <w:rFonts w:cstheme="minorHAnsi"/>
          <w:color w:val="000000"/>
          <w:sz w:val="20"/>
          <w:szCs w:val="20"/>
        </w:rPr>
        <w:t xml:space="preserve">Wykonawca  (Twórca) zaopatrzy rezultat prac </w:t>
      </w:r>
      <w:r w:rsidR="003533DA">
        <w:rPr>
          <w:rFonts w:cstheme="minorHAnsi"/>
          <w:color w:val="000000"/>
          <w:sz w:val="20"/>
          <w:szCs w:val="20"/>
        </w:rPr>
        <w:t>będących przedmiotem umowy</w:t>
      </w:r>
      <w:r w:rsidR="003533DA" w:rsidRPr="00796942">
        <w:rPr>
          <w:rFonts w:cstheme="minorHAnsi"/>
          <w:color w:val="000000"/>
          <w:sz w:val="20"/>
          <w:szCs w:val="20"/>
        </w:rPr>
        <w:t xml:space="preserve"> </w:t>
      </w:r>
      <w:r w:rsidRPr="00796942">
        <w:rPr>
          <w:rFonts w:cstheme="minorHAnsi"/>
          <w:color w:val="000000"/>
          <w:sz w:val="20"/>
          <w:szCs w:val="20"/>
        </w:rPr>
        <w:t>( w oświadczenie twórcy, że stworzył dzieło samodzielnie lub nabył prawa do jego elementów od podwykonawców i  że dzieło nie narusza prawa osób trzecich oraz w zobowiązanie Wykonawcy (Twórcy), że w przypadku roszczeń osób trzecich skierowanych przeciwko Zamawiającemu dołoży twórca wszelkich starań, aby zapewnić Zamawiającemu możliwość niezakłóconego korzystania z projektu a także, że twórca udzieli wszelkiej pomocy w przygotowaniu strategii obrony przed roszczeniami związanymi z przedmiotem umowy oraz udzieli pomocy w ewentualnych związanych z tym postępowaniach sądowych i pozasądowych.</w:t>
      </w:r>
    </w:p>
    <w:p w14:paraId="5375451B" w14:textId="77777777" w:rsidR="00B9732F" w:rsidRPr="00796942" w:rsidRDefault="00B9732F" w:rsidP="003C404B">
      <w:pPr>
        <w:numPr>
          <w:ilvl w:val="0"/>
          <w:numId w:val="18"/>
        </w:numPr>
        <w:tabs>
          <w:tab w:val="clear" w:pos="456"/>
        </w:tabs>
        <w:spacing w:after="0" w:line="240" w:lineRule="auto"/>
        <w:ind w:left="567" w:right="74"/>
        <w:jc w:val="both"/>
        <w:rPr>
          <w:rFonts w:cstheme="minorHAnsi"/>
          <w:color w:val="000000"/>
          <w:sz w:val="20"/>
          <w:szCs w:val="20"/>
        </w:rPr>
      </w:pPr>
      <w:r w:rsidRPr="00796942">
        <w:rPr>
          <w:rFonts w:cstheme="minorHAnsi"/>
          <w:color w:val="000000"/>
          <w:sz w:val="20"/>
          <w:szCs w:val="20"/>
        </w:rPr>
        <w:t>Wykonawca zobowiązuje się do zwrotu wszelkich kwot zasądzonych lub które Zamawiający zapłacił w tym także kosztów pomocy prawnej poniesionych przez Zamawiającego w przypadku roszczeń, o których mowa w ust. 3.</w:t>
      </w:r>
    </w:p>
    <w:p w14:paraId="54E8FEBD" w14:textId="77777777" w:rsidR="00C5249C" w:rsidRPr="00796942" w:rsidRDefault="00C5249C" w:rsidP="00654E22">
      <w:pPr>
        <w:suppressAutoHyphens/>
        <w:spacing w:after="0" w:line="240" w:lineRule="auto"/>
        <w:rPr>
          <w:rFonts w:eastAsia="Times New Roman" w:cstheme="minorHAnsi"/>
          <w:b/>
          <w:bCs/>
          <w:sz w:val="20"/>
          <w:szCs w:val="20"/>
          <w:lang w:eastAsia="ar-SA"/>
        </w:rPr>
      </w:pPr>
    </w:p>
    <w:p w14:paraId="09818203" w14:textId="7F9AB8EA" w:rsidR="00550BAC" w:rsidRPr="00796942" w:rsidRDefault="00EB21CB" w:rsidP="004D77A9">
      <w:pPr>
        <w:suppressAutoHyphens/>
        <w:spacing w:after="0" w:line="240" w:lineRule="auto"/>
        <w:jc w:val="center"/>
        <w:rPr>
          <w:rFonts w:eastAsia="Times New Roman" w:cstheme="minorHAnsi"/>
          <w:b/>
          <w:bCs/>
          <w:color w:val="FF0000"/>
          <w:sz w:val="20"/>
          <w:szCs w:val="20"/>
          <w:lang w:eastAsia="ar-SA"/>
        </w:rPr>
      </w:pPr>
      <w:r w:rsidRPr="00796942">
        <w:rPr>
          <w:rFonts w:eastAsia="Times New Roman" w:cstheme="minorHAnsi"/>
          <w:b/>
          <w:bCs/>
          <w:sz w:val="20"/>
          <w:szCs w:val="20"/>
          <w:lang w:eastAsia="ar-SA"/>
        </w:rPr>
        <w:t xml:space="preserve">§ </w:t>
      </w:r>
      <w:r w:rsidR="00B50CCF" w:rsidRPr="00796942">
        <w:rPr>
          <w:rFonts w:eastAsia="Times New Roman" w:cstheme="minorHAnsi"/>
          <w:b/>
          <w:bCs/>
          <w:sz w:val="20"/>
          <w:szCs w:val="20"/>
          <w:lang w:eastAsia="ar-SA"/>
        </w:rPr>
        <w:t>13</w:t>
      </w:r>
    </w:p>
    <w:p w14:paraId="3553490F" w14:textId="77777777" w:rsidR="00B50CCF" w:rsidRPr="00B50CCF" w:rsidRDefault="00B50CCF" w:rsidP="00B50CCF">
      <w:pPr>
        <w:tabs>
          <w:tab w:val="left" w:pos="284"/>
        </w:tabs>
        <w:suppressAutoHyphens/>
        <w:spacing w:after="0" w:line="240" w:lineRule="auto"/>
        <w:jc w:val="center"/>
        <w:rPr>
          <w:rFonts w:eastAsia="Times New Roman" w:cstheme="minorHAnsi"/>
          <w:b/>
          <w:bCs/>
          <w:sz w:val="20"/>
          <w:szCs w:val="20"/>
          <w:lang w:eastAsia="ar-SA"/>
        </w:rPr>
      </w:pPr>
    </w:p>
    <w:p w14:paraId="57269718" w14:textId="77777777" w:rsidR="00B50CCF" w:rsidRPr="00B50CCF" w:rsidRDefault="00B50CCF" w:rsidP="00B50CCF">
      <w:pPr>
        <w:numPr>
          <w:ilvl w:val="0"/>
          <w:numId w:val="50"/>
        </w:numPr>
        <w:suppressAutoHyphens/>
        <w:spacing w:after="0" w:line="240" w:lineRule="auto"/>
        <w:ind w:left="284" w:hanging="284"/>
        <w:jc w:val="both"/>
        <w:rPr>
          <w:rFonts w:eastAsia="Times New Roman" w:cstheme="minorHAnsi"/>
          <w:sz w:val="20"/>
          <w:szCs w:val="20"/>
          <w:lang w:eastAsia="ar-SA"/>
        </w:rPr>
      </w:pPr>
      <w:bookmarkStart w:id="3" w:name="_Hlk512244672"/>
      <w:r w:rsidRPr="00B50CCF">
        <w:rPr>
          <w:rFonts w:eastAsia="Times New Roman" w:cstheme="minorHAnsi"/>
          <w:sz w:val="20"/>
          <w:szCs w:val="20"/>
          <w:lang w:eastAsia="ar-SA"/>
        </w:rPr>
        <w:t>Zamawiający, niezależnie od pozostałych przypadków przewidzianych w umowie dopuszcza możliwość zmian postanowień w niej zawartych w przypadku wystąpienia co najmniej jednej z okoliczności wymienionych poniżej:</w:t>
      </w:r>
    </w:p>
    <w:p w14:paraId="7E7F5AF7" w14:textId="77777777" w:rsidR="00B50CCF" w:rsidRPr="00B50CCF" w:rsidRDefault="00B50CCF" w:rsidP="00B50CCF">
      <w:pPr>
        <w:numPr>
          <w:ilvl w:val="0"/>
          <w:numId w:val="48"/>
        </w:numPr>
        <w:suppressAutoHyphens/>
        <w:spacing w:after="0" w:line="240" w:lineRule="auto"/>
        <w:ind w:left="567" w:hanging="283"/>
        <w:jc w:val="both"/>
        <w:rPr>
          <w:rFonts w:eastAsia="Times New Roman" w:cstheme="minorHAnsi"/>
          <w:sz w:val="20"/>
          <w:szCs w:val="20"/>
          <w:lang w:eastAsia="ar-SA"/>
        </w:rPr>
      </w:pPr>
      <w:r w:rsidRPr="00B50CCF">
        <w:rPr>
          <w:rFonts w:eastAsia="Times New Roman" w:cstheme="minorHAnsi"/>
          <w:sz w:val="20"/>
          <w:szCs w:val="20"/>
          <w:lang w:eastAsia="ar-SA"/>
        </w:rPr>
        <w:t>Ograniczenia zakresu rzeczowego umowy, w szczególności zmniejszenia zakresu rzeczowego określonego w dokumentacji w związku z obiektywną niemożnością wykonania danego zakresu rzeczowego, brakiem celowości wykonania danego zakresu rzeczowego, działaniem siły wyższej,</w:t>
      </w:r>
    </w:p>
    <w:p w14:paraId="76D1C178" w14:textId="77777777" w:rsidR="00B50CCF" w:rsidRPr="00B50CCF" w:rsidRDefault="00B50CCF" w:rsidP="00B50CCF">
      <w:pPr>
        <w:numPr>
          <w:ilvl w:val="0"/>
          <w:numId w:val="48"/>
        </w:numPr>
        <w:suppressAutoHyphens/>
        <w:spacing w:after="0" w:line="240" w:lineRule="auto"/>
        <w:ind w:left="567" w:hanging="283"/>
        <w:jc w:val="both"/>
        <w:rPr>
          <w:rFonts w:eastAsia="Times New Roman" w:cstheme="minorHAnsi"/>
          <w:sz w:val="20"/>
          <w:szCs w:val="20"/>
          <w:lang w:eastAsia="ar-SA"/>
        </w:rPr>
      </w:pPr>
      <w:r w:rsidRPr="00B50CCF">
        <w:rPr>
          <w:rFonts w:eastAsia="Times New Roman" w:cstheme="minorHAnsi"/>
          <w:sz w:val="20"/>
          <w:szCs w:val="20"/>
          <w:lang w:eastAsia="ar-SA"/>
        </w:rPr>
        <w:t>Zmiany przepisów prawnych dotyczących przedmiotu umowy, jeżeli zmiana przepisów wymaga zmiany postanowień umowy,</w:t>
      </w:r>
    </w:p>
    <w:p w14:paraId="67F80FA7" w14:textId="77777777" w:rsidR="00B50CCF" w:rsidRPr="00B50CCF" w:rsidRDefault="00B50CCF" w:rsidP="00B50CCF">
      <w:pPr>
        <w:numPr>
          <w:ilvl w:val="0"/>
          <w:numId w:val="48"/>
        </w:numPr>
        <w:suppressAutoHyphens/>
        <w:spacing w:after="0" w:line="240" w:lineRule="auto"/>
        <w:ind w:left="567" w:hanging="283"/>
        <w:jc w:val="both"/>
        <w:rPr>
          <w:rFonts w:eastAsia="Times New Roman" w:cstheme="minorHAnsi"/>
          <w:sz w:val="20"/>
          <w:szCs w:val="20"/>
          <w:lang w:eastAsia="ar-SA"/>
        </w:rPr>
      </w:pPr>
      <w:r w:rsidRPr="00B50CCF">
        <w:rPr>
          <w:rFonts w:eastAsia="Times New Roman" w:cstheme="minorHAnsi"/>
          <w:sz w:val="20"/>
          <w:szCs w:val="20"/>
          <w:lang w:eastAsia="ar-SA"/>
        </w:rPr>
        <w:t xml:space="preserve">Sytuacji niezależnych od stron umowy, </w:t>
      </w:r>
    </w:p>
    <w:p w14:paraId="327D6BA3" w14:textId="77777777" w:rsidR="00B50CCF" w:rsidRPr="00B50CCF" w:rsidRDefault="00B50CCF" w:rsidP="00B50CCF">
      <w:pPr>
        <w:numPr>
          <w:ilvl w:val="0"/>
          <w:numId w:val="48"/>
        </w:numPr>
        <w:suppressAutoHyphens/>
        <w:spacing w:after="0" w:line="240" w:lineRule="auto"/>
        <w:ind w:left="567" w:hanging="283"/>
        <w:jc w:val="both"/>
        <w:rPr>
          <w:rFonts w:eastAsia="Times New Roman" w:cstheme="minorHAnsi"/>
          <w:sz w:val="20"/>
          <w:szCs w:val="20"/>
          <w:lang w:eastAsia="ar-SA"/>
        </w:rPr>
      </w:pPr>
      <w:r w:rsidRPr="00B50CCF">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10970A42" w14:textId="77777777" w:rsidR="00B50CCF" w:rsidRPr="00B50CCF" w:rsidRDefault="00B50CCF" w:rsidP="00B50CCF">
      <w:pPr>
        <w:numPr>
          <w:ilvl w:val="0"/>
          <w:numId w:val="48"/>
        </w:numPr>
        <w:suppressAutoHyphens/>
        <w:spacing w:after="0" w:line="240" w:lineRule="auto"/>
        <w:ind w:left="567" w:hanging="283"/>
        <w:jc w:val="both"/>
        <w:rPr>
          <w:rFonts w:eastAsia="Times New Roman" w:cstheme="minorHAnsi"/>
          <w:sz w:val="20"/>
          <w:szCs w:val="20"/>
          <w:lang w:eastAsia="ar-SA"/>
        </w:rPr>
      </w:pPr>
      <w:r w:rsidRPr="00B50CCF">
        <w:rPr>
          <w:rFonts w:eastAsia="Times New Roman" w:cstheme="minorHAnsi"/>
          <w:sz w:val="20"/>
          <w:szCs w:val="20"/>
          <w:lang w:eastAsia="ar-SA"/>
        </w:rPr>
        <w:lastRenderedPageBreak/>
        <w:t>Gdy potrzeba wprowadzenia zmian do umowy wynika z okoliczności natury technicznej i prawnej, w tym zmian dokumentacji.</w:t>
      </w:r>
    </w:p>
    <w:p w14:paraId="7CCDAEA5" w14:textId="5D777515" w:rsidR="00B50CCF" w:rsidRPr="00796942" w:rsidRDefault="00B50CCF" w:rsidP="00B50CCF">
      <w:pPr>
        <w:numPr>
          <w:ilvl w:val="0"/>
          <w:numId w:val="50"/>
        </w:numPr>
        <w:suppressAutoHyphens/>
        <w:spacing w:after="0" w:line="240" w:lineRule="auto"/>
        <w:ind w:left="284" w:hanging="284"/>
        <w:jc w:val="both"/>
        <w:rPr>
          <w:rFonts w:eastAsia="Times New Roman" w:cstheme="minorHAnsi"/>
          <w:sz w:val="20"/>
          <w:szCs w:val="20"/>
          <w:lang w:eastAsia="ar-SA"/>
        </w:rPr>
      </w:pPr>
      <w:r w:rsidRPr="00B50CCF">
        <w:rPr>
          <w:rFonts w:eastAsia="Times New Roman" w:cstheme="minorHAnsi"/>
          <w:sz w:val="20"/>
          <w:szCs w:val="20"/>
          <w:lang w:eastAsia="ar-SA"/>
        </w:rPr>
        <w:t>Zamawiający ponadto dopuszcza możliwość zmiany terminu wykonania umowy w sytuacji, gdy</w:t>
      </w:r>
      <w:r w:rsidRPr="00796942">
        <w:rPr>
          <w:rFonts w:eastAsia="Times New Roman" w:cstheme="minorHAnsi"/>
          <w:sz w:val="20"/>
          <w:szCs w:val="20"/>
          <w:lang w:eastAsia="ar-SA"/>
        </w:rPr>
        <w:t xml:space="preserve"> wystąpią przeszkody natury prawnej lub technicznej.</w:t>
      </w:r>
    </w:p>
    <w:p w14:paraId="79B1E43A" w14:textId="3F633809" w:rsidR="00B50CCF" w:rsidRPr="00B50CCF" w:rsidRDefault="00B50CCF" w:rsidP="00B50CCF">
      <w:pPr>
        <w:numPr>
          <w:ilvl w:val="0"/>
          <w:numId w:val="50"/>
        </w:numPr>
        <w:suppressAutoHyphens/>
        <w:spacing w:after="0" w:line="240" w:lineRule="auto"/>
        <w:ind w:left="284" w:hanging="284"/>
        <w:jc w:val="both"/>
        <w:rPr>
          <w:rFonts w:eastAsia="Times New Roman" w:cstheme="minorHAnsi"/>
          <w:sz w:val="20"/>
          <w:szCs w:val="20"/>
          <w:lang w:eastAsia="ar-SA"/>
        </w:rPr>
      </w:pPr>
      <w:r w:rsidRPr="00B50CCF">
        <w:rPr>
          <w:rFonts w:eastAsia="Times New Roman" w:cstheme="minorHAnsi"/>
          <w:sz w:val="20"/>
          <w:szCs w:val="20"/>
          <w:lang w:eastAsia="ar-SA"/>
        </w:rPr>
        <w:t xml:space="preserve">Na </w:t>
      </w:r>
      <w:r w:rsidR="009A4008" w:rsidRPr="00B50CCF">
        <w:rPr>
          <w:rFonts w:eastAsia="Times New Roman" w:cstheme="minorHAnsi"/>
          <w:sz w:val="20"/>
          <w:szCs w:val="20"/>
          <w:lang w:eastAsia="ar-SA"/>
        </w:rPr>
        <w:t>podstawie art.</w:t>
      </w:r>
      <w:r w:rsidRPr="00B50CCF">
        <w:rPr>
          <w:rFonts w:eastAsia="Times New Roman" w:cstheme="minorHAnsi"/>
          <w:sz w:val="20"/>
          <w:szCs w:val="20"/>
          <w:lang w:eastAsia="ar-SA"/>
        </w:rPr>
        <w:t xml:space="preserve"> 144 ustawy P.z.p. zmiany umowy w stosunku do treści oferty, na podstawie której dokonano wyboru Wykonawcy, są dopuszczalne jeżeli zachodzi co najmniej jedna okoliczności określonych w treści art. 144 ustawy P.z.p. , to jest :</w:t>
      </w:r>
    </w:p>
    <w:p w14:paraId="388D81AD" w14:textId="77777777" w:rsidR="00B50CCF" w:rsidRPr="00B50CCF" w:rsidRDefault="00B50CCF" w:rsidP="00B50CCF">
      <w:pPr>
        <w:numPr>
          <w:ilvl w:val="1"/>
          <w:numId w:val="53"/>
        </w:numPr>
        <w:tabs>
          <w:tab w:val="num" w:pos="567"/>
        </w:tabs>
        <w:spacing w:after="0" w:line="240" w:lineRule="auto"/>
        <w:ind w:left="567" w:hanging="283"/>
        <w:contextualSpacing/>
        <w:jc w:val="both"/>
        <w:rPr>
          <w:rFonts w:eastAsia="Times New Roman" w:cstheme="minorHAnsi"/>
          <w:sz w:val="20"/>
          <w:szCs w:val="20"/>
          <w:lang w:eastAsia="pl-PL"/>
        </w:rPr>
      </w:pPr>
      <w:r w:rsidRPr="00B50CCF">
        <w:rPr>
          <w:rFonts w:eastAsia="Times New Roman" w:cstheme="minorHAnsi"/>
          <w:sz w:val="20"/>
          <w:szCs w:val="20"/>
          <w:lang w:eastAsia="pl-PL"/>
        </w:rPr>
        <w:t xml:space="preserve">Zmiany dotyczą realizacji dodatkowych dostaw, usług lub robót budowlanych od dotychczasowego Wykonawcy, nieobjętych zamówieniem podstawowym, o ile stały się niezbędne i zostały spełnione łącznie następujące warunki: </w:t>
      </w:r>
    </w:p>
    <w:p w14:paraId="27B4A663" w14:textId="77777777" w:rsidR="00B50CCF" w:rsidRPr="00B50CCF" w:rsidRDefault="00B50CCF" w:rsidP="00B50CCF">
      <w:pPr>
        <w:numPr>
          <w:ilvl w:val="0"/>
          <w:numId w:val="54"/>
        </w:numPr>
        <w:tabs>
          <w:tab w:val="num" w:pos="851"/>
        </w:tabs>
        <w:spacing w:after="0" w:line="240" w:lineRule="auto"/>
        <w:ind w:left="851" w:hanging="284"/>
        <w:contextualSpacing/>
        <w:jc w:val="both"/>
        <w:rPr>
          <w:rFonts w:eastAsia="Times New Roman" w:cstheme="minorHAnsi"/>
          <w:sz w:val="20"/>
          <w:szCs w:val="20"/>
          <w:lang w:eastAsia="pl-PL"/>
        </w:rPr>
      </w:pPr>
      <w:r w:rsidRPr="00B50CCF">
        <w:rPr>
          <w:rFonts w:eastAsia="Times New Roman" w:cstheme="minorHAnsi"/>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14:paraId="585FE3F4" w14:textId="77777777" w:rsidR="00B50CCF" w:rsidRPr="00B50CCF" w:rsidRDefault="00B50CCF" w:rsidP="00B50CCF">
      <w:pPr>
        <w:numPr>
          <w:ilvl w:val="0"/>
          <w:numId w:val="54"/>
        </w:numPr>
        <w:tabs>
          <w:tab w:val="num" w:pos="851"/>
        </w:tabs>
        <w:spacing w:after="0" w:line="240" w:lineRule="auto"/>
        <w:ind w:left="851" w:hanging="284"/>
        <w:contextualSpacing/>
        <w:jc w:val="both"/>
        <w:rPr>
          <w:rFonts w:eastAsia="Times New Roman" w:cstheme="minorHAnsi"/>
          <w:sz w:val="20"/>
          <w:szCs w:val="20"/>
          <w:lang w:eastAsia="pl-PL"/>
        </w:rPr>
      </w:pPr>
      <w:r w:rsidRPr="00B50CCF">
        <w:rPr>
          <w:rFonts w:eastAsia="Times New Roman" w:cstheme="minorHAnsi"/>
          <w:sz w:val="20"/>
          <w:szCs w:val="20"/>
          <w:lang w:eastAsia="pl-PL"/>
        </w:rPr>
        <w:t xml:space="preserve">zmiana Wykonawcy spowodowałaby istotną niedogodność lub znaczne zwiększenie kosztów dla Zamawiającego, </w:t>
      </w:r>
    </w:p>
    <w:p w14:paraId="71B8E61F" w14:textId="77777777" w:rsidR="00B50CCF" w:rsidRPr="00B50CCF" w:rsidRDefault="00B50CCF" w:rsidP="00B50CCF">
      <w:pPr>
        <w:numPr>
          <w:ilvl w:val="0"/>
          <w:numId w:val="54"/>
        </w:numPr>
        <w:tabs>
          <w:tab w:val="num" w:pos="851"/>
        </w:tabs>
        <w:spacing w:after="0" w:line="240" w:lineRule="auto"/>
        <w:ind w:left="851" w:hanging="284"/>
        <w:contextualSpacing/>
        <w:jc w:val="both"/>
        <w:rPr>
          <w:rFonts w:eastAsia="Times New Roman" w:cstheme="minorHAnsi"/>
          <w:sz w:val="20"/>
          <w:szCs w:val="20"/>
          <w:lang w:eastAsia="pl-PL"/>
        </w:rPr>
      </w:pPr>
      <w:r w:rsidRPr="00B50CCF">
        <w:rPr>
          <w:rFonts w:eastAsia="Times New Roman" w:cstheme="minorHAnsi"/>
          <w:sz w:val="20"/>
          <w:szCs w:val="20"/>
          <w:lang w:eastAsia="pl-PL"/>
        </w:rPr>
        <w:t xml:space="preserve">wartość każdej kolejnej zmiany nie przekracza 50% wartości zamówienia określonej pierwotnie w umowie. </w:t>
      </w:r>
    </w:p>
    <w:p w14:paraId="5D613556" w14:textId="77777777" w:rsidR="00B50CCF" w:rsidRPr="00B50CCF" w:rsidRDefault="00B50CCF" w:rsidP="00B50CCF">
      <w:pPr>
        <w:numPr>
          <w:ilvl w:val="1"/>
          <w:numId w:val="53"/>
        </w:numPr>
        <w:tabs>
          <w:tab w:val="num" w:pos="567"/>
        </w:tabs>
        <w:spacing w:after="0" w:line="240" w:lineRule="auto"/>
        <w:ind w:left="567" w:hanging="283"/>
        <w:contextualSpacing/>
        <w:jc w:val="both"/>
        <w:rPr>
          <w:rFonts w:eastAsia="Times New Roman" w:cstheme="minorHAnsi"/>
          <w:sz w:val="20"/>
          <w:szCs w:val="20"/>
          <w:lang w:eastAsia="pl-PL"/>
        </w:rPr>
      </w:pPr>
      <w:r w:rsidRPr="00B50CCF">
        <w:rPr>
          <w:rFonts w:eastAsia="Times New Roman" w:cstheme="minorHAnsi"/>
          <w:sz w:val="20"/>
          <w:szCs w:val="20"/>
          <w:lang w:eastAsia="pl-PL"/>
        </w:rPr>
        <w:t>Zostały spełnione łącznie następujące warunki:</w:t>
      </w:r>
    </w:p>
    <w:p w14:paraId="75480AAB" w14:textId="77777777" w:rsidR="00B50CCF" w:rsidRPr="00B50CCF" w:rsidRDefault="00B50CCF" w:rsidP="00B50CCF">
      <w:pPr>
        <w:numPr>
          <w:ilvl w:val="0"/>
          <w:numId w:val="51"/>
        </w:numPr>
        <w:suppressAutoHyphens/>
        <w:spacing w:after="0" w:line="240" w:lineRule="auto"/>
        <w:ind w:left="851" w:hanging="284"/>
        <w:jc w:val="both"/>
        <w:rPr>
          <w:rFonts w:eastAsia="Times New Roman" w:cstheme="minorHAnsi"/>
          <w:sz w:val="20"/>
          <w:szCs w:val="20"/>
          <w:lang w:eastAsia="pl-PL"/>
        </w:rPr>
      </w:pPr>
      <w:r w:rsidRPr="00B50CCF">
        <w:rPr>
          <w:rFonts w:eastAsia="Times New Roman" w:cstheme="minorHAnsi"/>
          <w:sz w:val="20"/>
          <w:szCs w:val="20"/>
          <w:lang w:eastAsia="pl-PL"/>
        </w:rPr>
        <w:t>konieczność zmiany umowy spowodowana jest okolicznościami, których Zamawiający, działając z należytą starannością, nie mógł przewidzieć,</w:t>
      </w:r>
    </w:p>
    <w:p w14:paraId="67CE2792" w14:textId="77777777" w:rsidR="00B50CCF" w:rsidRPr="00B50CCF" w:rsidRDefault="00B50CCF" w:rsidP="00B50CCF">
      <w:pPr>
        <w:numPr>
          <w:ilvl w:val="0"/>
          <w:numId w:val="51"/>
        </w:numPr>
        <w:suppressAutoHyphens/>
        <w:spacing w:after="0" w:line="240" w:lineRule="auto"/>
        <w:ind w:left="851" w:hanging="284"/>
        <w:jc w:val="both"/>
        <w:rPr>
          <w:rFonts w:eastAsia="Times New Roman" w:cstheme="minorHAnsi"/>
          <w:sz w:val="20"/>
          <w:szCs w:val="20"/>
          <w:lang w:eastAsia="pl-PL"/>
        </w:rPr>
      </w:pPr>
      <w:r w:rsidRPr="00B50CCF">
        <w:rPr>
          <w:rFonts w:eastAsia="Times New Roman" w:cstheme="minorHAnsi"/>
          <w:sz w:val="20"/>
          <w:szCs w:val="20"/>
          <w:lang w:eastAsia="pl-PL"/>
        </w:rPr>
        <w:t xml:space="preserve">wartość zmiany nie przekracza 50% wartości zamówienia określonej pierwotnie w umowie;  </w:t>
      </w:r>
    </w:p>
    <w:p w14:paraId="6AD10A24" w14:textId="345FAC55" w:rsidR="00B50CCF" w:rsidRPr="00B50CCF" w:rsidRDefault="00B50CCF" w:rsidP="00B50CCF">
      <w:pPr>
        <w:numPr>
          <w:ilvl w:val="1"/>
          <w:numId w:val="53"/>
        </w:numPr>
        <w:tabs>
          <w:tab w:val="num" w:pos="567"/>
        </w:tabs>
        <w:spacing w:after="0" w:line="240" w:lineRule="auto"/>
        <w:ind w:left="567" w:hanging="283"/>
        <w:contextualSpacing/>
        <w:jc w:val="both"/>
        <w:rPr>
          <w:rFonts w:eastAsia="Times New Roman" w:cstheme="minorHAnsi"/>
          <w:sz w:val="20"/>
          <w:szCs w:val="20"/>
          <w:lang w:eastAsia="pl-PL"/>
        </w:rPr>
      </w:pPr>
      <w:r w:rsidRPr="00B50CCF">
        <w:rPr>
          <w:rFonts w:eastAsia="Times New Roman" w:cstheme="minorHAnsi"/>
          <w:sz w:val="20"/>
          <w:szCs w:val="20"/>
          <w:lang w:eastAsia="pl-PL"/>
        </w:rPr>
        <w:t xml:space="preserve">Wykonawcę, któremu Zamawiający udzielił </w:t>
      </w:r>
      <w:r w:rsidR="0064236B" w:rsidRPr="00B50CCF">
        <w:rPr>
          <w:rFonts w:eastAsia="Times New Roman" w:cstheme="minorHAnsi"/>
          <w:sz w:val="20"/>
          <w:szCs w:val="20"/>
          <w:lang w:eastAsia="pl-PL"/>
        </w:rPr>
        <w:t>zamówienia, ma</w:t>
      </w:r>
      <w:r w:rsidRPr="00B50CCF">
        <w:rPr>
          <w:rFonts w:eastAsia="Times New Roman" w:cstheme="minorHAnsi"/>
          <w:sz w:val="20"/>
          <w:szCs w:val="20"/>
          <w:lang w:eastAsia="pl-PL"/>
        </w:rPr>
        <w:t xml:space="preserve"> zastąpić nowy wykonawca:</w:t>
      </w:r>
    </w:p>
    <w:p w14:paraId="707EFBD0" w14:textId="77777777" w:rsidR="00B50CCF" w:rsidRPr="00B50CCF" w:rsidRDefault="00B50CCF" w:rsidP="00B50CCF">
      <w:pPr>
        <w:numPr>
          <w:ilvl w:val="0"/>
          <w:numId w:val="52"/>
        </w:numPr>
        <w:tabs>
          <w:tab w:val="left" w:pos="851"/>
        </w:tabs>
        <w:suppressAutoHyphens/>
        <w:spacing w:after="0" w:line="240" w:lineRule="auto"/>
        <w:ind w:left="851" w:hanging="284"/>
        <w:jc w:val="both"/>
        <w:rPr>
          <w:rFonts w:eastAsia="Times New Roman" w:cstheme="minorHAnsi"/>
          <w:sz w:val="20"/>
          <w:szCs w:val="20"/>
          <w:lang w:eastAsia="pl-PL"/>
        </w:rPr>
      </w:pPr>
      <w:r w:rsidRPr="00B50CCF">
        <w:rPr>
          <w:rFonts w:eastAsia="Times New Roman" w:cstheme="minorHAnsi"/>
          <w:sz w:val="20"/>
          <w:szCs w:val="20"/>
          <w:lang w:eastAsia="pl-PL"/>
        </w:rPr>
        <w:t xml:space="preserve">na podstawie postanowień umownych, </w:t>
      </w:r>
    </w:p>
    <w:p w14:paraId="528F5AC4" w14:textId="77777777" w:rsidR="00B50CCF" w:rsidRPr="00B50CCF" w:rsidRDefault="00B50CCF" w:rsidP="00B50CCF">
      <w:pPr>
        <w:numPr>
          <w:ilvl w:val="0"/>
          <w:numId w:val="52"/>
        </w:numPr>
        <w:tabs>
          <w:tab w:val="left" w:pos="851"/>
        </w:tabs>
        <w:suppressAutoHyphens/>
        <w:spacing w:after="0" w:line="240" w:lineRule="auto"/>
        <w:ind w:left="851" w:hanging="284"/>
        <w:jc w:val="both"/>
        <w:rPr>
          <w:rFonts w:eastAsia="Times New Roman" w:cstheme="minorHAnsi"/>
          <w:sz w:val="20"/>
          <w:szCs w:val="20"/>
          <w:lang w:eastAsia="pl-PL"/>
        </w:rPr>
      </w:pPr>
      <w:r w:rsidRPr="00B50CCF">
        <w:rPr>
          <w:rFonts w:eastAsia="Times New Roman" w:cstheme="minorHAnsi"/>
          <w:sz w:val="20"/>
          <w:szCs w:val="20"/>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099E2F3" w14:textId="6DAD3EB8" w:rsidR="00B50CCF" w:rsidRPr="00B50CCF" w:rsidRDefault="00B50CCF" w:rsidP="00B50CCF">
      <w:pPr>
        <w:numPr>
          <w:ilvl w:val="0"/>
          <w:numId w:val="52"/>
        </w:numPr>
        <w:tabs>
          <w:tab w:val="left" w:pos="851"/>
        </w:tabs>
        <w:suppressAutoHyphens/>
        <w:spacing w:after="0" w:line="240" w:lineRule="auto"/>
        <w:ind w:left="851" w:hanging="284"/>
        <w:jc w:val="both"/>
        <w:rPr>
          <w:rFonts w:eastAsia="Times New Roman" w:cstheme="minorHAnsi"/>
          <w:sz w:val="20"/>
          <w:szCs w:val="20"/>
          <w:lang w:eastAsia="pl-PL"/>
        </w:rPr>
      </w:pPr>
      <w:r w:rsidRPr="00B50CCF">
        <w:rPr>
          <w:rFonts w:eastAsia="Times New Roman" w:cstheme="minorHAnsi"/>
          <w:sz w:val="20"/>
          <w:szCs w:val="20"/>
          <w:lang w:eastAsia="pl-PL"/>
        </w:rPr>
        <w:t xml:space="preserve">w wyniku przejęcia przez </w:t>
      </w:r>
      <w:r w:rsidR="009A4008" w:rsidRPr="00B50CCF">
        <w:rPr>
          <w:rFonts w:eastAsia="Times New Roman" w:cstheme="minorHAnsi"/>
          <w:sz w:val="20"/>
          <w:szCs w:val="20"/>
          <w:lang w:eastAsia="pl-PL"/>
        </w:rPr>
        <w:t>Zamawiającego zobowiązań</w:t>
      </w:r>
      <w:r w:rsidRPr="00B50CCF">
        <w:rPr>
          <w:rFonts w:eastAsia="Times New Roman" w:cstheme="minorHAnsi"/>
          <w:sz w:val="20"/>
          <w:szCs w:val="20"/>
          <w:lang w:eastAsia="pl-PL"/>
        </w:rPr>
        <w:t xml:space="preserve"> Wykonawcy względem jego podwykonawców;</w:t>
      </w:r>
    </w:p>
    <w:p w14:paraId="0AA464A4" w14:textId="77777777" w:rsidR="00B50CCF" w:rsidRPr="00B50CCF" w:rsidRDefault="00B50CCF" w:rsidP="00B50CCF">
      <w:pPr>
        <w:numPr>
          <w:ilvl w:val="1"/>
          <w:numId w:val="53"/>
        </w:numPr>
        <w:tabs>
          <w:tab w:val="num" w:pos="567"/>
        </w:tabs>
        <w:spacing w:after="0" w:line="240" w:lineRule="auto"/>
        <w:ind w:left="567" w:hanging="283"/>
        <w:contextualSpacing/>
        <w:jc w:val="both"/>
        <w:rPr>
          <w:rFonts w:eastAsia="Times New Roman" w:cstheme="minorHAnsi"/>
          <w:sz w:val="20"/>
          <w:szCs w:val="20"/>
          <w:lang w:eastAsia="ar-SA"/>
        </w:rPr>
      </w:pPr>
      <w:r w:rsidRPr="00B50CCF">
        <w:rPr>
          <w:rFonts w:eastAsia="Times New Roman" w:cstheme="minorHAnsi"/>
          <w:sz w:val="20"/>
          <w:szCs w:val="20"/>
          <w:lang w:eastAsia="ar-SA"/>
        </w:rPr>
        <w:t xml:space="preserve">Łączna wartość zmian jest mniejsza niż kwoty określone w przepisach wydanych na podstawie art.11 ust.8 ustawy P.z.p. i jest mniejsza od 10% wartości zamówienia określonej pierwotnie </w:t>
      </w:r>
      <w:r w:rsidRPr="00B50CCF">
        <w:rPr>
          <w:rFonts w:eastAsia="Times New Roman" w:cstheme="minorHAnsi"/>
          <w:sz w:val="20"/>
          <w:szCs w:val="20"/>
          <w:lang w:eastAsia="ar-SA"/>
        </w:rPr>
        <w:br/>
        <w:t>w umowie.</w:t>
      </w:r>
    </w:p>
    <w:p w14:paraId="5FB58B51" w14:textId="77777777" w:rsidR="00B50CCF" w:rsidRPr="00B50CCF" w:rsidRDefault="00B50CCF" w:rsidP="00B50CCF">
      <w:pPr>
        <w:numPr>
          <w:ilvl w:val="0"/>
          <w:numId w:val="50"/>
        </w:numPr>
        <w:suppressAutoHyphens/>
        <w:spacing w:after="0" w:line="240" w:lineRule="auto"/>
        <w:ind w:left="284" w:hanging="284"/>
        <w:jc w:val="both"/>
        <w:rPr>
          <w:rFonts w:eastAsia="Times New Roman" w:cstheme="minorHAnsi"/>
          <w:sz w:val="20"/>
          <w:szCs w:val="20"/>
          <w:lang w:eastAsia="ar-SA"/>
        </w:rPr>
      </w:pPr>
      <w:r w:rsidRPr="00B50CCF">
        <w:rPr>
          <w:rFonts w:eastAsia="Times New Roman" w:cstheme="minorHAnsi"/>
          <w:sz w:val="20"/>
          <w:szCs w:val="20"/>
          <w:lang w:eastAsia="ar-SA"/>
        </w:rPr>
        <w:t xml:space="preserve">Zmiana ustalonego w umowie wynagrodzenia nastąpi, gdy zaistnieją zdarzenia objęte regulacją </w:t>
      </w:r>
      <w:r w:rsidRPr="00B50CCF">
        <w:rPr>
          <w:rFonts w:eastAsia="Times New Roman" w:cstheme="minorHAnsi"/>
          <w:sz w:val="20"/>
          <w:szCs w:val="20"/>
          <w:lang w:eastAsia="ar-SA"/>
        </w:rPr>
        <w:br/>
        <w:t>§ 3 ust. 4 umowy.</w:t>
      </w:r>
    </w:p>
    <w:p w14:paraId="52AE94EA" w14:textId="77777777" w:rsidR="00B50CCF" w:rsidRPr="00B50CCF" w:rsidRDefault="00B50CCF" w:rsidP="00B50CCF">
      <w:pPr>
        <w:numPr>
          <w:ilvl w:val="0"/>
          <w:numId w:val="50"/>
        </w:numPr>
        <w:suppressAutoHyphens/>
        <w:spacing w:after="0" w:line="240" w:lineRule="auto"/>
        <w:ind w:left="284" w:hanging="284"/>
        <w:jc w:val="both"/>
        <w:rPr>
          <w:rFonts w:eastAsia="Times New Roman" w:cstheme="minorHAnsi"/>
          <w:sz w:val="20"/>
          <w:szCs w:val="20"/>
          <w:lang w:eastAsia="ar-SA"/>
        </w:rPr>
      </w:pPr>
      <w:r w:rsidRPr="00B50CCF">
        <w:rPr>
          <w:rFonts w:eastAsia="Times New Roman" w:cstheme="minorHAnsi"/>
          <w:sz w:val="20"/>
          <w:szCs w:val="20"/>
          <w:lang w:eastAsia="ar-SA"/>
        </w:rPr>
        <w:t>Zmiany umowy, o których mowa w ust. 1, 2, 3 i 4 niniejszego paragrafu mogą być wprowadzone w następującym trybie:</w:t>
      </w:r>
    </w:p>
    <w:p w14:paraId="0E93C3D5" w14:textId="77777777" w:rsidR="00B50CCF" w:rsidRPr="00B50CCF" w:rsidRDefault="00B50CCF" w:rsidP="00B50CCF">
      <w:pPr>
        <w:numPr>
          <w:ilvl w:val="0"/>
          <w:numId w:val="47"/>
        </w:numPr>
        <w:suppressAutoHyphens/>
        <w:spacing w:after="0" w:line="240" w:lineRule="auto"/>
        <w:ind w:left="567" w:hanging="283"/>
        <w:jc w:val="both"/>
        <w:rPr>
          <w:rFonts w:eastAsia="Times New Roman" w:cstheme="minorHAnsi"/>
          <w:sz w:val="20"/>
          <w:szCs w:val="20"/>
          <w:lang w:eastAsia="ar-SA"/>
        </w:rPr>
      </w:pPr>
      <w:r w:rsidRPr="00B50CCF">
        <w:rPr>
          <w:rFonts w:eastAsia="Times New Roman" w:cstheme="minorHAnsi"/>
          <w:sz w:val="20"/>
          <w:szCs w:val="20"/>
          <w:lang w:eastAsia="ar-SA"/>
        </w:rPr>
        <w:t>W przypadku wystąpienia okoliczności, o których mowa w ust. 1, 2, 3 i 4 Wykonawca zwróci się niezwłocznie do Zamawiającego z wnioskiem o dokonanie zmiany umowy, zawierającym stosowne uzasadnienie. Wniosek winien być złożony w formie pisemnej.</w:t>
      </w:r>
    </w:p>
    <w:p w14:paraId="55CC684B" w14:textId="77777777" w:rsidR="00B50CCF" w:rsidRPr="00B50CCF" w:rsidRDefault="00B50CCF" w:rsidP="00B50CCF">
      <w:pPr>
        <w:numPr>
          <w:ilvl w:val="0"/>
          <w:numId w:val="47"/>
        </w:numPr>
        <w:suppressAutoHyphens/>
        <w:spacing w:after="0" w:line="240" w:lineRule="auto"/>
        <w:ind w:left="567" w:hanging="283"/>
        <w:jc w:val="both"/>
        <w:rPr>
          <w:rFonts w:eastAsia="Times New Roman" w:cstheme="minorHAnsi"/>
          <w:sz w:val="20"/>
          <w:szCs w:val="20"/>
          <w:lang w:eastAsia="ar-SA"/>
        </w:rPr>
      </w:pPr>
      <w:r w:rsidRPr="00B50CCF">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o ich zaistnieniu i konieczności zmiany umowy.</w:t>
      </w:r>
    </w:p>
    <w:p w14:paraId="1DC9DBA4" w14:textId="77777777" w:rsidR="00B50CCF" w:rsidRPr="00B50CCF" w:rsidRDefault="00B50CCF" w:rsidP="00B50CCF">
      <w:pPr>
        <w:numPr>
          <w:ilvl w:val="0"/>
          <w:numId w:val="47"/>
        </w:numPr>
        <w:suppressAutoHyphens/>
        <w:spacing w:after="0" w:line="240" w:lineRule="auto"/>
        <w:ind w:left="567" w:hanging="283"/>
        <w:jc w:val="both"/>
        <w:rPr>
          <w:rFonts w:eastAsia="Times New Roman" w:cstheme="minorHAnsi"/>
          <w:sz w:val="20"/>
          <w:szCs w:val="20"/>
          <w:lang w:eastAsia="ar-SA"/>
        </w:rPr>
      </w:pPr>
      <w:r w:rsidRPr="00B50CCF">
        <w:rPr>
          <w:rFonts w:eastAsia="Times New Roman" w:cstheme="minorHAnsi"/>
          <w:sz w:val="20"/>
          <w:szCs w:val="20"/>
          <w:lang w:eastAsia="ar-SA"/>
        </w:rPr>
        <w:t>Wszelkie zmiany niniejszej umowy mogą być dokonywane na podstawie obustronnie uzgodnionych aneksów do Umowy.</w:t>
      </w:r>
    </w:p>
    <w:bookmarkEnd w:id="3"/>
    <w:p w14:paraId="40EFD67E" w14:textId="77777777" w:rsidR="00550BAC" w:rsidRPr="00796942"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4C0479C3" w14:textId="77777777" w:rsidR="00654E22" w:rsidRPr="00796942" w:rsidRDefault="00654E22" w:rsidP="004D77A9">
      <w:pPr>
        <w:tabs>
          <w:tab w:val="left" w:pos="284"/>
        </w:tabs>
        <w:suppressAutoHyphens/>
        <w:spacing w:after="0" w:line="240" w:lineRule="auto"/>
        <w:jc w:val="center"/>
        <w:rPr>
          <w:rFonts w:eastAsia="Times New Roman" w:cstheme="minorHAnsi"/>
          <w:b/>
          <w:bCs/>
          <w:sz w:val="20"/>
          <w:szCs w:val="20"/>
          <w:lang w:eastAsia="ar-SA"/>
        </w:rPr>
      </w:pPr>
    </w:p>
    <w:p w14:paraId="62C00D72" w14:textId="476A32A9" w:rsidR="00550BAC" w:rsidRPr="00796942" w:rsidRDefault="00EB21CB" w:rsidP="00EB21CB">
      <w:pPr>
        <w:tabs>
          <w:tab w:val="left" w:pos="284"/>
        </w:tabs>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t xml:space="preserve">§ </w:t>
      </w:r>
      <w:r w:rsidR="00B50CCF" w:rsidRPr="00796942">
        <w:rPr>
          <w:rFonts w:eastAsia="Times New Roman" w:cstheme="minorHAnsi"/>
          <w:b/>
          <w:bCs/>
          <w:sz w:val="20"/>
          <w:szCs w:val="20"/>
          <w:lang w:eastAsia="ar-SA"/>
        </w:rPr>
        <w:t>14</w:t>
      </w:r>
    </w:p>
    <w:p w14:paraId="7CD0C5EC" w14:textId="77777777" w:rsidR="00550BAC" w:rsidRPr="00796942" w:rsidRDefault="00550BAC" w:rsidP="003C404B">
      <w:pPr>
        <w:numPr>
          <w:ilvl w:val="0"/>
          <w:numId w:val="9"/>
        </w:numPr>
        <w:suppressAutoHyphens/>
        <w:spacing w:after="0" w:line="240" w:lineRule="auto"/>
        <w:ind w:left="284" w:hanging="284"/>
        <w:contextualSpacing/>
        <w:jc w:val="both"/>
        <w:rPr>
          <w:rFonts w:eastAsia="Calibri" w:cstheme="minorHAnsi"/>
          <w:sz w:val="20"/>
          <w:szCs w:val="20"/>
          <w:vertAlign w:val="superscript"/>
        </w:rPr>
      </w:pPr>
      <w:r w:rsidRPr="00796942">
        <w:rPr>
          <w:rFonts w:eastAsia="Calibri" w:cstheme="minorHAnsi"/>
          <w:sz w:val="20"/>
          <w:szCs w:val="20"/>
        </w:rPr>
        <w:t>Wykonawca jest zobowiązany informować Zamawiającego o wszelkich zmianach w zakresie:</w:t>
      </w:r>
    </w:p>
    <w:p w14:paraId="7045E412" w14:textId="77777777" w:rsidR="00550BAC" w:rsidRPr="00796942" w:rsidRDefault="00550BAC" w:rsidP="003C404B">
      <w:pPr>
        <w:numPr>
          <w:ilvl w:val="0"/>
          <w:numId w:val="10"/>
        </w:numPr>
        <w:suppressAutoHyphens/>
        <w:spacing w:after="0" w:line="240" w:lineRule="auto"/>
        <w:ind w:left="567" w:hanging="283"/>
        <w:contextualSpacing/>
        <w:jc w:val="both"/>
        <w:rPr>
          <w:rFonts w:eastAsia="Calibri" w:cstheme="minorHAnsi"/>
          <w:sz w:val="20"/>
          <w:szCs w:val="20"/>
          <w:vertAlign w:val="superscript"/>
        </w:rPr>
      </w:pPr>
      <w:r w:rsidRPr="00796942">
        <w:rPr>
          <w:rFonts w:eastAsia="Calibri" w:cstheme="minorHAnsi"/>
          <w:sz w:val="20"/>
          <w:szCs w:val="20"/>
        </w:rPr>
        <w:t xml:space="preserve"> formy organizacyjno-prawnej prowadzonej przez siebie aktualnie działalności gospodarczej, </w:t>
      </w:r>
    </w:p>
    <w:p w14:paraId="444B71C3" w14:textId="77777777" w:rsidR="00550BAC" w:rsidRPr="00796942" w:rsidRDefault="00550BAC" w:rsidP="003C404B">
      <w:pPr>
        <w:numPr>
          <w:ilvl w:val="0"/>
          <w:numId w:val="10"/>
        </w:numPr>
        <w:suppressAutoHyphens/>
        <w:spacing w:after="0" w:line="240" w:lineRule="auto"/>
        <w:ind w:left="567" w:hanging="283"/>
        <w:contextualSpacing/>
        <w:jc w:val="both"/>
        <w:rPr>
          <w:rFonts w:eastAsia="Calibri" w:cstheme="minorHAnsi"/>
          <w:sz w:val="20"/>
          <w:szCs w:val="20"/>
          <w:vertAlign w:val="superscript"/>
        </w:rPr>
      </w:pPr>
      <w:r w:rsidRPr="00796942">
        <w:rPr>
          <w:rFonts w:eastAsia="Calibri" w:cstheme="minorHAnsi"/>
          <w:sz w:val="20"/>
          <w:szCs w:val="20"/>
        </w:rPr>
        <w:t>danych adresowych lub rejestrowych podanych w komparycji niniejszej umowy.</w:t>
      </w:r>
    </w:p>
    <w:p w14:paraId="1D581CFC" w14:textId="77777777" w:rsidR="00550BAC" w:rsidRPr="00796942" w:rsidRDefault="00550BAC" w:rsidP="004D77A9">
      <w:pPr>
        <w:tabs>
          <w:tab w:val="left" w:pos="284"/>
        </w:tabs>
        <w:suppressAutoHyphens/>
        <w:spacing w:after="0" w:line="240" w:lineRule="auto"/>
        <w:ind w:left="284"/>
        <w:jc w:val="both"/>
        <w:rPr>
          <w:rFonts w:eastAsia="Times New Roman" w:cstheme="minorHAnsi"/>
          <w:sz w:val="20"/>
          <w:szCs w:val="20"/>
          <w:lang w:eastAsia="ar-SA"/>
        </w:rPr>
      </w:pPr>
      <w:r w:rsidRPr="00796942">
        <w:rPr>
          <w:rFonts w:eastAsia="Times New Roman" w:cstheme="minorHAnsi"/>
          <w:sz w:val="20"/>
          <w:szCs w:val="20"/>
          <w:lang w:eastAsia="ar-SA"/>
        </w:rPr>
        <w:t>niezwłocznie, nie później jednak niż w terminie 7 dni od daty nastąpienia zmian.</w:t>
      </w:r>
    </w:p>
    <w:p w14:paraId="585CAC8A" w14:textId="24E820B6" w:rsidR="00550BAC" w:rsidRPr="00796942" w:rsidRDefault="00550BAC" w:rsidP="003C404B">
      <w:pPr>
        <w:numPr>
          <w:ilvl w:val="0"/>
          <w:numId w:val="9"/>
        </w:numPr>
        <w:suppressAutoHyphens/>
        <w:spacing w:after="0" w:line="240" w:lineRule="auto"/>
        <w:ind w:left="284" w:hanging="284"/>
        <w:contextualSpacing/>
        <w:jc w:val="both"/>
        <w:rPr>
          <w:rFonts w:eastAsia="Calibri" w:cstheme="minorHAnsi"/>
          <w:sz w:val="20"/>
          <w:szCs w:val="20"/>
        </w:rPr>
      </w:pPr>
      <w:r w:rsidRPr="00796942">
        <w:rPr>
          <w:rFonts w:eastAsia="Calibri" w:cstheme="minorHAnsi"/>
          <w:sz w:val="20"/>
          <w:szCs w:val="20"/>
        </w:rPr>
        <w:t>W przypadku niedopełnienia przez Wykonawcę ob</w:t>
      </w:r>
      <w:r w:rsidR="004C29EB" w:rsidRPr="00796942">
        <w:rPr>
          <w:rFonts w:eastAsia="Calibri" w:cstheme="minorHAnsi"/>
          <w:sz w:val="20"/>
          <w:szCs w:val="20"/>
        </w:rPr>
        <w:t xml:space="preserve">owiązku, o którym mowa w ust. </w:t>
      </w:r>
      <w:r w:rsidR="0064236B" w:rsidRPr="00796942">
        <w:rPr>
          <w:rFonts w:eastAsia="Calibri" w:cstheme="minorHAnsi"/>
          <w:sz w:val="20"/>
          <w:szCs w:val="20"/>
        </w:rPr>
        <w:t>1, korespondencję</w:t>
      </w:r>
      <w:r w:rsidRPr="00796942">
        <w:rPr>
          <w:rFonts w:eastAsia="Calibri" w:cstheme="minorHAnsi"/>
          <w:sz w:val="20"/>
          <w:szCs w:val="20"/>
        </w:rPr>
        <w:t xml:space="preserve"> wysłaną przez Zamawiającego zgodnie z posiadanymi informacjami uważa się za skutecznie doręczoną.  </w:t>
      </w:r>
    </w:p>
    <w:p w14:paraId="7653FE6D" w14:textId="77777777" w:rsidR="004307BC" w:rsidRPr="00796942" w:rsidRDefault="004307BC" w:rsidP="003C404B">
      <w:pPr>
        <w:numPr>
          <w:ilvl w:val="0"/>
          <w:numId w:val="9"/>
        </w:numPr>
        <w:suppressAutoHyphens/>
        <w:spacing w:after="0" w:line="240" w:lineRule="auto"/>
        <w:ind w:left="284" w:hanging="284"/>
        <w:contextualSpacing/>
        <w:jc w:val="both"/>
        <w:rPr>
          <w:rFonts w:eastAsia="Calibri" w:cstheme="minorHAnsi"/>
          <w:sz w:val="20"/>
          <w:szCs w:val="20"/>
        </w:rPr>
      </w:pPr>
      <w:r w:rsidRPr="00796942">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40B06B57" w14:textId="5D967F72" w:rsidR="006D0DD5" w:rsidRDefault="00654E22" w:rsidP="006D0DD5">
      <w:pPr>
        <w:pStyle w:val="Akapitzlist"/>
        <w:tabs>
          <w:tab w:val="left" w:pos="284"/>
        </w:tabs>
        <w:suppressAutoHyphens/>
        <w:spacing w:after="0" w:line="240" w:lineRule="auto"/>
        <w:rPr>
          <w:rFonts w:eastAsia="Calibri" w:cstheme="minorHAnsi"/>
          <w:iCs/>
          <w:color w:val="000000"/>
          <w:sz w:val="20"/>
          <w:szCs w:val="20"/>
        </w:rPr>
      </w:pPr>
      <w:r w:rsidRPr="00796942">
        <w:rPr>
          <w:rFonts w:eastAsia="Times New Roman" w:cstheme="minorHAnsi"/>
          <w:b/>
          <w:bCs/>
          <w:sz w:val="20"/>
          <w:szCs w:val="20"/>
          <w:lang w:eastAsia="ar-SA"/>
        </w:rPr>
        <w:tab/>
      </w:r>
      <w:r w:rsidRPr="00796942">
        <w:rPr>
          <w:rFonts w:eastAsia="Times New Roman" w:cstheme="minorHAnsi"/>
          <w:b/>
          <w:bCs/>
          <w:sz w:val="20"/>
          <w:szCs w:val="20"/>
          <w:lang w:eastAsia="ar-SA"/>
        </w:rPr>
        <w:tab/>
      </w:r>
      <w:r w:rsidRPr="00796942">
        <w:rPr>
          <w:rFonts w:eastAsia="Times New Roman" w:cstheme="minorHAnsi"/>
          <w:b/>
          <w:bCs/>
          <w:sz w:val="20"/>
          <w:szCs w:val="20"/>
          <w:lang w:eastAsia="ar-SA"/>
        </w:rPr>
        <w:tab/>
      </w:r>
      <w:r w:rsidRPr="00796942">
        <w:rPr>
          <w:rFonts w:eastAsia="Times New Roman" w:cstheme="minorHAnsi"/>
          <w:b/>
          <w:bCs/>
          <w:sz w:val="20"/>
          <w:szCs w:val="20"/>
          <w:lang w:eastAsia="ar-SA"/>
        </w:rPr>
        <w:tab/>
      </w:r>
      <w:r w:rsidRPr="00796942">
        <w:rPr>
          <w:rFonts w:eastAsia="Times New Roman" w:cstheme="minorHAnsi"/>
          <w:b/>
          <w:bCs/>
          <w:sz w:val="20"/>
          <w:szCs w:val="20"/>
          <w:lang w:eastAsia="ar-SA"/>
        </w:rPr>
        <w:tab/>
      </w:r>
    </w:p>
    <w:p w14:paraId="27C91776" w14:textId="77777777" w:rsidR="006D0DD5" w:rsidRPr="00796942" w:rsidRDefault="006D0DD5" w:rsidP="00415CAF">
      <w:pPr>
        <w:pStyle w:val="Akapitzlist"/>
        <w:tabs>
          <w:tab w:val="left" w:pos="284"/>
        </w:tabs>
        <w:suppressAutoHyphens/>
        <w:spacing w:after="0" w:line="240" w:lineRule="auto"/>
        <w:rPr>
          <w:rFonts w:eastAsia="Calibri" w:cstheme="minorHAnsi"/>
          <w:iCs/>
          <w:color w:val="000000"/>
          <w:sz w:val="20"/>
          <w:szCs w:val="20"/>
        </w:rPr>
      </w:pPr>
    </w:p>
    <w:p w14:paraId="312195B2" w14:textId="42FD6401" w:rsidR="00550BAC" w:rsidRDefault="0021427F" w:rsidP="00415CAF">
      <w:pPr>
        <w:pStyle w:val="Akapitzlist"/>
        <w:tabs>
          <w:tab w:val="left" w:pos="284"/>
        </w:tabs>
        <w:suppressAutoHyphens/>
        <w:spacing w:after="0" w:line="240" w:lineRule="auto"/>
        <w:rPr>
          <w:ins w:id="4" w:author="Lukasz Gacek" w:date="2020-05-25T12:41:00Z"/>
          <w:rFonts w:eastAsia="Times New Roman" w:cstheme="minorHAnsi"/>
          <w:b/>
          <w:bCs/>
          <w:sz w:val="20"/>
          <w:szCs w:val="20"/>
          <w:lang w:eastAsia="ar-SA"/>
        </w:rPr>
      </w:pPr>
      <w:r>
        <w:rPr>
          <w:rFonts w:eastAsia="Times New Roman" w:cstheme="minorHAnsi"/>
          <w:b/>
          <w:bCs/>
          <w:sz w:val="20"/>
          <w:szCs w:val="20"/>
          <w:lang w:eastAsia="ar-SA"/>
        </w:rPr>
        <w:t xml:space="preserve">                                                                                </w:t>
      </w:r>
      <w:r w:rsidR="00EB21CB" w:rsidRPr="00796942">
        <w:rPr>
          <w:rFonts w:eastAsia="Times New Roman" w:cstheme="minorHAnsi"/>
          <w:b/>
          <w:bCs/>
          <w:sz w:val="20"/>
          <w:szCs w:val="20"/>
          <w:lang w:eastAsia="ar-SA"/>
        </w:rPr>
        <w:t xml:space="preserve">§ </w:t>
      </w:r>
      <w:r w:rsidR="003533DA" w:rsidRPr="00796942">
        <w:rPr>
          <w:rFonts w:eastAsia="Times New Roman" w:cstheme="minorHAnsi"/>
          <w:b/>
          <w:bCs/>
          <w:sz w:val="20"/>
          <w:szCs w:val="20"/>
          <w:lang w:eastAsia="ar-SA"/>
        </w:rPr>
        <w:t>1</w:t>
      </w:r>
      <w:r w:rsidR="006D0DD5">
        <w:rPr>
          <w:rFonts w:eastAsia="Times New Roman" w:cstheme="minorHAnsi"/>
          <w:b/>
          <w:bCs/>
          <w:sz w:val="20"/>
          <w:szCs w:val="20"/>
          <w:lang w:eastAsia="ar-SA"/>
        </w:rPr>
        <w:t>5</w:t>
      </w:r>
    </w:p>
    <w:p w14:paraId="4526759E" w14:textId="6998E74D" w:rsidR="00AD1E86" w:rsidRPr="00BA30F1" w:rsidRDefault="00AD1E86" w:rsidP="00AD1E86">
      <w:pPr>
        <w:pStyle w:val="Akapitzlist"/>
        <w:numPr>
          <w:ilvl w:val="3"/>
          <w:numId w:val="9"/>
        </w:numPr>
        <w:tabs>
          <w:tab w:val="left" w:pos="284"/>
        </w:tabs>
        <w:suppressAutoHyphens/>
        <w:spacing w:after="0" w:line="240" w:lineRule="auto"/>
        <w:ind w:left="284"/>
        <w:jc w:val="both"/>
        <w:rPr>
          <w:rFonts w:eastAsia="Times New Roman" w:cstheme="minorHAnsi"/>
          <w:b/>
          <w:bCs/>
          <w:sz w:val="20"/>
          <w:szCs w:val="20"/>
          <w:lang w:eastAsia="ar-SA"/>
        </w:rPr>
      </w:pPr>
      <w:r w:rsidRPr="00BA30F1">
        <w:rPr>
          <w:sz w:val="20"/>
          <w:szCs w:val="20"/>
        </w:rPr>
        <w:t>Państwowe Gospodarstwo Wodne Wody Polskie, zgodnie z art. 4c ustawy z dnia z dnia 8 marca 2013 r. o przeciwdziałaniu nadmiernym opóźnieniom w transakcjach handlowych (</w:t>
      </w:r>
      <w:r w:rsidR="003B2A35" w:rsidRPr="003B2A35">
        <w:rPr>
          <w:sz w:val="20"/>
          <w:szCs w:val="20"/>
        </w:rPr>
        <w:t>Dz. U. z 2020 r., poz. 935 t.j.</w:t>
      </w:r>
      <w:r w:rsidRPr="00BA30F1">
        <w:rPr>
          <w:sz w:val="20"/>
          <w:szCs w:val="20"/>
        </w:rPr>
        <w:t>) oświadcza, że posiada status dużego przedsiębiorcy, w rozumieniu art. 4 pkt 6 w/wym. ustawy.</w:t>
      </w:r>
    </w:p>
    <w:p w14:paraId="7078A148" w14:textId="11A04C7A" w:rsidR="00550BAC" w:rsidRPr="00BA30F1" w:rsidRDefault="00550BAC" w:rsidP="009851B0">
      <w:pPr>
        <w:pStyle w:val="Akapitzlist"/>
        <w:numPr>
          <w:ilvl w:val="3"/>
          <w:numId w:val="9"/>
        </w:numPr>
        <w:tabs>
          <w:tab w:val="left" w:pos="284"/>
        </w:tabs>
        <w:suppressAutoHyphens/>
        <w:spacing w:after="0" w:line="240" w:lineRule="auto"/>
        <w:ind w:left="284"/>
        <w:jc w:val="both"/>
        <w:rPr>
          <w:sz w:val="20"/>
          <w:szCs w:val="20"/>
        </w:rPr>
      </w:pPr>
      <w:r w:rsidRPr="00BA30F1">
        <w:rPr>
          <w:sz w:val="20"/>
          <w:szCs w:val="20"/>
        </w:rPr>
        <w:lastRenderedPageBreak/>
        <w:t>W sprawach nieuregulowanych w niniejszej umowie stosuje się przepisy Kodeksu cywilnego, ustawy z dnia 29 stycznia 2004</w:t>
      </w:r>
      <w:r w:rsidR="00DE09A3" w:rsidRPr="00BA30F1">
        <w:rPr>
          <w:sz w:val="20"/>
          <w:szCs w:val="20"/>
        </w:rPr>
        <w:t xml:space="preserve"> r. Prawo zamówień publicznych</w:t>
      </w:r>
      <w:r w:rsidRPr="00BA30F1">
        <w:rPr>
          <w:sz w:val="20"/>
          <w:szCs w:val="20"/>
        </w:rPr>
        <w:t xml:space="preserve"> oraz w sprawach procesowych przepisy Kodeksu postępowania</w:t>
      </w:r>
      <w:r w:rsidR="004C29EB" w:rsidRPr="00BA30F1">
        <w:rPr>
          <w:sz w:val="20"/>
          <w:szCs w:val="20"/>
        </w:rPr>
        <w:t xml:space="preserve"> cywilnego.</w:t>
      </w:r>
    </w:p>
    <w:p w14:paraId="5ED03C45" w14:textId="77777777" w:rsidR="004C29EB" w:rsidRPr="00796942" w:rsidRDefault="004C29EB" w:rsidP="004D77A9">
      <w:pPr>
        <w:tabs>
          <w:tab w:val="left" w:pos="284"/>
        </w:tabs>
        <w:suppressAutoHyphens/>
        <w:spacing w:after="0" w:line="240" w:lineRule="auto"/>
        <w:jc w:val="center"/>
        <w:rPr>
          <w:rFonts w:eastAsia="Times New Roman" w:cstheme="minorHAnsi"/>
          <w:b/>
          <w:bCs/>
          <w:sz w:val="20"/>
          <w:szCs w:val="20"/>
          <w:lang w:eastAsia="ar-SA"/>
        </w:rPr>
      </w:pPr>
    </w:p>
    <w:p w14:paraId="75A4F94E" w14:textId="230E3227" w:rsidR="00550BAC" w:rsidRPr="00796942" w:rsidRDefault="00EB21CB" w:rsidP="00EB21CB">
      <w:pPr>
        <w:tabs>
          <w:tab w:val="left" w:pos="284"/>
        </w:tabs>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t xml:space="preserve">§ </w:t>
      </w:r>
      <w:r w:rsidR="003533DA" w:rsidRPr="00796942">
        <w:rPr>
          <w:rFonts w:eastAsia="Times New Roman" w:cstheme="minorHAnsi"/>
          <w:b/>
          <w:bCs/>
          <w:sz w:val="20"/>
          <w:szCs w:val="20"/>
          <w:lang w:eastAsia="ar-SA"/>
        </w:rPr>
        <w:t>1</w:t>
      </w:r>
      <w:r w:rsidR="006D0DD5">
        <w:rPr>
          <w:rFonts w:eastAsia="Times New Roman" w:cstheme="minorHAnsi"/>
          <w:b/>
          <w:bCs/>
          <w:sz w:val="20"/>
          <w:szCs w:val="20"/>
          <w:lang w:eastAsia="ar-SA"/>
        </w:rPr>
        <w:t>6</w:t>
      </w:r>
    </w:p>
    <w:p w14:paraId="54FD2829" w14:textId="77777777" w:rsidR="00550BAC" w:rsidRPr="00796942" w:rsidRDefault="00550BAC" w:rsidP="004D77A9">
      <w:pPr>
        <w:tabs>
          <w:tab w:val="left" w:pos="284"/>
        </w:tabs>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 xml:space="preserve">Spory wynikłe na tle realizacji niniejszej umowy będzie rozstrzygał Sąd </w:t>
      </w:r>
      <w:r w:rsidR="00DE7FC1" w:rsidRPr="00796942">
        <w:rPr>
          <w:rFonts w:eastAsia="Times New Roman" w:cstheme="minorHAnsi"/>
          <w:sz w:val="20"/>
          <w:szCs w:val="20"/>
          <w:lang w:eastAsia="ar-SA"/>
        </w:rPr>
        <w:t xml:space="preserve">rzeczowo </w:t>
      </w:r>
      <w:r w:rsidRPr="00796942">
        <w:rPr>
          <w:rFonts w:eastAsia="Times New Roman" w:cstheme="minorHAnsi"/>
          <w:sz w:val="20"/>
          <w:szCs w:val="20"/>
          <w:lang w:eastAsia="ar-SA"/>
        </w:rPr>
        <w:t>właśc</w:t>
      </w:r>
      <w:r w:rsidR="004C29EB" w:rsidRPr="00796942">
        <w:rPr>
          <w:rFonts w:eastAsia="Times New Roman" w:cstheme="minorHAnsi"/>
          <w:sz w:val="20"/>
          <w:szCs w:val="20"/>
          <w:lang w:eastAsia="ar-SA"/>
        </w:rPr>
        <w:t xml:space="preserve">iwy </w:t>
      </w:r>
      <w:r w:rsidR="00DE7FC1" w:rsidRPr="00796942">
        <w:rPr>
          <w:rFonts w:eastAsia="Times New Roman" w:cstheme="minorHAnsi"/>
          <w:sz w:val="20"/>
          <w:szCs w:val="20"/>
          <w:lang w:eastAsia="ar-SA"/>
        </w:rPr>
        <w:t>w Rzeszowie</w:t>
      </w:r>
      <w:r w:rsidR="004C29EB" w:rsidRPr="00796942">
        <w:rPr>
          <w:rFonts w:eastAsia="Times New Roman" w:cstheme="minorHAnsi"/>
          <w:sz w:val="20"/>
          <w:szCs w:val="20"/>
          <w:lang w:eastAsia="ar-SA"/>
        </w:rPr>
        <w:t>.</w:t>
      </w:r>
    </w:p>
    <w:p w14:paraId="0EFA8C6E" w14:textId="77777777" w:rsidR="00550BAC" w:rsidRPr="00796942"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3CEA2224" w14:textId="0402E50B" w:rsidR="00550BAC" w:rsidRPr="00796942" w:rsidRDefault="00EB21CB" w:rsidP="00EB21CB">
      <w:pPr>
        <w:tabs>
          <w:tab w:val="left" w:pos="284"/>
        </w:tabs>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t xml:space="preserve">§ </w:t>
      </w:r>
      <w:r w:rsidR="003533DA" w:rsidRPr="00796942">
        <w:rPr>
          <w:rFonts w:eastAsia="Times New Roman" w:cstheme="minorHAnsi"/>
          <w:b/>
          <w:bCs/>
          <w:sz w:val="20"/>
          <w:szCs w:val="20"/>
          <w:lang w:eastAsia="ar-SA"/>
        </w:rPr>
        <w:t>1</w:t>
      </w:r>
      <w:r w:rsidR="006D0DD5">
        <w:rPr>
          <w:rFonts w:eastAsia="Times New Roman" w:cstheme="minorHAnsi"/>
          <w:b/>
          <w:bCs/>
          <w:sz w:val="20"/>
          <w:szCs w:val="20"/>
          <w:lang w:eastAsia="ar-SA"/>
        </w:rPr>
        <w:t>7</w:t>
      </w:r>
    </w:p>
    <w:p w14:paraId="7D2C922C" w14:textId="77777777" w:rsidR="00550BAC" w:rsidRPr="00796942" w:rsidRDefault="00550BAC" w:rsidP="004D77A9">
      <w:pPr>
        <w:tabs>
          <w:tab w:val="left" w:pos="284"/>
        </w:tabs>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 xml:space="preserve">Umowę niniejszą sporządzono w 4 egzemplarzach, </w:t>
      </w:r>
      <w:r w:rsidR="00DE7FC1" w:rsidRPr="00796942">
        <w:rPr>
          <w:rFonts w:eastAsia="Times New Roman" w:cstheme="minorHAnsi"/>
          <w:sz w:val="20"/>
          <w:szCs w:val="20"/>
          <w:lang w:eastAsia="ar-SA"/>
        </w:rPr>
        <w:t>w tym 3 egz. dla Zamawiającego, 1 egz. dla Wykonawcy</w:t>
      </w:r>
      <w:r w:rsidRPr="00796942">
        <w:rPr>
          <w:rFonts w:eastAsia="Times New Roman" w:cstheme="minorHAnsi"/>
          <w:sz w:val="20"/>
          <w:szCs w:val="20"/>
          <w:lang w:eastAsia="ar-SA"/>
        </w:rPr>
        <w:t xml:space="preserve">. </w:t>
      </w:r>
    </w:p>
    <w:p w14:paraId="31F08CAF" w14:textId="77777777" w:rsidR="00550BAC" w:rsidRPr="00796942" w:rsidRDefault="00550BAC" w:rsidP="004D77A9">
      <w:pPr>
        <w:tabs>
          <w:tab w:val="left" w:pos="284"/>
        </w:tabs>
        <w:suppressAutoHyphens/>
        <w:spacing w:after="0" w:line="240" w:lineRule="auto"/>
        <w:rPr>
          <w:rFonts w:eastAsia="Times New Roman" w:cstheme="minorHAnsi"/>
          <w:b/>
          <w:sz w:val="20"/>
          <w:szCs w:val="20"/>
          <w:lang w:eastAsia="ar-SA"/>
        </w:rPr>
      </w:pPr>
    </w:p>
    <w:p w14:paraId="7451E239" w14:textId="6DBF6219" w:rsidR="00D845AA" w:rsidRPr="00796942" w:rsidRDefault="00550BAC" w:rsidP="00654E22">
      <w:pPr>
        <w:tabs>
          <w:tab w:val="left" w:pos="284"/>
        </w:tabs>
        <w:suppressAutoHyphens/>
        <w:spacing w:after="0" w:line="240" w:lineRule="auto"/>
        <w:jc w:val="center"/>
        <w:rPr>
          <w:rFonts w:eastAsia="Times New Roman" w:cstheme="minorHAnsi"/>
          <w:b/>
          <w:sz w:val="20"/>
          <w:szCs w:val="20"/>
          <w:lang w:eastAsia="ar-SA"/>
        </w:rPr>
      </w:pPr>
      <w:r w:rsidRPr="00796942">
        <w:rPr>
          <w:rFonts w:eastAsia="Times New Roman" w:cstheme="minorHAnsi"/>
          <w:b/>
          <w:sz w:val="20"/>
          <w:szCs w:val="20"/>
          <w:lang w:eastAsia="ar-SA"/>
        </w:rPr>
        <w:t xml:space="preserve">Zamawiający: </w:t>
      </w:r>
      <w:r w:rsidRPr="00796942">
        <w:rPr>
          <w:rFonts w:eastAsia="Times New Roman" w:cstheme="minorHAnsi"/>
          <w:b/>
          <w:sz w:val="20"/>
          <w:szCs w:val="20"/>
          <w:lang w:eastAsia="ar-SA"/>
        </w:rPr>
        <w:tab/>
      </w:r>
      <w:r w:rsidRPr="00796942">
        <w:rPr>
          <w:rFonts w:eastAsia="Times New Roman" w:cstheme="minorHAnsi"/>
          <w:b/>
          <w:sz w:val="20"/>
          <w:szCs w:val="20"/>
          <w:lang w:eastAsia="ar-SA"/>
        </w:rPr>
        <w:tab/>
      </w:r>
      <w:r w:rsidRPr="00796942">
        <w:rPr>
          <w:rFonts w:eastAsia="Times New Roman" w:cstheme="minorHAnsi"/>
          <w:b/>
          <w:sz w:val="20"/>
          <w:szCs w:val="20"/>
          <w:lang w:eastAsia="ar-SA"/>
        </w:rPr>
        <w:tab/>
      </w:r>
      <w:r w:rsidRPr="00796942">
        <w:rPr>
          <w:rFonts w:eastAsia="Times New Roman" w:cstheme="minorHAnsi"/>
          <w:b/>
          <w:sz w:val="20"/>
          <w:szCs w:val="20"/>
          <w:lang w:eastAsia="ar-SA"/>
        </w:rPr>
        <w:tab/>
      </w:r>
      <w:r w:rsidR="00CB543A" w:rsidRPr="00796942">
        <w:rPr>
          <w:rFonts w:eastAsia="Times New Roman" w:cstheme="minorHAnsi"/>
          <w:b/>
          <w:sz w:val="20"/>
          <w:szCs w:val="20"/>
          <w:lang w:eastAsia="ar-SA"/>
        </w:rPr>
        <w:tab/>
      </w:r>
      <w:r w:rsidR="00CB543A" w:rsidRPr="00796942">
        <w:rPr>
          <w:rFonts w:eastAsia="Times New Roman" w:cstheme="minorHAnsi"/>
          <w:b/>
          <w:sz w:val="20"/>
          <w:szCs w:val="20"/>
          <w:lang w:eastAsia="ar-SA"/>
        </w:rPr>
        <w:tab/>
        <w:t>Wykonawca</w:t>
      </w:r>
    </w:p>
    <w:p w14:paraId="62234461" w14:textId="7E031B45" w:rsidR="00653BBA" w:rsidRPr="00796942" w:rsidRDefault="00653BBA" w:rsidP="00654E22">
      <w:pPr>
        <w:tabs>
          <w:tab w:val="left" w:pos="284"/>
        </w:tabs>
        <w:suppressAutoHyphens/>
        <w:spacing w:after="0" w:line="240" w:lineRule="auto"/>
        <w:jc w:val="center"/>
        <w:rPr>
          <w:rFonts w:eastAsia="Times New Roman" w:cstheme="minorHAnsi"/>
          <w:b/>
          <w:sz w:val="20"/>
          <w:szCs w:val="20"/>
          <w:lang w:eastAsia="ar-SA"/>
        </w:rPr>
      </w:pPr>
    </w:p>
    <w:p w14:paraId="583A24B2" w14:textId="499E999B" w:rsidR="00653BBA" w:rsidRDefault="00653BBA" w:rsidP="00654E22">
      <w:pPr>
        <w:tabs>
          <w:tab w:val="left" w:pos="284"/>
        </w:tabs>
        <w:suppressAutoHyphens/>
        <w:spacing w:after="0" w:line="240" w:lineRule="auto"/>
        <w:jc w:val="center"/>
        <w:rPr>
          <w:rFonts w:eastAsia="Times New Roman" w:cstheme="minorHAnsi"/>
          <w:b/>
          <w:lang w:eastAsia="ar-SA"/>
        </w:rPr>
      </w:pPr>
    </w:p>
    <w:p w14:paraId="656F29E7"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55533C7D"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5F24F9F3"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159D6689"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2CFE79DA"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342D1753"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1E0ABC6A"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7BFD3A6B"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58DE2AE8"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2DD2BBFB" w14:textId="535539F8"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079DB591" w14:textId="484B2051"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05239673" w14:textId="414F7725"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209A9737" w14:textId="65A7EB79"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760180A2" w14:textId="32B0B479"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400855E8" w14:textId="1AD477DB"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6406C67A" w14:textId="72F91FD1"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5A468B89" w14:textId="5F63F54A"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18C5EEA7" w14:textId="7C613D2E"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3974F69C" w14:textId="5725A3E6"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5A0D979A" w14:textId="567DE21C"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36582CFB" w14:textId="6FC266BB"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0FEC1410" w14:textId="6ECA74AA"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67EA8934" w14:textId="2B9E7C04"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7A085D0C" w14:textId="2DE68D05"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00BCD5CE" w14:textId="67630345"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5C815A30" w14:textId="696DCCDC"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34590391" w14:textId="55EA9DE0"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24B7902A" w14:textId="3122636A"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0F4CB047" w14:textId="0C13544F"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5C961D3C" w14:textId="05EC6C07"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59F90B3A" w14:textId="4230A33C"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5EF3159A" w14:textId="2E90A8DC"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7EAAD9AF" w14:textId="77777777" w:rsidR="00FB16B7" w:rsidRDefault="00FB16B7" w:rsidP="00CD7D96">
      <w:pPr>
        <w:tabs>
          <w:tab w:val="left" w:pos="284"/>
        </w:tabs>
        <w:suppressAutoHyphens/>
        <w:spacing w:after="0" w:line="240" w:lineRule="auto"/>
        <w:jc w:val="right"/>
        <w:rPr>
          <w:rFonts w:eastAsia="Times New Roman" w:cstheme="minorHAnsi"/>
          <w:sz w:val="20"/>
          <w:szCs w:val="20"/>
          <w:lang w:eastAsia="ar-SA"/>
        </w:rPr>
      </w:pPr>
    </w:p>
    <w:p w14:paraId="08D69C4D"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19CDDA1C" w14:textId="77777777" w:rsidR="00CD7D96" w:rsidRDefault="00CD7D96" w:rsidP="00415CAF">
      <w:pPr>
        <w:tabs>
          <w:tab w:val="left" w:pos="284"/>
        </w:tabs>
        <w:suppressAutoHyphens/>
        <w:spacing w:after="0" w:line="240" w:lineRule="auto"/>
        <w:rPr>
          <w:rFonts w:eastAsia="Times New Roman" w:cstheme="minorHAnsi"/>
          <w:sz w:val="20"/>
          <w:szCs w:val="20"/>
          <w:lang w:eastAsia="ar-SA"/>
        </w:rPr>
      </w:pPr>
    </w:p>
    <w:p w14:paraId="4E8F2611" w14:textId="77777777" w:rsidR="00CD7D96" w:rsidRDefault="00CD7D96" w:rsidP="00415CAF">
      <w:pPr>
        <w:tabs>
          <w:tab w:val="left" w:pos="284"/>
        </w:tabs>
        <w:suppressAutoHyphens/>
        <w:spacing w:after="0" w:line="240" w:lineRule="auto"/>
        <w:rPr>
          <w:rFonts w:eastAsia="Times New Roman" w:cstheme="minorHAnsi"/>
          <w:sz w:val="20"/>
          <w:szCs w:val="20"/>
          <w:lang w:eastAsia="ar-SA"/>
        </w:rPr>
      </w:pPr>
    </w:p>
    <w:p w14:paraId="72EB5037" w14:textId="2A4C1D9E"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45190B24" w14:textId="6CCD4EA0" w:rsidR="009A4008" w:rsidRDefault="009A4008" w:rsidP="00CD7D96">
      <w:pPr>
        <w:tabs>
          <w:tab w:val="left" w:pos="284"/>
        </w:tabs>
        <w:suppressAutoHyphens/>
        <w:spacing w:after="0" w:line="240" w:lineRule="auto"/>
        <w:jc w:val="right"/>
        <w:rPr>
          <w:rFonts w:eastAsia="Times New Roman" w:cstheme="minorHAnsi"/>
          <w:sz w:val="20"/>
          <w:szCs w:val="20"/>
          <w:lang w:eastAsia="ar-SA"/>
        </w:rPr>
      </w:pPr>
    </w:p>
    <w:p w14:paraId="1B4E3535" w14:textId="225BE715" w:rsidR="009A4008" w:rsidRDefault="009A4008" w:rsidP="00CD7D96">
      <w:pPr>
        <w:tabs>
          <w:tab w:val="left" w:pos="284"/>
        </w:tabs>
        <w:suppressAutoHyphens/>
        <w:spacing w:after="0" w:line="240" w:lineRule="auto"/>
        <w:jc w:val="right"/>
        <w:rPr>
          <w:rFonts w:eastAsia="Times New Roman" w:cstheme="minorHAnsi"/>
          <w:sz w:val="20"/>
          <w:szCs w:val="20"/>
          <w:lang w:eastAsia="ar-SA"/>
        </w:rPr>
      </w:pPr>
    </w:p>
    <w:p w14:paraId="3ABCC647" w14:textId="770F6DBA" w:rsidR="009A4008" w:rsidRDefault="009A4008" w:rsidP="00CD7D96">
      <w:pPr>
        <w:tabs>
          <w:tab w:val="left" w:pos="284"/>
        </w:tabs>
        <w:suppressAutoHyphens/>
        <w:spacing w:after="0" w:line="240" w:lineRule="auto"/>
        <w:jc w:val="right"/>
        <w:rPr>
          <w:rFonts w:eastAsia="Times New Roman" w:cstheme="minorHAnsi"/>
          <w:sz w:val="20"/>
          <w:szCs w:val="20"/>
          <w:lang w:eastAsia="ar-SA"/>
        </w:rPr>
      </w:pPr>
    </w:p>
    <w:p w14:paraId="25F173E7" w14:textId="3AF83E28" w:rsidR="009A4008" w:rsidRDefault="009A4008" w:rsidP="00CD7D96">
      <w:pPr>
        <w:tabs>
          <w:tab w:val="left" w:pos="284"/>
        </w:tabs>
        <w:suppressAutoHyphens/>
        <w:spacing w:after="0" w:line="240" w:lineRule="auto"/>
        <w:jc w:val="right"/>
        <w:rPr>
          <w:rFonts w:eastAsia="Times New Roman" w:cstheme="minorHAnsi"/>
          <w:sz w:val="20"/>
          <w:szCs w:val="20"/>
          <w:lang w:eastAsia="ar-SA"/>
        </w:rPr>
      </w:pPr>
    </w:p>
    <w:p w14:paraId="60756B2E" w14:textId="139DBE12" w:rsidR="009A4008" w:rsidRDefault="009A4008" w:rsidP="00CD7D96">
      <w:pPr>
        <w:tabs>
          <w:tab w:val="left" w:pos="284"/>
        </w:tabs>
        <w:suppressAutoHyphens/>
        <w:spacing w:after="0" w:line="240" w:lineRule="auto"/>
        <w:jc w:val="right"/>
        <w:rPr>
          <w:rFonts w:eastAsia="Times New Roman" w:cstheme="minorHAnsi"/>
          <w:sz w:val="20"/>
          <w:szCs w:val="20"/>
          <w:lang w:eastAsia="ar-SA"/>
        </w:rPr>
      </w:pPr>
    </w:p>
    <w:p w14:paraId="259183C5" w14:textId="5FBB6644" w:rsidR="009A4008" w:rsidRDefault="009A4008" w:rsidP="00CD7D96">
      <w:pPr>
        <w:tabs>
          <w:tab w:val="left" w:pos="284"/>
        </w:tabs>
        <w:suppressAutoHyphens/>
        <w:spacing w:after="0" w:line="240" w:lineRule="auto"/>
        <w:jc w:val="right"/>
        <w:rPr>
          <w:rFonts w:eastAsia="Times New Roman" w:cstheme="minorHAnsi"/>
          <w:sz w:val="20"/>
          <w:szCs w:val="20"/>
          <w:lang w:eastAsia="ar-SA"/>
        </w:rPr>
      </w:pPr>
    </w:p>
    <w:p w14:paraId="334F280E" w14:textId="7EC06365" w:rsidR="00184B72" w:rsidRDefault="00184B72" w:rsidP="00CD7D96">
      <w:pPr>
        <w:tabs>
          <w:tab w:val="left" w:pos="284"/>
        </w:tabs>
        <w:suppressAutoHyphens/>
        <w:spacing w:after="0" w:line="240" w:lineRule="auto"/>
        <w:jc w:val="right"/>
        <w:rPr>
          <w:rFonts w:eastAsia="Times New Roman" w:cstheme="minorHAnsi"/>
          <w:sz w:val="20"/>
          <w:szCs w:val="20"/>
          <w:lang w:eastAsia="ar-SA"/>
        </w:rPr>
      </w:pPr>
    </w:p>
    <w:p w14:paraId="35B21061" w14:textId="0B2B284B" w:rsidR="00184B72" w:rsidRDefault="00184B72" w:rsidP="00CD7D96">
      <w:pPr>
        <w:tabs>
          <w:tab w:val="left" w:pos="284"/>
        </w:tabs>
        <w:suppressAutoHyphens/>
        <w:spacing w:after="0" w:line="240" w:lineRule="auto"/>
        <w:jc w:val="right"/>
        <w:rPr>
          <w:rFonts w:eastAsia="Times New Roman" w:cstheme="minorHAnsi"/>
          <w:sz w:val="20"/>
          <w:szCs w:val="20"/>
          <w:lang w:eastAsia="ar-SA"/>
        </w:rPr>
      </w:pPr>
    </w:p>
    <w:p w14:paraId="11B56A90" w14:textId="77777777" w:rsidR="00184B72" w:rsidRDefault="00184B72" w:rsidP="00CD7D96">
      <w:pPr>
        <w:tabs>
          <w:tab w:val="left" w:pos="284"/>
        </w:tabs>
        <w:suppressAutoHyphens/>
        <w:spacing w:after="0" w:line="240" w:lineRule="auto"/>
        <w:jc w:val="right"/>
        <w:rPr>
          <w:rFonts w:eastAsia="Times New Roman" w:cstheme="minorHAnsi"/>
          <w:sz w:val="20"/>
          <w:szCs w:val="20"/>
          <w:lang w:eastAsia="ar-SA"/>
        </w:rPr>
      </w:pPr>
    </w:p>
    <w:p w14:paraId="69EE6F5A" w14:textId="77777777" w:rsidR="009A4008" w:rsidRPr="0021427F" w:rsidRDefault="009A4008" w:rsidP="00CD7D96">
      <w:pPr>
        <w:tabs>
          <w:tab w:val="left" w:pos="284"/>
        </w:tabs>
        <w:suppressAutoHyphens/>
        <w:spacing w:after="0" w:line="240" w:lineRule="auto"/>
        <w:jc w:val="right"/>
        <w:rPr>
          <w:rFonts w:eastAsia="Times New Roman" w:cstheme="minorHAnsi"/>
          <w:sz w:val="20"/>
          <w:szCs w:val="20"/>
          <w:lang w:eastAsia="ar-SA"/>
        </w:rPr>
      </w:pPr>
    </w:p>
    <w:p w14:paraId="64779A16" w14:textId="64B445EC" w:rsidR="00653BBA" w:rsidRPr="00415CAF" w:rsidRDefault="00CD7D96" w:rsidP="00415CAF">
      <w:pPr>
        <w:tabs>
          <w:tab w:val="left" w:pos="284"/>
        </w:tabs>
        <w:suppressAutoHyphens/>
        <w:spacing w:after="0" w:line="240" w:lineRule="auto"/>
        <w:jc w:val="right"/>
        <w:rPr>
          <w:rFonts w:eastAsia="Times New Roman" w:cstheme="minorHAnsi"/>
          <w:b/>
          <w:sz w:val="20"/>
          <w:szCs w:val="20"/>
          <w:lang w:eastAsia="ar-SA"/>
        </w:rPr>
      </w:pPr>
      <w:r w:rsidRPr="0021427F">
        <w:rPr>
          <w:rFonts w:eastAsia="Times New Roman" w:cstheme="minorHAnsi"/>
          <w:sz w:val="20"/>
          <w:szCs w:val="20"/>
          <w:lang w:eastAsia="ar-SA"/>
        </w:rPr>
        <w:lastRenderedPageBreak/>
        <w:t>zał. nr 1 – „Zakres rzeczowo – finansowy”</w:t>
      </w:r>
    </w:p>
    <w:p w14:paraId="5E8A97A0" w14:textId="3FEEA3F6" w:rsidR="00653BBA" w:rsidRPr="00415CAF" w:rsidRDefault="00653BBA" w:rsidP="00654E22">
      <w:pPr>
        <w:tabs>
          <w:tab w:val="left" w:pos="284"/>
        </w:tabs>
        <w:suppressAutoHyphens/>
        <w:spacing w:after="0" w:line="240" w:lineRule="auto"/>
        <w:jc w:val="center"/>
        <w:rPr>
          <w:rFonts w:eastAsia="Times New Roman" w:cstheme="minorHAnsi"/>
          <w:b/>
          <w:sz w:val="20"/>
          <w:szCs w:val="20"/>
          <w:lang w:eastAsia="ar-SA"/>
        </w:rPr>
      </w:pPr>
      <w:r w:rsidRPr="00415CAF">
        <w:rPr>
          <w:rFonts w:eastAsia="Times New Roman" w:cstheme="minorHAnsi"/>
          <w:b/>
          <w:sz w:val="20"/>
          <w:szCs w:val="20"/>
          <w:lang w:eastAsia="ar-SA"/>
        </w:rPr>
        <w:t xml:space="preserve">Zakres rzeczowo – finansowy </w:t>
      </w:r>
    </w:p>
    <w:p w14:paraId="4114D914" w14:textId="363400E7" w:rsidR="008E266E" w:rsidRPr="00415CAF" w:rsidRDefault="008E266E" w:rsidP="00654E22">
      <w:pPr>
        <w:tabs>
          <w:tab w:val="left" w:pos="284"/>
        </w:tabs>
        <w:suppressAutoHyphens/>
        <w:spacing w:after="0" w:line="240" w:lineRule="auto"/>
        <w:jc w:val="center"/>
        <w:rPr>
          <w:rFonts w:eastAsia="Times New Roman" w:cstheme="minorHAnsi"/>
          <w:b/>
          <w:sz w:val="20"/>
          <w:szCs w:val="20"/>
          <w:lang w:eastAsia="ar-SA"/>
        </w:rPr>
      </w:pPr>
    </w:p>
    <w:p w14:paraId="0413749E" w14:textId="77777777" w:rsidR="008E266E" w:rsidRPr="00415CAF" w:rsidRDefault="008E266E" w:rsidP="00654E22">
      <w:pPr>
        <w:tabs>
          <w:tab w:val="left" w:pos="284"/>
        </w:tabs>
        <w:suppressAutoHyphens/>
        <w:spacing w:after="0" w:line="240" w:lineRule="auto"/>
        <w:jc w:val="center"/>
        <w:rPr>
          <w:rFonts w:eastAsia="Times New Roman" w:cstheme="minorHAnsi"/>
          <w:b/>
          <w:sz w:val="20"/>
          <w:szCs w:val="20"/>
          <w:lang w:eastAsia="ar-SA"/>
        </w:rPr>
      </w:pPr>
    </w:p>
    <w:p w14:paraId="017DDA45" w14:textId="46C6C45F" w:rsidR="00855BE0" w:rsidRPr="00415CAF" w:rsidRDefault="008E266E" w:rsidP="00654E22">
      <w:pPr>
        <w:tabs>
          <w:tab w:val="left" w:pos="284"/>
        </w:tabs>
        <w:suppressAutoHyphens/>
        <w:spacing w:after="0" w:line="240" w:lineRule="auto"/>
        <w:jc w:val="center"/>
        <w:rPr>
          <w:rFonts w:eastAsia="Times New Roman" w:cstheme="minorHAnsi"/>
          <w:b/>
          <w:sz w:val="20"/>
          <w:szCs w:val="20"/>
          <w:lang w:eastAsia="ar-SA"/>
        </w:rPr>
      </w:pPr>
      <w:r w:rsidRPr="00415CAF">
        <w:rPr>
          <w:rFonts w:eastAsia="Times New Roman" w:cstheme="minorHAnsi"/>
          <w:bCs/>
          <w:sz w:val="20"/>
          <w:szCs w:val="20"/>
          <w:lang w:eastAsia="ar-SA"/>
        </w:rPr>
        <w:t>d</w:t>
      </w:r>
      <w:r w:rsidR="00855BE0" w:rsidRPr="00415CAF">
        <w:rPr>
          <w:rFonts w:eastAsia="Times New Roman" w:cstheme="minorHAnsi"/>
          <w:bCs/>
          <w:sz w:val="20"/>
          <w:szCs w:val="20"/>
          <w:lang w:eastAsia="ar-SA"/>
        </w:rPr>
        <w:t xml:space="preserve">la </w:t>
      </w:r>
      <w:r w:rsidRPr="00415CAF">
        <w:rPr>
          <w:rFonts w:eastAsia="Times New Roman" w:cstheme="minorHAnsi"/>
          <w:bCs/>
          <w:sz w:val="20"/>
          <w:szCs w:val="20"/>
          <w:lang w:eastAsia="ar-SA"/>
        </w:rPr>
        <w:t>zamówienia</w:t>
      </w:r>
      <w:r w:rsidR="00855BE0" w:rsidRPr="00415CAF">
        <w:rPr>
          <w:rFonts w:eastAsia="Times New Roman" w:cstheme="minorHAnsi"/>
          <w:bCs/>
          <w:sz w:val="20"/>
          <w:szCs w:val="20"/>
          <w:lang w:eastAsia="ar-SA"/>
        </w:rPr>
        <w:t xml:space="preserve"> pn.: „</w:t>
      </w:r>
      <w:bookmarkStart w:id="5" w:name="_Hlk41304297"/>
      <w:r w:rsidR="00CD4487" w:rsidRPr="00CD4487">
        <w:rPr>
          <w:rFonts w:eastAsia="Times New Roman" w:cstheme="minorHAnsi"/>
          <w:b/>
          <w:sz w:val="20"/>
          <w:szCs w:val="20"/>
          <w:lang w:eastAsia="ar-SA"/>
        </w:rPr>
        <w:t>Wykonanie ekspertyz budowlanych na terenie działalności Zarządu Zlewni Stalowa Wola</w:t>
      </w:r>
      <w:r w:rsidR="00855BE0" w:rsidRPr="00415CAF">
        <w:rPr>
          <w:rFonts w:eastAsia="Times New Roman" w:cstheme="minorHAnsi"/>
          <w:b/>
          <w:sz w:val="20"/>
          <w:szCs w:val="20"/>
          <w:lang w:eastAsia="ar-SA"/>
        </w:rPr>
        <w:t>”.</w:t>
      </w:r>
    </w:p>
    <w:p w14:paraId="19375840" w14:textId="796D7B94" w:rsidR="00855BE0" w:rsidRPr="00415CAF" w:rsidRDefault="00855BE0" w:rsidP="00654E22">
      <w:pPr>
        <w:tabs>
          <w:tab w:val="left" w:pos="284"/>
        </w:tabs>
        <w:suppressAutoHyphens/>
        <w:spacing w:after="0" w:line="240" w:lineRule="auto"/>
        <w:jc w:val="center"/>
        <w:rPr>
          <w:rFonts w:eastAsia="Times New Roman" w:cstheme="minorHAnsi"/>
          <w:b/>
          <w:sz w:val="20"/>
          <w:szCs w:val="20"/>
          <w:lang w:eastAsia="ar-SA"/>
        </w:rPr>
      </w:pPr>
    </w:p>
    <w:p w14:paraId="60E2CF6A" w14:textId="66B80BFD" w:rsidR="00855BE0" w:rsidRPr="00415CAF" w:rsidRDefault="00855BE0" w:rsidP="00855BE0">
      <w:pPr>
        <w:tabs>
          <w:tab w:val="left" w:pos="284"/>
        </w:tabs>
        <w:suppressAutoHyphens/>
        <w:spacing w:after="0" w:line="240" w:lineRule="auto"/>
        <w:rPr>
          <w:rFonts w:eastAsia="Times New Roman" w:cstheme="minorHAnsi"/>
          <w:b/>
          <w:sz w:val="20"/>
          <w:szCs w:val="20"/>
          <w:lang w:eastAsia="ar-SA"/>
        </w:rPr>
      </w:pPr>
    </w:p>
    <w:p w14:paraId="3DB0CAB1" w14:textId="1AB9F457" w:rsidR="00855BE0" w:rsidRPr="00415CAF" w:rsidRDefault="00855BE0" w:rsidP="00855BE0">
      <w:pPr>
        <w:tabs>
          <w:tab w:val="left" w:pos="284"/>
        </w:tabs>
        <w:suppressAutoHyphens/>
        <w:spacing w:after="0" w:line="240" w:lineRule="auto"/>
        <w:rPr>
          <w:rFonts w:eastAsia="Times New Roman" w:cstheme="minorHAnsi"/>
          <w:b/>
          <w:sz w:val="20"/>
          <w:szCs w:val="20"/>
          <w:lang w:eastAsia="ar-SA"/>
        </w:rPr>
      </w:pPr>
    </w:p>
    <w:p w14:paraId="6ADF6580" w14:textId="1745CCAC" w:rsidR="008E266E" w:rsidRPr="00415CAF" w:rsidRDefault="008E266E" w:rsidP="00855BE0">
      <w:pPr>
        <w:tabs>
          <w:tab w:val="left" w:pos="284"/>
        </w:tabs>
        <w:suppressAutoHyphens/>
        <w:spacing w:after="0" w:line="240" w:lineRule="auto"/>
        <w:rPr>
          <w:rFonts w:eastAsia="Times New Roman" w:cstheme="minorHAnsi"/>
          <w:b/>
          <w:sz w:val="20"/>
          <w:szCs w:val="20"/>
          <w:lang w:eastAsia="ar-SA"/>
        </w:rPr>
      </w:pPr>
    </w:p>
    <w:tbl>
      <w:tblPr>
        <w:tblW w:w="9163" w:type="dxa"/>
        <w:tblCellMar>
          <w:left w:w="70" w:type="dxa"/>
          <w:right w:w="70" w:type="dxa"/>
        </w:tblCellMar>
        <w:tblLook w:val="04A0" w:firstRow="1" w:lastRow="0" w:firstColumn="1" w:lastColumn="0" w:noHBand="0" w:noVBand="1"/>
      </w:tblPr>
      <w:tblGrid>
        <w:gridCol w:w="1192"/>
        <w:gridCol w:w="2334"/>
        <w:gridCol w:w="1192"/>
        <w:gridCol w:w="2061"/>
        <w:gridCol w:w="2384"/>
      </w:tblGrid>
      <w:tr w:rsidR="003B458C" w:rsidRPr="003B458C" w14:paraId="7DB5FFD1" w14:textId="77777777" w:rsidTr="003B458C">
        <w:trPr>
          <w:trHeight w:val="1106"/>
        </w:trPr>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E4E0E" w14:textId="77777777" w:rsidR="003B458C" w:rsidRPr="003B458C" w:rsidRDefault="003B458C" w:rsidP="003B458C">
            <w:pPr>
              <w:spacing w:after="0" w:line="240" w:lineRule="auto"/>
              <w:jc w:val="center"/>
              <w:rPr>
                <w:rFonts w:ascii="Calibri" w:eastAsia="Times New Roman" w:hAnsi="Calibri" w:cs="Times New Roman"/>
                <w:lang w:eastAsia="pl-PL"/>
              </w:rPr>
            </w:pPr>
            <w:r w:rsidRPr="003B458C">
              <w:rPr>
                <w:rFonts w:ascii="Calibri" w:eastAsia="Times New Roman" w:hAnsi="Calibri" w:cs="Times New Roman"/>
                <w:lang w:eastAsia="pl-PL"/>
              </w:rPr>
              <w:t>Lp.</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14:paraId="504564DF" w14:textId="77777777" w:rsidR="003B458C" w:rsidRPr="003B458C" w:rsidRDefault="003B458C" w:rsidP="003B458C">
            <w:pPr>
              <w:spacing w:after="0" w:line="240" w:lineRule="auto"/>
              <w:jc w:val="center"/>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Zakres prac</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14:paraId="113BAD89" w14:textId="77777777" w:rsidR="003B458C" w:rsidRPr="003B458C" w:rsidRDefault="003B458C" w:rsidP="003B458C">
            <w:pPr>
              <w:spacing w:after="0" w:line="240" w:lineRule="auto"/>
              <w:jc w:val="center"/>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Ilość</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14:paraId="397D112D" w14:textId="77777777" w:rsidR="003B458C" w:rsidRPr="003B458C" w:rsidRDefault="003B458C" w:rsidP="003B458C">
            <w:pPr>
              <w:spacing w:after="0" w:line="240" w:lineRule="auto"/>
              <w:jc w:val="center"/>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Wynagrodzenie</w:t>
            </w:r>
            <w:r w:rsidRPr="003B458C">
              <w:rPr>
                <w:rFonts w:ascii="Calibri" w:eastAsia="Times New Roman" w:hAnsi="Calibri" w:cs="Times New Roman"/>
                <w:color w:val="000000"/>
                <w:lang w:eastAsia="pl-PL"/>
              </w:rPr>
              <w:br/>
              <w:t>ryczałtowe</w:t>
            </w:r>
            <w:r w:rsidRPr="003B458C">
              <w:rPr>
                <w:rFonts w:ascii="Calibri" w:eastAsia="Times New Roman" w:hAnsi="Calibri" w:cs="Times New Roman"/>
                <w:color w:val="000000"/>
                <w:lang w:eastAsia="pl-PL"/>
              </w:rPr>
              <w:br/>
              <w:t>netto (zł)</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0E08ABDD" w14:textId="77777777" w:rsidR="003B458C" w:rsidRPr="003B458C" w:rsidRDefault="003B458C" w:rsidP="003B458C">
            <w:pPr>
              <w:spacing w:after="0" w:line="240" w:lineRule="auto"/>
              <w:jc w:val="center"/>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Wynagrodzenie ryczałtowe z podatkiem VAT (zł)</w:t>
            </w:r>
          </w:p>
        </w:tc>
      </w:tr>
      <w:tr w:rsidR="003B458C" w:rsidRPr="003B458C" w14:paraId="6970B1B4" w14:textId="77777777" w:rsidTr="003B458C">
        <w:trPr>
          <w:trHeight w:val="28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4A240084" w14:textId="77777777" w:rsidR="003B458C" w:rsidRPr="003B458C" w:rsidRDefault="003B458C" w:rsidP="003B458C">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p>
        </w:tc>
        <w:tc>
          <w:tcPr>
            <w:tcW w:w="2334" w:type="dxa"/>
            <w:tcBorders>
              <w:top w:val="nil"/>
              <w:left w:val="nil"/>
              <w:bottom w:val="single" w:sz="4" w:space="0" w:color="auto"/>
              <w:right w:val="single" w:sz="4" w:space="0" w:color="auto"/>
            </w:tcBorders>
            <w:shd w:val="clear" w:color="auto" w:fill="auto"/>
            <w:noWrap/>
            <w:vAlign w:val="bottom"/>
            <w:hideMark/>
          </w:tcPr>
          <w:p w14:paraId="6234B113" w14:textId="77777777" w:rsidR="003B458C" w:rsidRPr="003B458C" w:rsidRDefault="003B458C" w:rsidP="003B458C">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p>
        </w:tc>
        <w:tc>
          <w:tcPr>
            <w:tcW w:w="1192" w:type="dxa"/>
            <w:tcBorders>
              <w:top w:val="nil"/>
              <w:left w:val="nil"/>
              <w:bottom w:val="single" w:sz="4" w:space="0" w:color="auto"/>
              <w:right w:val="single" w:sz="4" w:space="0" w:color="auto"/>
            </w:tcBorders>
            <w:shd w:val="clear" w:color="auto" w:fill="auto"/>
            <w:noWrap/>
            <w:vAlign w:val="bottom"/>
            <w:hideMark/>
          </w:tcPr>
          <w:p w14:paraId="1A7A200A" w14:textId="77777777" w:rsidR="003B458C" w:rsidRPr="003B458C" w:rsidRDefault="003B458C" w:rsidP="003B458C">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p>
        </w:tc>
        <w:tc>
          <w:tcPr>
            <w:tcW w:w="2061" w:type="dxa"/>
            <w:tcBorders>
              <w:top w:val="nil"/>
              <w:left w:val="nil"/>
              <w:bottom w:val="single" w:sz="4" w:space="0" w:color="auto"/>
              <w:right w:val="single" w:sz="4" w:space="0" w:color="auto"/>
            </w:tcBorders>
            <w:shd w:val="clear" w:color="auto" w:fill="auto"/>
            <w:noWrap/>
            <w:vAlign w:val="bottom"/>
            <w:hideMark/>
          </w:tcPr>
          <w:p w14:paraId="5A2BD5F4" w14:textId="77777777" w:rsidR="003B458C" w:rsidRPr="003B458C" w:rsidRDefault="003B458C" w:rsidP="003B458C">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p>
        </w:tc>
        <w:tc>
          <w:tcPr>
            <w:tcW w:w="2384" w:type="dxa"/>
            <w:tcBorders>
              <w:top w:val="nil"/>
              <w:left w:val="nil"/>
              <w:bottom w:val="single" w:sz="4" w:space="0" w:color="auto"/>
              <w:right w:val="single" w:sz="4" w:space="0" w:color="auto"/>
            </w:tcBorders>
            <w:shd w:val="clear" w:color="auto" w:fill="auto"/>
            <w:noWrap/>
            <w:vAlign w:val="bottom"/>
            <w:hideMark/>
          </w:tcPr>
          <w:p w14:paraId="5EBBE5EE" w14:textId="77777777" w:rsidR="003B458C" w:rsidRPr="003B458C" w:rsidRDefault="003B458C" w:rsidP="003B458C">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p>
        </w:tc>
      </w:tr>
      <w:tr w:rsidR="003B458C" w:rsidRPr="003B458C" w14:paraId="0440455B" w14:textId="77777777" w:rsidTr="003B458C">
        <w:trPr>
          <w:trHeight w:val="28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235E22DB" w14:textId="77777777" w:rsidR="003B458C" w:rsidRPr="003B458C" w:rsidRDefault="003B458C" w:rsidP="003B458C">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p>
        </w:tc>
        <w:tc>
          <w:tcPr>
            <w:tcW w:w="2334" w:type="dxa"/>
            <w:tcBorders>
              <w:top w:val="nil"/>
              <w:left w:val="nil"/>
              <w:bottom w:val="single" w:sz="4" w:space="0" w:color="auto"/>
              <w:right w:val="single" w:sz="4" w:space="0" w:color="auto"/>
            </w:tcBorders>
            <w:shd w:val="clear" w:color="auto" w:fill="auto"/>
            <w:noWrap/>
            <w:vAlign w:val="bottom"/>
            <w:hideMark/>
          </w:tcPr>
          <w:p w14:paraId="6D6BE494" w14:textId="77777777" w:rsidR="003B458C" w:rsidRPr="003B458C" w:rsidRDefault="003B458C" w:rsidP="003B458C">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p>
        </w:tc>
        <w:tc>
          <w:tcPr>
            <w:tcW w:w="1192" w:type="dxa"/>
            <w:tcBorders>
              <w:top w:val="nil"/>
              <w:left w:val="nil"/>
              <w:bottom w:val="single" w:sz="4" w:space="0" w:color="auto"/>
              <w:right w:val="single" w:sz="4" w:space="0" w:color="auto"/>
            </w:tcBorders>
            <w:shd w:val="clear" w:color="auto" w:fill="auto"/>
            <w:noWrap/>
            <w:vAlign w:val="bottom"/>
            <w:hideMark/>
          </w:tcPr>
          <w:p w14:paraId="5F2CE45F" w14:textId="77777777" w:rsidR="003B458C" w:rsidRPr="003B458C" w:rsidRDefault="003B458C" w:rsidP="003B458C">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p>
        </w:tc>
        <w:tc>
          <w:tcPr>
            <w:tcW w:w="2061" w:type="dxa"/>
            <w:tcBorders>
              <w:top w:val="nil"/>
              <w:left w:val="nil"/>
              <w:bottom w:val="single" w:sz="4" w:space="0" w:color="auto"/>
              <w:right w:val="single" w:sz="4" w:space="0" w:color="auto"/>
            </w:tcBorders>
            <w:shd w:val="clear" w:color="auto" w:fill="auto"/>
            <w:noWrap/>
            <w:vAlign w:val="bottom"/>
            <w:hideMark/>
          </w:tcPr>
          <w:p w14:paraId="5841EBD9" w14:textId="77777777" w:rsidR="003B458C" w:rsidRPr="003B458C" w:rsidRDefault="003B458C" w:rsidP="003B458C">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p>
        </w:tc>
        <w:tc>
          <w:tcPr>
            <w:tcW w:w="2384" w:type="dxa"/>
            <w:tcBorders>
              <w:top w:val="nil"/>
              <w:left w:val="nil"/>
              <w:bottom w:val="single" w:sz="4" w:space="0" w:color="auto"/>
              <w:right w:val="single" w:sz="4" w:space="0" w:color="auto"/>
            </w:tcBorders>
            <w:shd w:val="clear" w:color="auto" w:fill="auto"/>
            <w:noWrap/>
            <w:vAlign w:val="bottom"/>
            <w:hideMark/>
          </w:tcPr>
          <w:p w14:paraId="7401CDC7" w14:textId="77777777" w:rsidR="003B458C" w:rsidRPr="003B458C" w:rsidRDefault="003B458C" w:rsidP="003B458C">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p>
        </w:tc>
      </w:tr>
    </w:tbl>
    <w:p w14:paraId="2AD6B3C8" w14:textId="08DF26F8" w:rsidR="008E266E" w:rsidRPr="00415CAF" w:rsidRDefault="008E266E" w:rsidP="00855BE0">
      <w:pPr>
        <w:tabs>
          <w:tab w:val="left" w:pos="284"/>
        </w:tabs>
        <w:suppressAutoHyphens/>
        <w:spacing w:after="0" w:line="240" w:lineRule="auto"/>
        <w:rPr>
          <w:rFonts w:eastAsia="Times New Roman" w:cstheme="minorHAnsi"/>
          <w:b/>
          <w:sz w:val="20"/>
          <w:szCs w:val="20"/>
          <w:lang w:eastAsia="ar-SA"/>
        </w:rPr>
      </w:pPr>
    </w:p>
    <w:p w14:paraId="73E6ADAA" w14:textId="6D6D2AF1" w:rsidR="002E27CB" w:rsidRPr="00415CAF" w:rsidRDefault="002E27CB" w:rsidP="00855BE0">
      <w:pPr>
        <w:tabs>
          <w:tab w:val="left" w:pos="284"/>
        </w:tabs>
        <w:suppressAutoHyphens/>
        <w:spacing w:after="0" w:line="240" w:lineRule="auto"/>
        <w:rPr>
          <w:rFonts w:eastAsia="Times New Roman" w:cstheme="minorHAnsi"/>
          <w:b/>
          <w:sz w:val="20"/>
          <w:szCs w:val="20"/>
          <w:lang w:eastAsia="ar-SA"/>
        </w:rPr>
      </w:pPr>
    </w:p>
    <w:p w14:paraId="101560E1" w14:textId="77777777" w:rsidR="002E27CB" w:rsidRPr="00415CAF" w:rsidRDefault="002E27CB" w:rsidP="00855BE0">
      <w:pPr>
        <w:tabs>
          <w:tab w:val="left" w:pos="284"/>
        </w:tabs>
        <w:suppressAutoHyphens/>
        <w:spacing w:after="0" w:line="240" w:lineRule="auto"/>
        <w:rPr>
          <w:rFonts w:eastAsia="Times New Roman" w:cstheme="minorHAnsi"/>
          <w:b/>
          <w:sz w:val="20"/>
          <w:szCs w:val="20"/>
          <w:lang w:eastAsia="ar-SA"/>
        </w:rPr>
      </w:pPr>
    </w:p>
    <w:p w14:paraId="023B40DD" w14:textId="77777777" w:rsidR="008E266E" w:rsidRPr="00415CAF" w:rsidRDefault="008E266E" w:rsidP="00855BE0">
      <w:pPr>
        <w:tabs>
          <w:tab w:val="left" w:pos="284"/>
        </w:tabs>
        <w:suppressAutoHyphens/>
        <w:spacing w:after="0" w:line="240" w:lineRule="auto"/>
        <w:rPr>
          <w:rFonts w:eastAsia="Times New Roman" w:cstheme="minorHAnsi"/>
          <w:b/>
          <w:sz w:val="20"/>
          <w:szCs w:val="20"/>
          <w:lang w:eastAsia="ar-SA"/>
        </w:rPr>
      </w:pPr>
    </w:p>
    <w:p w14:paraId="1DED2FFC" w14:textId="77777777" w:rsidR="00CD7D96" w:rsidRPr="00415CAF" w:rsidRDefault="00CD7D96" w:rsidP="00855BE0">
      <w:pPr>
        <w:tabs>
          <w:tab w:val="left" w:pos="284"/>
        </w:tabs>
        <w:suppressAutoHyphens/>
        <w:spacing w:after="0" w:line="240" w:lineRule="auto"/>
        <w:rPr>
          <w:rFonts w:eastAsia="Times New Roman" w:cstheme="minorHAnsi"/>
          <w:b/>
          <w:sz w:val="20"/>
          <w:szCs w:val="20"/>
          <w:lang w:eastAsia="ar-SA"/>
        </w:rPr>
      </w:pPr>
    </w:p>
    <w:p w14:paraId="17524FAA" w14:textId="49B4A560" w:rsidR="008E266E" w:rsidRPr="00415CAF" w:rsidRDefault="008E266E" w:rsidP="00855BE0">
      <w:pPr>
        <w:tabs>
          <w:tab w:val="left" w:pos="284"/>
        </w:tabs>
        <w:suppressAutoHyphens/>
        <w:spacing w:after="0" w:line="240" w:lineRule="auto"/>
        <w:rPr>
          <w:rFonts w:eastAsia="Times New Roman" w:cstheme="minorHAnsi"/>
          <w:b/>
          <w:sz w:val="20"/>
          <w:szCs w:val="20"/>
          <w:lang w:eastAsia="ar-SA"/>
        </w:rPr>
      </w:pPr>
    </w:p>
    <w:p w14:paraId="32393309" w14:textId="77777777" w:rsidR="00E8753B" w:rsidRPr="00415CAF" w:rsidRDefault="00E8753B" w:rsidP="00855BE0">
      <w:pPr>
        <w:tabs>
          <w:tab w:val="left" w:pos="284"/>
        </w:tabs>
        <w:suppressAutoHyphens/>
        <w:spacing w:after="0" w:line="240" w:lineRule="auto"/>
        <w:rPr>
          <w:rFonts w:eastAsia="Times New Roman" w:cstheme="minorHAnsi"/>
          <w:b/>
          <w:sz w:val="20"/>
          <w:szCs w:val="20"/>
          <w:lang w:eastAsia="ar-SA"/>
        </w:rPr>
      </w:pPr>
    </w:p>
    <w:p w14:paraId="041E4C9A" w14:textId="771D58F4" w:rsidR="008E266E" w:rsidRPr="00415CAF" w:rsidRDefault="00796942" w:rsidP="00CD7D96">
      <w:pPr>
        <w:tabs>
          <w:tab w:val="left" w:pos="284"/>
        </w:tabs>
        <w:suppressAutoHyphens/>
        <w:spacing w:after="0" w:line="240" w:lineRule="auto"/>
        <w:rPr>
          <w:rFonts w:eastAsia="Times New Roman" w:cstheme="minorHAnsi"/>
          <w:b/>
          <w:bCs/>
          <w:sz w:val="20"/>
          <w:szCs w:val="20"/>
          <w:u w:val="single"/>
          <w:lang w:eastAsia="ar-SA"/>
        </w:rPr>
      </w:pPr>
      <w:bookmarkStart w:id="6" w:name="_Hlk40429084"/>
      <w:r w:rsidRPr="00415CAF">
        <w:rPr>
          <w:rFonts w:eastAsia="Times New Roman" w:cstheme="minorHAnsi"/>
          <w:b/>
          <w:bCs/>
          <w:sz w:val="20"/>
          <w:szCs w:val="20"/>
          <w:u w:val="single"/>
          <w:lang w:eastAsia="ar-SA"/>
        </w:rPr>
        <w:t>*</w:t>
      </w:r>
      <w:r w:rsidR="004A60B4">
        <w:rPr>
          <w:rFonts w:eastAsia="Times New Roman" w:cstheme="minorHAnsi"/>
          <w:b/>
          <w:bCs/>
          <w:sz w:val="20"/>
          <w:szCs w:val="20"/>
          <w:u w:val="single"/>
          <w:lang w:eastAsia="ar-SA"/>
        </w:rPr>
        <w:t>C</w:t>
      </w:r>
      <w:r w:rsidRPr="00415CAF">
        <w:rPr>
          <w:rFonts w:eastAsia="Times New Roman" w:cstheme="minorHAnsi"/>
          <w:b/>
          <w:bCs/>
          <w:sz w:val="20"/>
          <w:szCs w:val="20"/>
          <w:u w:val="single"/>
          <w:lang w:eastAsia="ar-SA"/>
        </w:rPr>
        <w:t xml:space="preserve">zęść nr 1: </w:t>
      </w:r>
      <w:r w:rsidR="00FB16B7" w:rsidRPr="00FB16B7">
        <w:rPr>
          <w:rFonts w:eastAsia="Times New Roman" w:cstheme="minorHAnsi"/>
          <w:b/>
          <w:bCs/>
          <w:sz w:val="20"/>
          <w:szCs w:val="20"/>
          <w:u w:val="single"/>
          <w:lang w:eastAsia="ar-SA"/>
        </w:rPr>
        <w:t>Ocena stanu technicznego i bezpieczeństwa z elementami ekspertyzy obiektu budowlanego jazu w km 22+970 rz. Sopot  położonego w miejscowości Zuby, gmina Susiec, powiat tomaszowski</w:t>
      </w:r>
    </w:p>
    <w:bookmarkEnd w:id="5"/>
    <w:p w14:paraId="27C2CE80" w14:textId="77777777" w:rsidR="008E266E" w:rsidRPr="00415CAF" w:rsidRDefault="008E266E" w:rsidP="008E266E">
      <w:pPr>
        <w:pStyle w:val="Akapitzlist"/>
        <w:tabs>
          <w:tab w:val="left" w:pos="284"/>
        </w:tabs>
        <w:suppressAutoHyphens/>
        <w:spacing w:after="0" w:line="240" w:lineRule="auto"/>
        <w:ind w:left="1080"/>
        <w:rPr>
          <w:rFonts w:eastAsia="Times New Roman" w:cstheme="minorHAnsi"/>
          <w:b/>
          <w:bCs/>
          <w:sz w:val="20"/>
          <w:szCs w:val="20"/>
          <w:lang w:eastAsia="ar-SA"/>
        </w:rPr>
      </w:pPr>
    </w:p>
    <w:p w14:paraId="479E03FE" w14:textId="77777777" w:rsidR="008E266E" w:rsidRPr="00415CAF" w:rsidRDefault="008E266E" w:rsidP="008E266E">
      <w:pPr>
        <w:tabs>
          <w:tab w:val="left" w:pos="284"/>
        </w:tabs>
        <w:suppressAutoHyphens/>
        <w:spacing w:after="0" w:line="240" w:lineRule="auto"/>
        <w:ind w:left="360"/>
        <w:rPr>
          <w:rFonts w:eastAsia="Times New Roman" w:cstheme="minorHAnsi"/>
          <w:bCs/>
          <w:sz w:val="20"/>
          <w:szCs w:val="20"/>
          <w:lang w:eastAsia="ar-SA"/>
        </w:rPr>
      </w:pPr>
    </w:p>
    <w:p w14:paraId="590192D8" w14:textId="195E2F6F" w:rsidR="008E266E" w:rsidRPr="00415CAF" w:rsidRDefault="008E266E" w:rsidP="008E266E">
      <w:pPr>
        <w:pStyle w:val="Akapitzlist"/>
        <w:tabs>
          <w:tab w:val="left" w:pos="284"/>
        </w:tabs>
        <w:suppressAutoHyphens/>
        <w:spacing w:after="0" w:line="240" w:lineRule="auto"/>
        <w:ind w:left="1080"/>
        <w:rPr>
          <w:rFonts w:eastAsia="Times New Roman" w:cstheme="minorHAnsi"/>
          <w:bCs/>
          <w:sz w:val="20"/>
          <w:szCs w:val="20"/>
          <w:lang w:eastAsia="ar-SA"/>
        </w:rPr>
      </w:pPr>
      <w:r w:rsidRPr="00415CAF">
        <w:rPr>
          <w:rFonts w:eastAsia="Times New Roman" w:cstheme="minorHAnsi"/>
          <w:bCs/>
          <w:sz w:val="20"/>
          <w:szCs w:val="20"/>
          <w:lang w:eastAsia="ar-SA"/>
        </w:rPr>
        <w:t xml:space="preserve">-  netto: ……………………… </w:t>
      </w:r>
      <w:r w:rsidRPr="00415CAF">
        <w:rPr>
          <w:rFonts w:eastAsia="Times New Roman" w:cstheme="minorHAnsi"/>
          <w:bCs/>
          <w:sz w:val="20"/>
          <w:szCs w:val="20"/>
          <w:lang w:eastAsia="ar-SA"/>
        </w:rPr>
        <w:tab/>
      </w:r>
      <w:r w:rsidRPr="00415CAF">
        <w:rPr>
          <w:rFonts w:eastAsia="Times New Roman" w:cstheme="minorHAnsi"/>
          <w:bCs/>
          <w:sz w:val="20"/>
          <w:szCs w:val="20"/>
          <w:lang w:eastAsia="ar-SA"/>
        </w:rPr>
        <w:tab/>
        <w:t>(słownie: …………………………………….…………………………..)</w:t>
      </w:r>
    </w:p>
    <w:p w14:paraId="2C6B3E57" w14:textId="77777777" w:rsidR="008E266E" w:rsidRPr="00415CAF" w:rsidRDefault="008E266E" w:rsidP="008E266E">
      <w:pPr>
        <w:pStyle w:val="Akapitzlist"/>
        <w:tabs>
          <w:tab w:val="left" w:pos="284"/>
        </w:tabs>
        <w:suppressAutoHyphens/>
        <w:spacing w:after="0" w:line="240" w:lineRule="auto"/>
        <w:ind w:left="1080"/>
        <w:rPr>
          <w:rFonts w:eastAsia="Times New Roman" w:cstheme="minorHAnsi"/>
          <w:bCs/>
          <w:sz w:val="20"/>
          <w:szCs w:val="20"/>
          <w:lang w:eastAsia="ar-SA"/>
        </w:rPr>
      </w:pPr>
    </w:p>
    <w:p w14:paraId="57D5A7D5" w14:textId="558461B8" w:rsidR="008E266E" w:rsidRPr="00415CAF" w:rsidRDefault="008E266E" w:rsidP="008E266E">
      <w:pPr>
        <w:pStyle w:val="Akapitzlist"/>
        <w:tabs>
          <w:tab w:val="left" w:pos="284"/>
        </w:tabs>
        <w:suppressAutoHyphens/>
        <w:spacing w:after="0" w:line="240" w:lineRule="auto"/>
        <w:ind w:left="1080"/>
        <w:rPr>
          <w:rFonts w:eastAsia="Times New Roman" w:cstheme="minorHAnsi"/>
          <w:bCs/>
          <w:sz w:val="20"/>
          <w:szCs w:val="20"/>
          <w:lang w:eastAsia="ar-SA"/>
        </w:rPr>
      </w:pPr>
      <w:r w:rsidRPr="00415CAF">
        <w:rPr>
          <w:rFonts w:eastAsia="Times New Roman" w:cstheme="minorHAnsi"/>
          <w:bCs/>
          <w:sz w:val="20"/>
          <w:szCs w:val="20"/>
          <w:lang w:eastAsia="ar-SA"/>
        </w:rPr>
        <w:t xml:space="preserve">- podatkiem VAT: …………………….. </w:t>
      </w:r>
      <w:r w:rsidRPr="00415CAF">
        <w:rPr>
          <w:rFonts w:eastAsia="Times New Roman" w:cstheme="minorHAnsi"/>
          <w:bCs/>
          <w:sz w:val="20"/>
          <w:szCs w:val="20"/>
          <w:lang w:eastAsia="ar-SA"/>
        </w:rPr>
        <w:tab/>
        <w:t>(słownie: ………………………………………………………………..)</w:t>
      </w:r>
    </w:p>
    <w:p w14:paraId="223B301C" w14:textId="53B177AA" w:rsidR="008E266E" w:rsidRPr="00415CAF" w:rsidRDefault="008E266E" w:rsidP="008E266E">
      <w:pPr>
        <w:pStyle w:val="Akapitzlist"/>
        <w:tabs>
          <w:tab w:val="left" w:pos="284"/>
        </w:tabs>
        <w:suppressAutoHyphens/>
        <w:spacing w:after="0" w:line="240" w:lineRule="auto"/>
        <w:ind w:left="1080"/>
        <w:rPr>
          <w:rFonts w:eastAsia="Times New Roman" w:cstheme="minorHAnsi"/>
          <w:bCs/>
          <w:sz w:val="20"/>
          <w:szCs w:val="20"/>
          <w:lang w:eastAsia="ar-SA"/>
        </w:rPr>
      </w:pPr>
    </w:p>
    <w:bookmarkEnd w:id="6"/>
    <w:p w14:paraId="24788044" w14:textId="3399E70E" w:rsidR="008E266E" w:rsidRPr="00415CAF" w:rsidRDefault="008E266E" w:rsidP="008E266E">
      <w:pPr>
        <w:rPr>
          <w:rFonts w:cstheme="minorHAnsi"/>
          <w:bCs/>
          <w:sz w:val="20"/>
          <w:szCs w:val="20"/>
          <w:lang w:eastAsia="ar-SA"/>
        </w:rPr>
      </w:pPr>
    </w:p>
    <w:p w14:paraId="39727716" w14:textId="52BDB853" w:rsidR="008E266E" w:rsidRPr="00415CAF" w:rsidRDefault="00796942" w:rsidP="00FB16B7">
      <w:pPr>
        <w:tabs>
          <w:tab w:val="left" w:pos="284"/>
        </w:tabs>
        <w:suppressAutoHyphens/>
        <w:spacing w:after="0" w:line="240" w:lineRule="auto"/>
        <w:rPr>
          <w:rFonts w:eastAsia="Times New Roman" w:cstheme="minorHAnsi"/>
          <w:bCs/>
          <w:sz w:val="20"/>
          <w:szCs w:val="20"/>
          <w:lang w:eastAsia="ar-SA"/>
        </w:rPr>
      </w:pPr>
      <w:r w:rsidRPr="00415CAF">
        <w:rPr>
          <w:rFonts w:eastAsia="Times New Roman" w:cstheme="minorHAnsi"/>
          <w:b/>
          <w:sz w:val="20"/>
          <w:szCs w:val="20"/>
          <w:u w:val="single"/>
          <w:lang w:eastAsia="ar-SA"/>
        </w:rPr>
        <w:t>*Część nr 2</w:t>
      </w:r>
      <w:r w:rsidR="00FB16B7">
        <w:rPr>
          <w:rFonts w:eastAsia="Times New Roman" w:cstheme="minorHAnsi"/>
          <w:b/>
          <w:sz w:val="20"/>
          <w:szCs w:val="20"/>
          <w:u w:val="single"/>
          <w:lang w:eastAsia="ar-SA"/>
        </w:rPr>
        <w:t xml:space="preserve"> </w:t>
      </w:r>
      <w:r w:rsidR="00FB16B7" w:rsidRPr="00FB16B7">
        <w:rPr>
          <w:rFonts w:eastAsia="Times New Roman" w:cstheme="minorHAnsi"/>
          <w:b/>
          <w:sz w:val="20"/>
          <w:szCs w:val="20"/>
          <w:u w:val="single"/>
          <w:lang w:eastAsia="ar-SA"/>
        </w:rPr>
        <w:t>Ekspertyza techniczna jazów w km 10+570, 12+830 i 13+844 potoku Kurzynka w m. Huta Nowa oraz Huta Stara, gm. Harasiuki, powiat Nisko, woj. podkarpackie</w:t>
      </w:r>
    </w:p>
    <w:p w14:paraId="34659B2D" w14:textId="77777777" w:rsidR="008E266E" w:rsidRPr="00415CAF" w:rsidRDefault="008E266E" w:rsidP="008E266E">
      <w:pPr>
        <w:tabs>
          <w:tab w:val="left" w:pos="284"/>
        </w:tabs>
        <w:suppressAutoHyphens/>
        <w:spacing w:after="0" w:line="240" w:lineRule="auto"/>
        <w:ind w:left="360"/>
        <w:rPr>
          <w:rFonts w:eastAsia="Times New Roman" w:cstheme="minorHAnsi"/>
          <w:bCs/>
          <w:sz w:val="20"/>
          <w:szCs w:val="20"/>
          <w:lang w:eastAsia="ar-SA"/>
        </w:rPr>
      </w:pPr>
    </w:p>
    <w:p w14:paraId="38FEC9F7" w14:textId="4B6E27E1" w:rsidR="008E266E" w:rsidRPr="00415CAF" w:rsidRDefault="008E266E" w:rsidP="008E266E">
      <w:pPr>
        <w:pStyle w:val="Akapitzlist"/>
        <w:tabs>
          <w:tab w:val="left" w:pos="284"/>
        </w:tabs>
        <w:suppressAutoHyphens/>
        <w:spacing w:after="0" w:line="240" w:lineRule="auto"/>
        <w:ind w:left="1080"/>
        <w:rPr>
          <w:rFonts w:eastAsia="Times New Roman" w:cstheme="minorHAnsi"/>
          <w:bCs/>
          <w:sz w:val="20"/>
          <w:szCs w:val="20"/>
          <w:lang w:eastAsia="ar-SA"/>
        </w:rPr>
      </w:pPr>
      <w:r w:rsidRPr="00415CAF">
        <w:rPr>
          <w:rFonts w:eastAsia="Times New Roman" w:cstheme="minorHAnsi"/>
          <w:bCs/>
          <w:sz w:val="20"/>
          <w:szCs w:val="20"/>
          <w:lang w:eastAsia="ar-SA"/>
        </w:rPr>
        <w:t xml:space="preserve">-  netto: ……………………… </w:t>
      </w:r>
      <w:r w:rsidRPr="00415CAF">
        <w:rPr>
          <w:rFonts w:eastAsia="Times New Roman" w:cstheme="minorHAnsi"/>
          <w:bCs/>
          <w:sz w:val="20"/>
          <w:szCs w:val="20"/>
          <w:lang w:eastAsia="ar-SA"/>
        </w:rPr>
        <w:tab/>
      </w:r>
      <w:r w:rsidRPr="00415CAF">
        <w:rPr>
          <w:rFonts w:eastAsia="Times New Roman" w:cstheme="minorHAnsi"/>
          <w:bCs/>
          <w:sz w:val="20"/>
          <w:szCs w:val="20"/>
          <w:lang w:eastAsia="ar-SA"/>
        </w:rPr>
        <w:tab/>
        <w:t>(słownie: ………………………………………………………………..)</w:t>
      </w:r>
    </w:p>
    <w:p w14:paraId="2196E08C" w14:textId="77777777" w:rsidR="008E266E" w:rsidRPr="00415CAF" w:rsidRDefault="008E266E" w:rsidP="008E266E">
      <w:pPr>
        <w:pStyle w:val="Akapitzlist"/>
        <w:tabs>
          <w:tab w:val="left" w:pos="284"/>
        </w:tabs>
        <w:suppressAutoHyphens/>
        <w:spacing w:after="0" w:line="240" w:lineRule="auto"/>
        <w:ind w:left="1080"/>
        <w:rPr>
          <w:rFonts w:eastAsia="Times New Roman" w:cstheme="minorHAnsi"/>
          <w:bCs/>
          <w:sz w:val="20"/>
          <w:szCs w:val="20"/>
          <w:lang w:eastAsia="ar-SA"/>
        </w:rPr>
      </w:pPr>
    </w:p>
    <w:p w14:paraId="34313034" w14:textId="0D22A5AE" w:rsidR="008E266E" w:rsidRPr="00415CAF" w:rsidRDefault="008E266E" w:rsidP="008E266E">
      <w:pPr>
        <w:pStyle w:val="Akapitzlist"/>
        <w:tabs>
          <w:tab w:val="left" w:pos="284"/>
        </w:tabs>
        <w:suppressAutoHyphens/>
        <w:spacing w:after="0" w:line="240" w:lineRule="auto"/>
        <w:ind w:left="1080"/>
        <w:rPr>
          <w:rFonts w:eastAsia="Times New Roman" w:cstheme="minorHAnsi"/>
          <w:bCs/>
          <w:sz w:val="20"/>
          <w:szCs w:val="20"/>
          <w:lang w:eastAsia="ar-SA"/>
        </w:rPr>
      </w:pPr>
      <w:r w:rsidRPr="00415CAF">
        <w:rPr>
          <w:rFonts w:eastAsia="Times New Roman" w:cstheme="minorHAnsi"/>
          <w:bCs/>
          <w:sz w:val="20"/>
          <w:szCs w:val="20"/>
          <w:lang w:eastAsia="ar-SA"/>
        </w:rPr>
        <w:t xml:space="preserve">- podatkiem VAT: …………………….. </w:t>
      </w:r>
      <w:r w:rsidRPr="00415CAF">
        <w:rPr>
          <w:rFonts w:eastAsia="Times New Roman" w:cstheme="minorHAnsi"/>
          <w:bCs/>
          <w:sz w:val="20"/>
          <w:szCs w:val="20"/>
          <w:lang w:eastAsia="ar-SA"/>
        </w:rPr>
        <w:tab/>
        <w:t>(słownie: ………………………………………………………………..)</w:t>
      </w:r>
    </w:p>
    <w:p w14:paraId="5E131075" w14:textId="77777777" w:rsidR="008E266E" w:rsidRPr="00415CAF" w:rsidRDefault="008E266E" w:rsidP="008E266E">
      <w:pPr>
        <w:pStyle w:val="Akapitzlist"/>
        <w:tabs>
          <w:tab w:val="left" w:pos="284"/>
        </w:tabs>
        <w:suppressAutoHyphens/>
        <w:spacing w:after="0" w:line="240" w:lineRule="auto"/>
        <w:ind w:left="1080"/>
        <w:rPr>
          <w:rFonts w:eastAsia="Times New Roman" w:cstheme="minorHAnsi"/>
          <w:bCs/>
          <w:sz w:val="20"/>
          <w:szCs w:val="20"/>
          <w:lang w:eastAsia="ar-SA"/>
        </w:rPr>
      </w:pPr>
    </w:p>
    <w:p w14:paraId="533A6EA7" w14:textId="77777777" w:rsidR="00381467" w:rsidRPr="00415CAF" w:rsidRDefault="00381467" w:rsidP="008E266E">
      <w:pPr>
        <w:ind w:left="284"/>
        <w:rPr>
          <w:rFonts w:cstheme="minorHAnsi"/>
          <w:bCs/>
          <w:sz w:val="20"/>
          <w:szCs w:val="20"/>
          <w:lang w:eastAsia="ar-SA"/>
        </w:rPr>
      </w:pPr>
    </w:p>
    <w:p w14:paraId="404EEDC3" w14:textId="77777777" w:rsidR="00796942" w:rsidRPr="00415CAF" w:rsidRDefault="00796942" w:rsidP="00796942">
      <w:pPr>
        <w:suppressAutoHyphens/>
        <w:spacing w:after="0" w:line="240" w:lineRule="auto"/>
        <w:rPr>
          <w:rFonts w:eastAsia="Times New Roman" w:cstheme="minorHAnsi"/>
          <w:sz w:val="20"/>
          <w:szCs w:val="20"/>
          <w:lang w:eastAsia="ar-SA"/>
        </w:rPr>
      </w:pPr>
    </w:p>
    <w:p w14:paraId="2F041E6B" w14:textId="77777777" w:rsidR="00796942" w:rsidRPr="00415CAF" w:rsidRDefault="00796942" w:rsidP="00796942">
      <w:pPr>
        <w:suppressAutoHyphens/>
        <w:spacing w:after="0" w:line="240" w:lineRule="auto"/>
        <w:ind w:left="284"/>
        <w:jc w:val="both"/>
        <w:rPr>
          <w:rFonts w:eastAsia="Times New Roman" w:cstheme="minorHAnsi"/>
          <w:sz w:val="20"/>
          <w:szCs w:val="20"/>
          <w:lang w:eastAsia="ar-SA"/>
        </w:rPr>
      </w:pPr>
      <w:r w:rsidRPr="00415CAF">
        <w:rPr>
          <w:rFonts w:eastAsia="Times New Roman" w:cstheme="minorHAnsi"/>
          <w:b/>
          <w:color w:val="0070C0"/>
          <w:sz w:val="20"/>
          <w:szCs w:val="20"/>
          <w:u w:val="single"/>
          <w:lang w:eastAsia="ar-SA"/>
        </w:rPr>
        <w:t>*UWAGA: Treść zostanie dostosowana na etapie zawarcia umowy z Wykonawcą wyłonionym w wyniku postępowania o udzieleniu zamówienia</w:t>
      </w:r>
    </w:p>
    <w:p w14:paraId="3362FD4D" w14:textId="77777777" w:rsidR="00E8753B" w:rsidRPr="00415CAF" w:rsidRDefault="00E8753B" w:rsidP="00E8753B">
      <w:pPr>
        <w:ind w:left="284"/>
        <w:rPr>
          <w:rFonts w:cstheme="minorHAnsi"/>
          <w:bCs/>
          <w:sz w:val="20"/>
          <w:szCs w:val="20"/>
          <w:lang w:eastAsia="ar-SA"/>
        </w:rPr>
      </w:pPr>
    </w:p>
    <w:p w14:paraId="0EFC5F20" w14:textId="77777777" w:rsidR="00796942" w:rsidRPr="00415CAF" w:rsidRDefault="00796942" w:rsidP="00E8753B">
      <w:pPr>
        <w:ind w:left="284"/>
        <w:rPr>
          <w:rFonts w:cstheme="minorHAnsi"/>
          <w:b/>
          <w:sz w:val="20"/>
          <w:szCs w:val="20"/>
          <w:lang w:eastAsia="ar-SA"/>
        </w:rPr>
      </w:pPr>
    </w:p>
    <w:p w14:paraId="2C204978" w14:textId="3BBCD648" w:rsidR="008E266E" w:rsidRPr="00415CAF" w:rsidRDefault="006D14B3" w:rsidP="00E8753B">
      <w:pPr>
        <w:ind w:left="284"/>
        <w:rPr>
          <w:rFonts w:cstheme="minorHAnsi"/>
          <w:b/>
          <w:sz w:val="20"/>
          <w:szCs w:val="20"/>
          <w:lang w:eastAsia="ar-SA"/>
        </w:rPr>
      </w:pPr>
      <w:r>
        <w:rPr>
          <w:rFonts w:cstheme="minorHAnsi"/>
          <w:b/>
          <w:sz w:val="20"/>
          <w:szCs w:val="20"/>
          <w:lang w:eastAsia="ar-SA"/>
        </w:rPr>
        <w:t>W</w:t>
      </w:r>
      <w:r w:rsidR="008E266E" w:rsidRPr="00415CAF">
        <w:rPr>
          <w:rFonts w:cstheme="minorHAnsi"/>
          <w:b/>
          <w:sz w:val="20"/>
          <w:szCs w:val="20"/>
          <w:lang w:eastAsia="ar-SA"/>
        </w:rPr>
        <w:t xml:space="preserve">ynagrodzenie ryczałtowe </w:t>
      </w:r>
      <w:r w:rsidR="00EA09FD" w:rsidRPr="00415CAF">
        <w:rPr>
          <w:rFonts w:cstheme="minorHAnsi"/>
          <w:b/>
          <w:sz w:val="20"/>
          <w:szCs w:val="20"/>
          <w:lang w:eastAsia="ar-SA"/>
        </w:rPr>
        <w:t>zawiera wszystkie</w:t>
      </w:r>
      <w:r w:rsidR="008E266E" w:rsidRPr="00415CAF">
        <w:rPr>
          <w:rFonts w:cstheme="minorHAnsi"/>
          <w:b/>
          <w:sz w:val="20"/>
          <w:szCs w:val="20"/>
          <w:lang w:eastAsia="ar-SA"/>
        </w:rPr>
        <w:t xml:space="preserve"> koszty związane z prawidłowym wykonaniem przedmiot</w:t>
      </w:r>
      <w:r>
        <w:rPr>
          <w:rFonts w:cstheme="minorHAnsi"/>
          <w:b/>
          <w:sz w:val="20"/>
          <w:szCs w:val="20"/>
          <w:lang w:eastAsia="ar-SA"/>
        </w:rPr>
        <w:t>u</w:t>
      </w:r>
      <w:r w:rsidR="006667FC">
        <w:rPr>
          <w:rFonts w:cstheme="minorHAnsi"/>
          <w:b/>
          <w:sz w:val="20"/>
          <w:szCs w:val="20"/>
          <w:lang w:eastAsia="ar-SA"/>
        </w:rPr>
        <w:t xml:space="preserve"> </w:t>
      </w:r>
      <w:r w:rsidR="0021427F">
        <w:rPr>
          <w:rFonts w:cstheme="minorHAnsi"/>
          <w:b/>
          <w:sz w:val="20"/>
          <w:szCs w:val="20"/>
          <w:lang w:eastAsia="ar-SA"/>
        </w:rPr>
        <w:t>umowy</w:t>
      </w:r>
      <w:r w:rsidR="008E266E" w:rsidRPr="00415CAF">
        <w:rPr>
          <w:rFonts w:cstheme="minorHAnsi"/>
          <w:b/>
          <w:sz w:val="20"/>
          <w:szCs w:val="20"/>
          <w:lang w:eastAsia="ar-SA"/>
        </w:rPr>
        <w:t>.</w:t>
      </w:r>
    </w:p>
    <w:p w14:paraId="711C77C9" w14:textId="77777777" w:rsidR="00E8753B" w:rsidRPr="00415CAF" w:rsidRDefault="00E8753B" w:rsidP="00E8753B">
      <w:pPr>
        <w:spacing w:after="0"/>
        <w:ind w:left="6373"/>
        <w:rPr>
          <w:rFonts w:cstheme="minorHAnsi"/>
          <w:bCs/>
          <w:sz w:val="20"/>
          <w:szCs w:val="20"/>
          <w:lang w:eastAsia="ar-SA"/>
        </w:rPr>
      </w:pPr>
    </w:p>
    <w:p w14:paraId="18CADF2E" w14:textId="091BBCE3" w:rsidR="008E266E" w:rsidRPr="00415CAF" w:rsidRDefault="00796942" w:rsidP="00CD7D96">
      <w:pPr>
        <w:spacing w:after="0"/>
        <w:rPr>
          <w:b/>
          <w:sz w:val="24"/>
          <w:szCs w:val="24"/>
          <w:lang w:eastAsia="ar-SA"/>
        </w:rPr>
      </w:pPr>
      <w:r w:rsidRPr="00415CAF">
        <w:rPr>
          <w:rFonts w:cstheme="minorHAnsi"/>
          <w:b/>
          <w:sz w:val="24"/>
          <w:szCs w:val="24"/>
          <w:lang w:eastAsia="ar-SA"/>
        </w:rPr>
        <w:t>Zamawiający</w:t>
      </w:r>
      <w:r w:rsidRPr="00415CAF">
        <w:rPr>
          <w:rFonts w:cstheme="minorHAnsi"/>
          <w:b/>
          <w:sz w:val="24"/>
          <w:szCs w:val="24"/>
          <w:lang w:eastAsia="ar-SA"/>
        </w:rPr>
        <w:tab/>
      </w:r>
      <w:r w:rsidRPr="00415CAF">
        <w:rPr>
          <w:rFonts w:cstheme="minorHAnsi"/>
          <w:b/>
          <w:sz w:val="24"/>
          <w:szCs w:val="24"/>
          <w:lang w:eastAsia="ar-SA"/>
        </w:rPr>
        <w:tab/>
      </w:r>
      <w:r w:rsidRPr="00415CAF">
        <w:rPr>
          <w:rFonts w:cstheme="minorHAnsi"/>
          <w:b/>
          <w:sz w:val="24"/>
          <w:szCs w:val="24"/>
          <w:lang w:eastAsia="ar-SA"/>
        </w:rPr>
        <w:tab/>
      </w:r>
      <w:r w:rsidRPr="00415CAF">
        <w:rPr>
          <w:rFonts w:cstheme="minorHAnsi"/>
          <w:b/>
          <w:sz w:val="24"/>
          <w:szCs w:val="24"/>
          <w:lang w:eastAsia="ar-SA"/>
        </w:rPr>
        <w:tab/>
      </w:r>
      <w:r w:rsidRPr="00415CAF">
        <w:rPr>
          <w:rFonts w:cstheme="minorHAnsi"/>
          <w:b/>
          <w:sz w:val="24"/>
          <w:szCs w:val="24"/>
          <w:lang w:eastAsia="ar-SA"/>
        </w:rPr>
        <w:tab/>
      </w:r>
      <w:r w:rsidRPr="00415CAF">
        <w:rPr>
          <w:rFonts w:cstheme="minorHAnsi"/>
          <w:b/>
          <w:sz w:val="24"/>
          <w:szCs w:val="24"/>
          <w:lang w:eastAsia="ar-SA"/>
        </w:rPr>
        <w:tab/>
      </w:r>
      <w:r w:rsidRPr="00415CAF">
        <w:rPr>
          <w:rFonts w:cstheme="minorHAnsi"/>
          <w:b/>
          <w:sz w:val="24"/>
          <w:szCs w:val="24"/>
          <w:lang w:eastAsia="ar-SA"/>
        </w:rPr>
        <w:tab/>
      </w:r>
      <w:r w:rsidRPr="00415CAF">
        <w:rPr>
          <w:rFonts w:cstheme="minorHAnsi"/>
          <w:b/>
          <w:sz w:val="24"/>
          <w:szCs w:val="24"/>
          <w:lang w:eastAsia="ar-SA"/>
        </w:rPr>
        <w:tab/>
      </w:r>
      <w:r w:rsidRPr="00415CAF">
        <w:rPr>
          <w:rFonts w:cstheme="minorHAnsi"/>
          <w:b/>
          <w:sz w:val="24"/>
          <w:szCs w:val="24"/>
          <w:lang w:eastAsia="ar-SA"/>
        </w:rPr>
        <w:tab/>
      </w:r>
      <w:r w:rsidRPr="00415CAF">
        <w:rPr>
          <w:rFonts w:cstheme="minorHAnsi"/>
          <w:b/>
          <w:sz w:val="24"/>
          <w:szCs w:val="24"/>
          <w:lang w:eastAsia="ar-SA"/>
        </w:rPr>
        <w:tab/>
        <w:t>W</w:t>
      </w:r>
      <w:r w:rsidRPr="00415CAF">
        <w:rPr>
          <w:b/>
          <w:sz w:val="24"/>
          <w:szCs w:val="24"/>
          <w:lang w:eastAsia="ar-SA"/>
        </w:rPr>
        <w:t>ykonawca</w:t>
      </w:r>
      <w:r w:rsidR="008E266E" w:rsidRPr="00415CAF">
        <w:rPr>
          <w:b/>
          <w:sz w:val="24"/>
          <w:szCs w:val="24"/>
          <w:lang w:eastAsia="ar-SA"/>
        </w:rPr>
        <w:t xml:space="preserve"> </w:t>
      </w:r>
    </w:p>
    <w:sectPr w:rsidR="008E266E" w:rsidRPr="00415CAF" w:rsidSect="007537FD">
      <w:headerReference w:type="default" r:id="rId8"/>
      <w:footerReference w:type="first" r:id="rId9"/>
      <w:footnotePr>
        <w:pos w:val="beneathText"/>
      </w:footnotePr>
      <w:pgSz w:w="11905" w:h="16837"/>
      <w:pgMar w:top="567" w:right="1418" w:bottom="993"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77AFC" w14:textId="77777777" w:rsidR="008F3B1C" w:rsidRDefault="008F3B1C">
      <w:pPr>
        <w:spacing w:after="0" w:line="240" w:lineRule="auto"/>
      </w:pPr>
      <w:r>
        <w:separator/>
      </w:r>
    </w:p>
  </w:endnote>
  <w:endnote w:type="continuationSeparator" w:id="0">
    <w:p w14:paraId="3D24CA79" w14:textId="77777777" w:rsidR="008F3B1C" w:rsidRDefault="008F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5CC8" w14:textId="77777777" w:rsidR="00F05210" w:rsidRDefault="00F05210">
    <w:pPr>
      <w:pStyle w:val="Stopka"/>
      <w:jc w:val="center"/>
    </w:pPr>
  </w:p>
  <w:p w14:paraId="554C6288" w14:textId="77777777" w:rsidR="00F05210" w:rsidRDefault="00F052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CA432" w14:textId="77777777" w:rsidR="008F3B1C" w:rsidRDefault="008F3B1C">
      <w:pPr>
        <w:spacing w:after="0" w:line="240" w:lineRule="auto"/>
      </w:pPr>
      <w:r>
        <w:separator/>
      </w:r>
    </w:p>
  </w:footnote>
  <w:footnote w:type="continuationSeparator" w:id="0">
    <w:p w14:paraId="404F148E" w14:textId="77777777" w:rsidR="008F3B1C" w:rsidRDefault="008F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F19D" w14:textId="39F97E95" w:rsidR="00F05210" w:rsidRDefault="00F05210">
    <w:r>
      <w:rPr>
        <w:noProof/>
        <w:lang w:eastAsia="pl-PL"/>
      </w:rPr>
      <mc:AlternateContent>
        <mc:Choice Requires="wps">
          <w:drawing>
            <wp:anchor distT="0" distB="0" distL="0" distR="0" simplePos="0" relativeHeight="251659264" behindDoc="0" locked="0" layoutInCell="1" allowOverlap="1" wp14:anchorId="3DAB64BF" wp14:editId="058427DA">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4B95E" w14:textId="77777777" w:rsidR="00F05210" w:rsidRDefault="00F052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B64BF"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7344B95E" w14:textId="77777777" w:rsidR="00F05210" w:rsidRDefault="00F05210"/>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pStyle w:val="Nagwek6"/>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Times New Roman" w:hint="default"/>
        <w:b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5" w15:restartNumberingAfterBreak="0">
    <w:nsid w:val="00000008"/>
    <w:multiLevelType w:val="singleLevel"/>
    <w:tmpl w:val="00000008"/>
    <w:lvl w:ilvl="0">
      <w:start w:val="1"/>
      <w:numFmt w:val="decimal"/>
      <w:lvlText w:val="%1."/>
      <w:lvlJc w:val="left"/>
      <w:pPr>
        <w:tabs>
          <w:tab w:val="num" w:pos="0"/>
        </w:tabs>
        <w:ind w:left="720" w:hanging="360"/>
      </w:pPr>
      <w:rPr>
        <w:rFonts w:hint="default"/>
      </w:rPr>
    </w:lvl>
  </w:abstractNum>
  <w:abstractNum w:abstractNumId="6"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rPr>
    </w:lvl>
  </w:abstractNum>
  <w:abstractNum w:abstractNumId="8"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hint="default"/>
      </w:rPr>
    </w:lvl>
  </w:abstractNum>
  <w:abstractNum w:abstractNumId="9"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10"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11" w15:restartNumberingAfterBreak="0">
    <w:nsid w:val="0000000E"/>
    <w:multiLevelType w:val="singleLevel"/>
    <w:tmpl w:val="68700368"/>
    <w:name w:val="WW8Num15"/>
    <w:lvl w:ilvl="0">
      <w:start w:val="1"/>
      <w:numFmt w:val="decimal"/>
      <w:lvlText w:val="%1."/>
      <w:lvlJc w:val="left"/>
      <w:pPr>
        <w:tabs>
          <w:tab w:val="num" w:pos="360"/>
        </w:tabs>
        <w:ind w:left="360" w:hanging="360"/>
      </w:pPr>
      <w:rPr>
        <w:b w:val="0"/>
      </w:rPr>
    </w:lvl>
  </w:abstractNum>
  <w:abstractNum w:abstractNumId="12"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13" w15:restartNumberingAfterBreak="0">
    <w:nsid w:val="024E2A68"/>
    <w:multiLevelType w:val="hybridMultilevel"/>
    <w:tmpl w:val="F516F18A"/>
    <w:lvl w:ilvl="0" w:tplc="C1BE4B2E">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9D2620"/>
    <w:multiLevelType w:val="hybridMultilevel"/>
    <w:tmpl w:val="C3E6D1DE"/>
    <w:lvl w:ilvl="0" w:tplc="012E9036">
      <w:start w:val="4"/>
      <w:numFmt w:val="decimal"/>
      <w:lvlText w:val="%1."/>
      <w:lvlJc w:val="left"/>
      <w:pPr>
        <w:tabs>
          <w:tab w:val="num" w:pos="680"/>
        </w:tabs>
        <w:ind w:left="680"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E863A6"/>
    <w:multiLevelType w:val="hybridMultilevel"/>
    <w:tmpl w:val="1694A62A"/>
    <w:lvl w:ilvl="0" w:tplc="394EC15A">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6" w15:restartNumberingAfterBreak="0">
    <w:nsid w:val="0D3609F6"/>
    <w:multiLevelType w:val="hybridMultilevel"/>
    <w:tmpl w:val="74382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E5778"/>
    <w:multiLevelType w:val="hybridMultilevel"/>
    <w:tmpl w:val="BF0A6070"/>
    <w:lvl w:ilvl="0" w:tplc="92D8CD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 w15:restartNumberingAfterBreak="0">
    <w:nsid w:val="13CA5BAF"/>
    <w:multiLevelType w:val="hybridMultilevel"/>
    <w:tmpl w:val="3B9EAEDE"/>
    <w:lvl w:ilvl="0" w:tplc="6A0E085E">
      <w:start w:val="3"/>
      <w:numFmt w:val="decimal"/>
      <w:lvlText w:val="%1."/>
      <w:lvlJc w:val="left"/>
      <w:pPr>
        <w:tabs>
          <w:tab w:val="num" w:pos="284"/>
        </w:tabs>
        <w:ind w:left="284" w:hanging="284"/>
      </w:pPr>
      <w:rPr>
        <w:rFonts w:hint="default"/>
        <w:b w:val="0"/>
        <w:color w:val="auto"/>
        <w:sz w:val="20"/>
        <w:szCs w:val="20"/>
      </w:rPr>
    </w:lvl>
    <w:lvl w:ilvl="1" w:tplc="1F044B1A">
      <w:start w:val="1"/>
      <w:numFmt w:val="lowerLetter"/>
      <w:lvlText w:val="%2)"/>
      <w:lvlJc w:val="left"/>
      <w:pPr>
        <w:tabs>
          <w:tab w:val="num" w:pos="0"/>
        </w:tabs>
        <w:ind w:left="170" w:hanging="17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65D2346"/>
    <w:multiLevelType w:val="hybridMultilevel"/>
    <w:tmpl w:val="5B149590"/>
    <w:lvl w:ilvl="0" w:tplc="714A8290">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DB27A4"/>
    <w:multiLevelType w:val="hybridMultilevel"/>
    <w:tmpl w:val="F2983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9B198A"/>
    <w:multiLevelType w:val="hybridMultilevel"/>
    <w:tmpl w:val="AA90E558"/>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1CC01C6D"/>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23" w15:restartNumberingAfterBreak="0">
    <w:nsid w:val="228756B2"/>
    <w:multiLevelType w:val="hybridMultilevel"/>
    <w:tmpl w:val="BDECBFBC"/>
    <w:lvl w:ilvl="0" w:tplc="2E7A8582">
      <w:start w:val="1"/>
      <w:numFmt w:val="decimal"/>
      <w:lvlText w:val="%1."/>
      <w:lvlJc w:val="left"/>
      <w:pPr>
        <w:ind w:left="720" w:hanging="360"/>
      </w:pPr>
      <w:rPr>
        <w:rFonts w:hint="default"/>
      </w:rPr>
    </w:lvl>
    <w:lvl w:ilvl="1" w:tplc="335CD0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24254B55"/>
    <w:multiLevelType w:val="hybridMultilevel"/>
    <w:tmpl w:val="E788E46A"/>
    <w:lvl w:ilvl="0" w:tplc="341C69F2">
      <w:start w:val="1"/>
      <w:numFmt w:val="decimal"/>
      <w:lvlText w:val="%1)"/>
      <w:lvlJc w:val="left"/>
      <w:pPr>
        <w:tabs>
          <w:tab w:val="num" w:pos="756"/>
        </w:tabs>
        <w:ind w:left="756" w:hanging="360"/>
      </w:pPr>
      <w:rPr>
        <w:rFonts w:hint="default"/>
      </w:rPr>
    </w:lvl>
    <w:lvl w:ilvl="1" w:tplc="04150019" w:tentative="1">
      <w:start w:val="1"/>
      <w:numFmt w:val="lowerLetter"/>
      <w:lvlText w:val="%2."/>
      <w:lvlJc w:val="left"/>
      <w:pPr>
        <w:tabs>
          <w:tab w:val="num" w:pos="1836"/>
        </w:tabs>
        <w:ind w:left="1836" w:hanging="360"/>
      </w:pPr>
    </w:lvl>
    <w:lvl w:ilvl="2" w:tplc="0415001B" w:tentative="1">
      <w:start w:val="1"/>
      <w:numFmt w:val="lowerRoman"/>
      <w:lvlText w:val="%3."/>
      <w:lvlJc w:val="right"/>
      <w:pPr>
        <w:tabs>
          <w:tab w:val="num" w:pos="2556"/>
        </w:tabs>
        <w:ind w:left="2556" w:hanging="180"/>
      </w:pPr>
    </w:lvl>
    <w:lvl w:ilvl="3" w:tplc="0415000F" w:tentative="1">
      <w:start w:val="1"/>
      <w:numFmt w:val="decimal"/>
      <w:lvlText w:val="%4."/>
      <w:lvlJc w:val="left"/>
      <w:pPr>
        <w:tabs>
          <w:tab w:val="num" w:pos="3276"/>
        </w:tabs>
        <w:ind w:left="3276" w:hanging="360"/>
      </w:pPr>
    </w:lvl>
    <w:lvl w:ilvl="4" w:tplc="04150019" w:tentative="1">
      <w:start w:val="1"/>
      <w:numFmt w:val="lowerLetter"/>
      <w:lvlText w:val="%5."/>
      <w:lvlJc w:val="left"/>
      <w:pPr>
        <w:tabs>
          <w:tab w:val="num" w:pos="3996"/>
        </w:tabs>
        <w:ind w:left="3996" w:hanging="360"/>
      </w:pPr>
    </w:lvl>
    <w:lvl w:ilvl="5" w:tplc="0415001B" w:tentative="1">
      <w:start w:val="1"/>
      <w:numFmt w:val="lowerRoman"/>
      <w:lvlText w:val="%6."/>
      <w:lvlJc w:val="right"/>
      <w:pPr>
        <w:tabs>
          <w:tab w:val="num" w:pos="4716"/>
        </w:tabs>
        <w:ind w:left="4716" w:hanging="180"/>
      </w:pPr>
    </w:lvl>
    <w:lvl w:ilvl="6" w:tplc="0415000F" w:tentative="1">
      <w:start w:val="1"/>
      <w:numFmt w:val="decimal"/>
      <w:lvlText w:val="%7."/>
      <w:lvlJc w:val="left"/>
      <w:pPr>
        <w:tabs>
          <w:tab w:val="num" w:pos="5436"/>
        </w:tabs>
        <w:ind w:left="5436" w:hanging="360"/>
      </w:pPr>
    </w:lvl>
    <w:lvl w:ilvl="7" w:tplc="04150019" w:tentative="1">
      <w:start w:val="1"/>
      <w:numFmt w:val="lowerLetter"/>
      <w:lvlText w:val="%8."/>
      <w:lvlJc w:val="left"/>
      <w:pPr>
        <w:tabs>
          <w:tab w:val="num" w:pos="6156"/>
        </w:tabs>
        <w:ind w:left="6156" w:hanging="360"/>
      </w:pPr>
    </w:lvl>
    <w:lvl w:ilvl="8" w:tplc="0415001B" w:tentative="1">
      <w:start w:val="1"/>
      <w:numFmt w:val="lowerRoman"/>
      <w:lvlText w:val="%9."/>
      <w:lvlJc w:val="right"/>
      <w:pPr>
        <w:tabs>
          <w:tab w:val="num" w:pos="6876"/>
        </w:tabs>
        <w:ind w:left="6876" w:hanging="180"/>
      </w:pPr>
    </w:lvl>
  </w:abstractNum>
  <w:abstractNum w:abstractNumId="26" w15:restartNumberingAfterBreak="0">
    <w:nsid w:val="249D6201"/>
    <w:multiLevelType w:val="hybridMultilevel"/>
    <w:tmpl w:val="55FC2B82"/>
    <w:lvl w:ilvl="0" w:tplc="82A42CC8">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7" w15:restartNumberingAfterBreak="0">
    <w:nsid w:val="24D00B88"/>
    <w:multiLevelType w:val="hybridMultilevel"/>
    <w:tmpl w:val="0016946E"/>
    <w:lvl w:ilvl="0" w:tplc="BBFAF288">
      <w:start w:val="1"/>
      <w:numFmt w:val="decimal"/>
      <w:lvlText w:val="%1."/>
      <w:lvlJc w:val="left"/>
      <w:pPr>
        <w:tabs>
          <w:tab w:val="num" w:pos="720"/>
        </w:tabs>
        <w:ind w:left="72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51A18D2"/>
    <w:multiLevelType w:val="hybridMultilevel"/>
    <w:tmpl w:val="E0548B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57C2F0B"/>
    <w:multiLevelType w:val="hybridMultilevel"/>
    <w:tmpl w:val="9064B9BC"/>
    <w:lvl w:ilvl="0" w:tplc="223002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76770C"/>
    <w:multiLevelType w:val="hybridMultilevel"/>
    <w:tmpl w:val="B40A716A"/>
    <w:lvl w:ilvl="0" w:tplc="22D24DC6">
      <w:start w:val="5"/>
      <w:numFmt w:val="decimal"/>
      <w:lvlText w:val="%1."/>
      <w:lvlJc w:val="left"/>
      <w:pPr>
        <w:tabs>
          <w:tab w:val="num" w:pos="357"/>
        </w:tabs>
        <w:ind w:left="39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27345B"/>
    <w:multiLevelType w:val="hybridMultilevel"/>
    <w:tmpl w:val="F76A59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0445A86"/>
    <w:multiLevelType w:val="hybridMultilevel"/>
    <w:tmpl w:val="7E422086"/>
    <w:lvl w:ilvl="0" w:tplc="FFFFFFFF">
      <w:start w:val="1"/>
      <w:numFmt w:val="lowerLetter"/>
      <w:lvlText w:val="%1)"/>
      <w:lvlJc w:val="left"/>
      <w:pPr>
        <w:tabs>
          <w:tab w:val="num" w:pos="1434"/>
        </w:tabs>
        <w:ind w:left="1434" w:hanging="360"/>
      </w:pPr>
      <w:rPr>
        <w:rFonts w:hint="default"/>
      </w:rPr>
    </w:lvl>
    <w:lvl w:ilvl="1" w:tplc="E8966E14">
      <w:start w:val="1"/>
      <w:numFmt w:val="decimal"/>
      <w:lvlText w:val="%2."/>
      <w:lvlJc w:val="left"/>
      <w:pPr>
        <w:tabs>
          <w:tab w:val="num" w:pos="2154"/>
        </w:tabs>
        <w:ind w:left="2154" w:hanging="360"/>
      </w:pPr>
      <w:rPr>
        <w:rFonts w:hint="default"/>
      </w:rPr>
    </w:lvl>
    <w:lvl w:ilvl="2" w:tplc="FFFFFFFF" w:tentative="1">
      <w:start w:val="1"/>
      <w:numFmt w:val="lowerRoman"/>
      <w:lvlText w:val="%3."/>
      <w:lvlJc w:val="right"/>
      <w:pPr>
        <w:tabs>
          <w:tab w:val="num" w:pos="2874"/>
        </w:tabs>
        <w:ind w:left="2874" w:hanging="180"/>
      </w:pPr>
    </w:lvl>
    <w:lvl w:ilvl="3" w:tplc="FFFFFFFF" w:tentative="1">
      <w:start w:val="1"/>
      <w:numFmt w:val="decimal"/>
      <w:lvlText w:val="%4."/>
      <w:lvlJc w:val="left"/>
      <w:pPr>
        <w:tabs>
          <w:tab w:val="num" w:pos="3594"/>
        </w:tabs>
        <w:ind w:left="3594" w:hanging="360"/>
      </w:pPr>
    </w:lvl>
    <w:lvl w:ilvl="4" w:tplc="FFFFFFFF" w:tentative="1">
      <w:start w:val="1"/>
      <w:numFmt w:val="lowerLetter"/>
      <w:lvlText w:val="%5."/>
      <w:lvlJc w:val="left"/>
      <w:pPr>
        <w:tabs>
          <w:tab w:val="num" w:pos="4314"/>
        </w:tabs>
        <w:ind w:left="4314" w:hanging="360"/>
      </w:pPr>
    </w:lvl>
    <w:lvl w:ilvl="5" w:tplc="FFFFFFFF" w:tentative="1">
      <w:start w:val="1"/>
      <w:numFmt w:val="lowerRoman"/>
      <w:lvlText w:val="%6."/>
      <w:lvlJc w:val="right"/>
      <w:pPr>
        <w:tabs>
          <w:tab w:val="num" w:pos="5034"/>
        </w:tabs>
        <w:ind w:left="5034" w:hanging="180"/>
      </w:pPr>
    </w:lvl>
    <w:lvl w:ilvl="6" w:tplc="FFFFFFFF" w:tentative="1">
      <w:start w:val="1"/>
      <w:numFmt w:val="decimal"/>
      <w:lvlText w:val="%7."/>
      <w:lvlJc w:val="left"/>
      <w:pPr>
        <w:tabs>
          <w:tab w:val="num" w:pos="5754"/>
        </w:tabs>
        <w:ind w:left="5754" w:hanging="360"/>
      </w:pPr>
    </w:lvl>
    <w:lvl w:ilvl="7" w:tplc="FFFFFFFF" w:tentative="1">
      <w:start w:val="1"/>
      <w:numFmt w:val="lowerLetter"/>
      <w:lvlText w:val="%8."/>
      <w:lvlJc w:val="left"/>
      <w:pPr>
        <w:tabs>
          <w:tab w:val="num" w:pos="6474"/>
        </w:tabs>
        <w:ind w:left="6474" w:hanging="360"/>
      </w:pPr>
    </w:lvl>
    <w:lvl w:ilvl="8" w:tplc="FFFFFFFF" w:tentative="1">
      <w:start w:val="1"/>
      <w:numFmt w:val="lowerRoman"/>
      <w:lvlText w:val="%9."/>
      <w:lvlJc w:val="right"/>
      <w:pPr>
        <w:tabs>
          <w:tab w:val="num" w:pos="7194"/>
        </w:tabs>
        <w:ind w:left="7194" w:hanging="180"/>
      </w:pPr>
    </w:lvl>
  </w:abstractNum>
  <w:abstractNum w:abstractNumId="33" w15:restartNumberingAfterBreak="0">
    <w:nsid w:val="30EB5D29"/>
    <w:multiLevelType w:val="hybridMultilevel"/>
    <w:tmpl w:val="B902240E"/>
    <w:lvl w:ilvl="0" w:tplc="9E6640A8">
      <w:start w:val="1"/>
      <w:numFmt w:val="decimal"/>
      <w:lvlText w:val="%1."/>
      <w:lvlJc w:val="left"/>
      <w:pPr>
        <w:ind w:left="720" w:hanging="360"/>
      </w:pPr>
      <w:rPr>
        <w:b w:val="0"/>
      </w:rPr>
    </w:lvl>
    <w:lvl w:ilvl="1" w:tplc="64CC7F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566A80"/>
    <w:multiLevelType w:val="hybridMultilevel"/>
    <w:tmpl w:val="D736B5F0"/>
    <w:lvl w:ilvl="0" w:tplc="223002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077BC7"/>
    <w:multiLevelType w:val="hybridMultilevel"/>
    <w:tmpl w:val="C9DC9C3C"/>
    <w:lvl w:ilvl="0" w:tplc="04150011">
      <w:start w:val="1"/>
      <w:numFmt w:val="decimal"/>
      <w:lvlText w:val="%1)"/>
      <w:lvlJc w:val="left"/>
      <w:pPr>
        <w:ind w:left="1060" w:hanging="360"/>
      </w:pPr>
    </w:lvl>
    <w:lvl w:ilvl="1" w:tplc="15280A40">
      <w:start w:val="1"/>
      <w:numFmt w:val="decimal"/>
      <w:lvlText w:val="%2)"/>
      <w:lvlJc w:val="left"/>
      <w:pPr>
        <w:ind w:left="1780" w:hanging="360"/>
      </w:pPr>
      <w:rPr>
        <w:b w:val="0"/>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355122F3"/>
    <w:multiLevelType w:val="hybridMultilevel"/>
    <w:tmpl w:val="857C543A"/>
    <w:lvl w:ilvl="0" w:tplc="A4A257E6">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363C4C11"/>
    <w:multiLevelType w:val="singleLevel"/>
    <w:tmpl w:val="04150011"/>
    <w:lvl w:ilvl="0">
      <w:start w:val="1"/>
      <w:numFmt w:val="decimal"/>
      <w:lvlText w:val="%1)"/>
      <w:lvlJc w:val="left"/>
      <w:pPr>
        <w:ind w:left="720" w:hanging="360"/>
      </w:pPr>
      <w:rPr>
        <w:b w:val="0"/>
        <w:sz w:val="20"/>
        <w:szCs w:val="20"/>
      </w:rPr>
    </w:lvl>
  </w:abstractNum>
  <w:abstractNum w:abstractNumId="38" w15:restartNumberingAfterBreak="0">
    <w:nsid w:val="377B2C26"/>
    <w:multiLevelType w:val="hybridMultilevel"/>
    <w:tmpl w:val="3E2469B6"/>
    <w:lvl w:ilvl="0" w:tplc="223002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3E2EBE"/>
    <w:multiLevelType w:val="hybridMultilevel"/>
    <w:tmpl w:val="F378E4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5622CE"/>
    <w:multiLevelType w:val="hybridMultilevel"/>
    <w:tmpl w:val="44141088"/>
    <w:lvl w:ilvl="0" w:tplc="48EC196A">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436D6D71"/>
    <w:multiLevelType w:val="hybridMultilevel"/>
    <w:tmpl w:val="D18695AE"/>
    <w:lvl w:ilvl="0" w:tplc="7D906E4A">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7423AB"/>
    <w:multiLevelType w:val="hybridMultilevel"/>
    <w:tmpl w:val="E2B4C576"/>
    <w:lvl w:ilvl="0" w:tplc="223002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282923"/>
    <w:multiLevelType w:val="hybridMultilevel"/>
    <w:tmpl w:val="A4DAE24C"/>
    <w:lvl w:ilvl="0" w:tplc="00000001">
      <w:start w:val="1"/>
      <w:numFmt w:val="bullet"/>
      <w:lvlText w:val="-"/>
      <w:lvlJc w:val="left"/>
      <w:pPr>
        <w:ind w:left="1080" w:hanging="360"/>
      </w:pPr>
      <w:rPr>
        <w:rFonts w:ascii="Symbol" w:hAnsi="Symbol" w:cs="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0627360"/>
    <w:multiLevelType w:val="hybridMultilevel"/>
    <w:tmpl w:val="F2C2B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AC08D3"/>
    <w:multiLevelType w:val="singleLevel"/>
    <w:tmpl w:val="00000008"/>
    <w:lvl w:ilvl="0">
      <w:start w:val="1"/>
      <w:numFmt w:val="decimal"/>
      <w:lvlText w:val="%1."/>
      <w:lvlJc w:val="left"/>
      <w:pPr>
        <w:tabs>
          <w:tab w:val="num" w:pos="0"/>
        </w:tabs>
        <w:ind w:left="720" w:hanging="360"/>
      </w:pPr>
      <w:rPr>
        <w:rFonts w:hint="default"/>
      </w:rPr>
    </w:lvl>
  </w:abstractNum>
  <w:abstractNum w:abstractNumId="47" w15:restartNumberingAfterBreak="0">
    <w:nsid w:val="688F08BF"/>
    <w:multiLevelType w:val="hybridMultilevel"/>
    <w:tmpl w:val="69625C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C4286B"/>
    <w:multiLevelType w:val="multilevel"/>
    <w:tmpl w:val="0A1ADB0E"/>
    <w:lvl w:ilvl="0">
      <w:start w:val="1"/>
      <w:numFmt w:val="decimal"/>
      <w:lvlText w:val="%1."/>
      <w:lvlJc w:val="left"/>
      <w:pPr>
        <w:tabs>
          <w:tab w:val="num" w:pos="1866"/>
        </w:tabs>
        <w:ind w:left="1866" w:hanging="360"/>
      </w:pPr>
      <w:rPr>
        <w:rFonts w:hint="default"/>
      </w:rPr>
    </w:lvl>
    <w:lvl w:ilvl="1">
      <w:start w:val="5"/>
      <w:numFmt w:val="upperRoman"/>
      <w:lvlText w:val="%2."/>
      <w:lvlJc w:val="left"/>
      <w:pPr>
        <w:tabs>
          <w:tab w:val="num" w:pos="284"/>
        </w:tabs>
        <w:ind w:left="340" w:hanging="340"/>
      </w:pPr>
      <w:rPr>
        <w:rFonts w:ascii="Calibri" w:hAnsi="Calibri" w:cs="Calibri" w:hint="default"/>
      </w:rPr>
    </w:lvl>
    <w:lvl w:ilvl="2">
      <w:start w:val="7"/>
      <w:numFmt w:val="upperRoman"/>
      <w:lvlText w:val="%3."/>
      <w:lvlJc w:val="left"/>
      <w:pPr>
        <w:tabs>
          <w:tab w:val="num" w:pos="2690"/>
        </w:tabs>
        <w:ind w:left="2746" w:hanging="340"/>
      </w:pPr>
      <w:rPr>
        <w:rFonts w:ascii="Courier New" w:hAnsi="Courier New" w:cs="Courier New" w:hint="default"/>
      </w:rPr>
    </w:lvl>
    <w:lvl w:ilvl="3">
      <w:numFmt w:val="bullet"/>
      <w:lvlText w:val=""/>
      <w:lvlJc w:val="left"/>
      <w:pPr>
        <w:tabs>
          <w:tab w:val="num" w:pos="0"/>
        </w:tabs>
        <w:ind w:left="3306" w:hanging="360"/>
      </w:pPr>
      <w:rPr>
        <w:rFonts w:ascii="Symbol" w:hAnsi="Symbol" w:cs="Arial"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lef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b w:val="0"/>
      </w:rPr>
    </w:lvl>
    <w:lvl w:ilvl="7">
      <w:start w:val="1"/>
      <w:numFmt w:val="lowerLetter"/>
      <w:lvlText w:val="%8."/>
      <w:lvlJc w:val="left"/>
      <w:pPr>
        <w:tabs>
          <w:tab w:val="num" w:pos="6186"/>
        </w:tabs>
        <w:ind w:left="6186" w:hanging="360"/>
      </w:pPr>
      <w:rPr>
        <w:rFonts w:hint="default"/>
      </w:rPr>
    </w:lvl>
    <w:lvl w:ilvl="8">
      <w:start w:val="1"/>
      <w:numFmt w:val="lowerRoman"/>
      <w:lvlText w:val="%9."/>
      <w:lvlJc w:val="left"/>
      <w:pPr>
        <w:tabs>
          <w:tab w:val="num" w:pos="6906"/>
        </w:tabs>
        <w:ind w:left="6906" w:hanging="180"/>
      </w:pPr>
      <w:rPr>
        <w:rFonts w:hint="default"/>
      </w:rPr>
    </w:lvl>
  </w:abstractNum>
  <w:abstractNum w:abstractNumId="49" w15:restartNumberingAfterBreak="0">
    <w:nsid w:val="701B11E6"/>
    <w:multiLevelType w:val="hybridMultilevel"/>
    <w:tmpl w:val="D73C8F9C"/>
    <w:lvl w:ilvl="0" w:tplc="2068BF64">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7026397C"/>
    <w:multiLevelType w:val="hybridMultilevel"/>
    <w:tmpl w:val="FEDA7F4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705F46CC"/>
    <w:multiLevelType w:val="singleLevel"/>
    <w:tmpl w:val="00000008"/>
    <w:lvl w:ilvl="0">
      <w:start w:val="1"/>
      <w:numFmt w:val="decimal"/>
      <w:lvlText w:val="%1."/>
      <w:lvlJc w:val="left"/>
      <w:pPr>
        <w:tabs>
          <w:tab w:val="num" w:pos="0"/>
        </w:tabs>
        <w:ind w:left="720" w:hanging="360"/>
      </w:pPr>
      <w:rPr>
        <w:rFonts w:hint="default"/>
      </w:rPr>
    </w:lvl>
  </w:abstractNum>
  <w:abstractNum w:abstractNumId="52" w15:restartNumberingAfterBreak="0">
    <w:nsid w:val="70D43792"/>
    <w:multiLevelType w:val="hybridMultilevel"/>
    <w:tmpl w:val="42A40E48"/>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53" w15:restartNumberingAfterBreak="0">
    <w:nsid w:val="722544B0"/>
    <w:multiLevelType w:val="hybridMultilevel"/>
    <w:tmpl w:val="14CC2640"/>
    <w:lvl w:ilvl="0" w:tplc="43B87CC6">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7227167F"/>
    <w:multiLevelType w:val="hybridMultilevel"/>
    <w:tmpl w:val="A5424FF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5410EE">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6" w15:restartNumberingAfterBreak="0">
    <w:nsid w:val="75E34CA5"/>
    <w:multiLevelType w:val="hybridMultilevel"/>
    <w:tmpl w:val="2824787A"/>
    <w:lvl w:ilvl="0" w:tplc="223002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655D3D"/>
    <w:multiLevelType w:val="hybridMultilevel"/>
    <w:tmpl w:val="2B109324"/>
    <w:lvl w:ilvl="0" w:tplc="223002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2D36A1"/>
    <w:multiLevelType w:val="singleLevel"/>
    <w:tmpl w:val="07B4072C"/>
    <w:lvl w:ilvl="0">
      <w:start w:val="1"/>
      <w:numFmt w:val="decimal"/>
      <w:lvlText w:val="%1)"/>
      <w:lvlJc w:val="left"/>
      <w:pPr>
        <w:tabs>
          <w:tab w:val="num" w:pos="705"/>
        </w:tabs>
        <w:ind w:left="705" w:hanging="360"/>
      </w:pPr>
      <w:rPr>
        <w:rFonts w:hint="default"/>
        <w:b w:val="0"/>
        <w:color w:val="auto"/>
      </w:rPr>
    </w:lvl>
  </w:abstractNum>
  <w:abstractNum w:abstractNumId="59" w15:restartNumberingAfterBreak="0">
    <w:nsid w:val="7B705B46"/>
    <w:multiLevelType w:val="hybridMultilevel"/>
    <w:tmpl w:val="DF22A8A2"/>
    <w:lvl w:ilvl="0" w:tplc="C5526EF4">
      <w:start w:val="1"/>
      <w:numFmt w:val="decimal"/>
      <w:lvlText w:val="%1."/>
      <w:lvlJc w:val="left"/>
      <w:pPr>
        <w:tabs>
          <w:tab w:val="num" w:pos="456"/>
        </w:tabs>
        <w:ind w:left="456" w:hanging="360"/>
      </w:pPr>
      <w:rPr>
        <w:rFonts w:hint="default"/>
        <w:b w:val="0"/>
      </w:rPr>
    </w:lvl>
    <w:lvl w:ilvl="1" w:tplc="ECAE708E">
      <w:start w:val="1"/>
      <w:numFmt w:val="upperLetter"/>
      <w:lvlText w:val="%2)"/>
      <w:lvlJc w:val="left"/>
      <w:pPr>
        <w:tabs>
          <w:tab w:val="num" w:pos="1536"/>
        </w:tabs>
        <w:ind w:left="1536" w:hanging="360"/>
      </w:pPr>
      <w:rPr>
        <w:rFonts w:hint="default"/>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60"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9"/>
  </w:num>
  <w:num w:numId="5">
    <w:abstractNumId w:val="10"/>
  </w:num>
  <w:num w:numId="6">
    <w:abstractNumId w:val="12"/>
  </w:num>
  <w:num w:numId="7">
    <w:abstractNumId w:val="60"/>
  </w:num>
  <w:num w:numId="8">
    <w:abstractNumId w:val="55"/>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5"/>
  </w:num>
  <w:num w:numId="12">
    <w:abstractNumId w:val="8"/>
  </w:num>
  <w:num w:numId="13">
    <w:abstractNumId w:val="11"/>
  </w:num>
  <w:num w:numId="14">
    <w:abstractNumId w:val="7"/>
  </w:num>
  <w:num w:numId="15">
    <w:abstractNumId w:val="1"/>
  </w:num>
  <w:num w:numId="16">
    <w:abstractNumId w:val="5"/>
  </w:num>
  <w:num w:numId="17">
    <w:abstractNumId w:val="32"/>
  </w:num>
  <w:num w:numId="18">
    <w:abstractNumId w:val="59"/>
  </w:num>
  <w:num w:numId="19">
    <w:abstractNumId w:val="17"/>
  </w:num>
  <w:num w:numId="20">
    <w:abstractNumId w:val="13"/>
  </w:num>
  <w:num w:numId="21">
    <w:abstractNumId w:val="43"/>
  </w:num>
  <w:num w:numId="22">
    <w:abstractNumId w:val="31"/>
  </w:num>
  <w:num w:numId="23">
    <w:abstractNumId w:val="40"/>
  </w:num>
  <w:num w:numId="24">
    <w:abstractNumId w:val="53"/>
  </w:num>
  <w:num w:numId="25">
    <w:abstractNumId w:val="36"/>
  </w:num>
  <w:num w:numId="26">
    <w:abstractNumId w:val="49"/>
  </w:num>
  <w:num w:numId="27">
    <w:abstractNumId w:val="34"/>
  </w:num>
  <w:num w:numId="28">
    <w:abstractNumId w:val="56"/>
  </w:num>
  <w:num w:numId="29">
    <w:abstractNumId w:val="57"/>
  </w:num>
  <w:num w:numId="30">
    <w:abstractNumId w:val="29"/>
  </w:num>
  <w:num w:numId="31">
    <w:abstractNumId w:val="42"/>
  </w:num>
  <w:num w:numId="32">
    <w:abstractNumId w:val="38"/>
  </w:num>
  <w:num w:numId="33">
    <w:abstractNumId w:val="33"/>
  </w:num>
  <w:num w:numId="34">
    <w:abstractNumId w:val="37"/>
  </w:num>
  <w:num w:numId="35">
    <w:abstractNumId w:val="48"/>
  </w:num>
  <w:num w:numId="36">
    <w:abstractNumId w:val="58"/>
    <w:lvlOverride w:ilvl="0">
      <w:startOverride w:val="1"/>
    </w:lvlOverride>
  </w:num>
  <w:num w:numId="3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6"/>
  </w:num>
  <w:num w:numId="44">
    <w:abstractNumId w:val="15"/>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28"/>
  </w:num>
  <w:num w:numId="48">
    <w:abstractNumId w:val="50"/>
  </w:num>
  <w:num w:numId="49">
    <w:abstractNumId w:val="16"/>
  </w:num>
  <w:num w:numId="50">
    <w:abstractNumId w:val="23"/>
  </w:num>
  <w:num w:numId="51">
    <w:abstractNumId w:val="21"/>
  </w:num>
  <w:num w:numId="52">
    <w:abstractNumId w:val="41"/>
  </w:num>
  <w:num w:numId="53">
    <w:abstractNumId w:val="47"/>
  </w:num>
  <w:num w:numId="54">
    <w:abstractNumId w:val="20"/>
  </w:num>
  <w:num w:numId="55">
    <w:abstractNumId w:val="39"/>
  </w:num>
  <w:num w:numId="56">
    <w:abstractNumId w:val="19"/>
  </w:num>
  <w:num w:numId="57">
    <w:abstractNumId w:val="46"/>
  </w:num>
  <w:num w:numId="58">
    <w:abstractNumId w:val="2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asz Gacek">
    <w15:presenceInfo w15:providerId="AD" w15:userId="S-1-5-21-2321446354-2581500812-2549024829-1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6958"/>
    <w:rsid w:val="000150A6"/>
    <w:rsid w:val="00016548"/>
    <w:rsid w:val="000452A8"/>
    <w:rsid w:val="00061247"/>
    <w:rsid w:val="0006356C"/>
    <w:rsid w:val="00064011"/>
    <w:rsid w:val="00064639"/>
    <w:rsid w:val="000700C6"/>
    <w:rsid w:val="000823EB"/>
    <w:rsid w:val="00083435"/>
    <w:rsid w:val="00083F4D"/>
    <w:rsid w:val="00086209"/>
    <w:rsid w:val="00086414"/>
    <w:rsid w:val="00090482"/>
    <w:rsid w:val="00097F62"/>
    <w:rsid w:val="000B59FA"/>
    <w:rsid w:val="000B6686"/>
    <w:rsid w:val="000C30DD"/>
    <w:rsid w:val="000C3A64"/>
    <w:rsid w:val="000D4A26"/>
    <w:rsid w:val="000D7315"/>
    <w:rsid w:val="000F3DE1"/>
    <w:rsid w:val="000F493B"/>
    <w:rsid w:val="00111729"/>
    <w:rsid w:val="00115CDC"/>
    <w:rsid w:val="00161D3A"/>
    <w:rsid w:val="00164433"/>
    <w:rsid w:val="00167ACC"/>
    <w:rsid w:val="001766A9"/>
    <w:rsid w:val="00184B72"/>
    <w:rsid w:val="001B207C"/>
    <w:rsid w:val="001D3941"/>
    <w:rsid w:val="0021427F"/>
    <w:rsid w:val="00232AC0"/>
    <w:rsid w:val="00244DDA"/>
    <w:rsid w:val="00247426"/>
    <w:rsid w:val="00252D6C"/>
    <w:rsid w:val="002743AA"/>
    <w:rsid w:val="0028478F"/>
    <w:rsid w:val="0028760A"/>
    <w:rsid w:val="002B33B1"/>
    <w:rsid w:val="002B661A"/>
    <w:rsid w:val="002C0F30"/>
    <w:rsid w:val="002D64AB"/>
    <w:rsid w:val="002E27CB"/>
    <w:rsid w:val="002E778E"/>
    <w:rsid w:val="002F1804"/>
    <w:rsid w:val="002F628C"/>
    <w:rsid w:val="00327BD4"/>
    <w:rsid w:val="003533DA"/>
    <w:rsid w:val="00353DDE"/>
    <w:rsid w:val="00356597"/>
    <w:rsid w:val="0036746F"/>
    <w:rsid w:val="003714F0"/>
    <w:rsid w:val="0037318C"/>
    <w:rsid w:val="00374B25"/>
    <w:rsid w:val="00381467"/>
    <w:rsid w:val="003907E1"/>
    <w:rsid w:val="003947E3"/>
    <w:rsid w:val="003A3BCA"/>
    <w:rsid w:val="003B2A35"/>
    <w:rsid w:val="003B2CBA"/>
    <w:rsid w:val="003B458C"/>
    <w:rsid w:val="003C404B"/>
    <w:rsid w:val="003C5AE9"/>
    <w:rsid w:val="00402AFB"/>
    <w:rsid w:val="00414E3D"/>
    <w:rsid w:val="00415CAF"/>
    <w:rsid w:val="004202D8"/>
    <w:rsid w:val="004307BC"/>
    <w:rsid w:val="004321B3"/>
    <w:rsid w:val="00447BF6"/>
    <w:rsid w:val="00465BE5"/>
    <w:rsid w:val="004710BC"/>
    <w:rsid w:val="00471AFB"/>
    <w:rsid w:val="0048529A"/>
    <w:rsid w:val="004A1BC1"/>
    <w:rsid w:val="004A60B4"/>
    <w:rsid w:val="004A74C8"/>
    <w:rsid w:val="004B2A58"/>
    <w:rsid w:val="004B3184"/>
    <w:rsid w:val="004C13BA"/>
    <w:rsid w:val="004C29EB"/>
    <w:rsid w:val="004C562F"/>
    <w:rsid w:val="004D77A9"/>
    <w:rsid w:val="004E6F30"/>
    <w:rsid w:val="004F41E5"/>
    <w:rsid w:val="004F42F7"/>
    <w:rsid w:val="004F461D"/>
    <w:rsid w:val="0052435B"/>
    <w:rsid w:val="0052486A"/>
    <w:rsid w:val="00527EB4"/>
    <w:rsid w:val="00542CC1"/>
    <w:rsid w:val="00544BBE"/>
    <w:rsid w:val="00550BAC"/>
    <w:rsid w:val="00561DE0"/>
    <w:rsid w:val="00563BAB"/>
    <w:rsid w:val="005663FF"/>
    <w:rsid w:val="00575FF4"/>
    <w:rsid w:val="00585CD2"/>
    <w:rsid w:val="00596C35"/>
    <w:rsid w:val="005A4C09"/>
    <w:rsid w:val="005B17DE"/>
    <w:rsid w:val="005C3FFF"/>
    <w:rsid w:val="005C420C"/>
    <w:rsid w:val="005C4BAB"/>
    <w:rsid w:val="005E2FB2"/>
    <w:rsid w:val="005F3A0B"/>
    <w:rsid w:val="00601CC0"/>
    <w:rsid w:val="00602BB3"/>
    <w:rsid w:val="0060732F"/>
    <w:rsid w:val="0061331C"/>
    <w:rsid w:val="0062474C"/>
    <w:rsid w:val="0063045B"/>
    <w:rsid w:val="0064236B"/>
    <w:rsid w:val="00653BBA"/>
    <w:rsid w:val="00654E22"/>
    <w:rsid w:val="006667FC"/>
    <w:rsid w:val="006745A7"/>
    <w:rsid w:val="0067777B"/>
    <w:rsid w:val="00696076"/>
    <w:rsid w:val="006A1245"/>
    <w:rsid w:val="006A19D4"/>
    <w:rsid w:val="006D0CC3"/>
    <w:rsid w:val="006D0DD5"/>
    <w:rsid w:val="006D14B3"/>
    <w:rsid w:val="006E4CD8"/>
    <w:rsid w:val="006F2C75"/>
    <w:rsid w:val="006F3BE4"/>
    <w:rsid w:val="0071483D"/>
    <w:rsid w:val="00716CE8"/>
    <w:rsid w:val="00722642"/>
    <w:rsid w:val="00731048"/>
    <w:rsid w:val="00737281"/>
    <w:rsid w:val="007465AD"/>
    <w:rsid w:val="007534AB"/>
    <w:rsid w:val="007537FD"/>
    <w:rsid w:val="007717E3"/>
    <w:rsid w:val="00772A53"/>
    <w:rsid w:val="00787AC7"/>
    <w:rsid w:val="0079149F"/>
    <w:rsid w:val="00796942"/>
    <w:rsid w:val="00797D14"/>
    <w:rsid w:val="007A0F56"/>
    <w:rsid w:val="007F2F74"/>
    <w:rsid w:val="008063F5"/>
    <w:rsid w:val="0083040B"/>
    <w:rsid w:val="00836C57"/>
    <w:rsid w:val="00853ED1"/>
    <w:rsid w:val="00855BE0"/>
    <w:rsid w:val="00866703"/>
    <w:rsid w:val="008706F0"/>
    <w:rsid w:val="00885EC0"/>
    <w:rsid w:val="008A1845"/>
    <w:rsid w:val="008A4AB5"/>
    <w:rsid w:val="008B05AF"/>
    <w:rsid w:val="008B4802"/>
    <w:rsid w:val="008C2062"/>
    <w:rsid w:val="008E266E"/>
    <w:rsid w:val="008F3B1C"/>
    <w:rsid w:val="008F452A"/>
    <w:rsid w:val="008F52C6"/>
    <w:rsid w:val="008F72B5"/>
    <w:rsid w:val="009051CE"/>
    <w:rsid w:val="0092266D"/>
    <w:rsid w:val="00925D57"/>
    <w:rsid w:val="00930070"/>
    <w:rsid w:val="0093274A"/>
    <w:rsid w:val="0094280F"/>
    <w:rsid w:val="009472EF"/>
    <w:rsid w:val="00957C81"/>
    <w:rsid w:val="0096685A"/>
    <w:rsid w:val="0097038A"/>
    <w:rsid w:val="00971581"/>
    <w:rsid w:val="00972178"/>
    <w:rsid w:val="009844CD"/>
    <w:rsid w:val="009851B0"/>
    <w:rsid w:val="00992220"/>
    <w:rsid w:val="009948B5"/>
    <w:rsid w:val="00994FA2"/>
    <w:rsid w:val="00997DEB"/>
    <w:rsid w:val="009A4008"/>
    <w:rsid w:val="009D099B"/>
    <w:rsid w:val="009D3EFE"/>
    <w:rsid w:val="009E420D"/>
    <w:rsid w:val="009F2679"/>
    <w:rsid w:val="009F3878"/>
    <w:rsid w:val="009F6CF5"/>
    <w:rsid w:val="00A13D5F"/>
    <w:rsid w:val="00A2148A"/>
    <w:rsid w:val="00A22B83"/>
    <w:rsid w:val="00A22ED7"/>
    <w:rsid w:val="00A434A0"/>
    <w:rsid w:val="00A54BAD"/>
    <w:rsid w:val="00A568CB"/>
    <w:rsid w:val="00A65D8A"/>
    <w:rsid w:val="00A74863"/>
    <w:rsid w:val="00A95BC8"/>
    <w:rsid w:val="00AD04D9"/>
    <w:rsid w:val="00AD1E86"/>
    <w:rsid w:val="00AE7948"/>
    <w:rsid w:val="00B00E9C"/>
    <w:rsid w:val="00B14CF6"/>
    <w:rsid w:val="00B30E8C"/>
    <w:rsid w:val="00B37EF0"/>
    <w:rsid w:val="00B50CCF"/>
    <w:rsid w:val="00B66C37"/>
    <w:rsid w:val="00B821FF"/>
    <w:rsid w:val="00B8659E"/>
    <w:rsid w:val="00B8758C"/>
    <w:rsid w:val="00B96CC0"/>
    <w:rsid w:val="00B9732F"/>
    <w:rsid w:val="00BA30F1"/>
    <w:rsid w:val="00BA5837"/>
    <w:rsid w:val="00BB4A9F"/>
    <w:rsid w:val="00BC1E55"/>
    <w:rsid w:val="00BD592F"/>
    <w:rsid w:val="00C00E75"/>
    <w:rsid w:val="00C34F98"/>
    <w:rsid w:val="00C356B5"/>
    <w:rsid w:val="00C5249C"/>
    <w:rsid w:val="00C6554D"/>
    <w:rsid w:val="00C73F6F"/>
    <w:rsid w:val="00C85560"/>
    <w:rsid w:val="00CA149C"/>
    <w:rsid w:val="00CB11E6"/>
    <w:rsid w:val="00CB2040"/>
    <w:rsid w:val="00CB543A"/>
    <w:rsid w:val="00CD0EAE"/>
    <w:rsid w:val="00CD4487"/>
    <w:rsid w:val="00CD7D96"/>
    <w:rsid w:val="00CE3686"/>
    <w:rsid w:val="00CE4361"/>
    <w:rsid w:val="00CF657A"/>
    <w:rsid w:val="00CF776C"/>
    <w:rsid w:val="00D0286F"/>
    <w:rsid w:val="00D115FA"/>
    <w:rsid w:val="00D1611D"/>
    <w:rsid w:val="00D21F18"/>
    <w:rsid w:val="00D25297"/>
    <w:rsid w:val="00D2630D"/>
    <w:rsid w:val="00D27F20"/>
    <w:rsid w:val="00D301EE"/>
    <w:rsid w:val="00D336CF"/>
    <w:rsid w:val="00D3542A"/>
    <w:rsid w:val="00D35634"/>
    <w:rsid w:val="00D40259"/>
    <w:rsid w:val="00D415FE"/>
    <w:rsid w:val="00D45E8E"/>
    <w:rsid w:val="00D5495B"/>
    <w:rsid w:val="00D55598"/>
    <w:rsid w:val="00D845AA"/>
    <w:rsid w:val="00D86118"/>
    <w:rsid w:val="00D9337E"/>
    <w:rsid w:val="00D94EB4"/>
    <w:rsid w:val="00DA0650"/>
    <w:rsid w:val="00DA48E8"/>
    <w:rsid w:val="00DC195D"/>
    <w:rsid w:val="00DC42A2"/>
    <w:rsid w:val="00DC4FDE"/>
    <w:rsid w:val="00DD493B"/>
    <w:rsid w:val="00DD4D87"/>
    <w:rsid w:val="00DE09A3"/>
    <w:rsid w:val="00DE31A6"/>
    <w:rsid w:val="00DE7FC1"/>
    <w:rsid w:val="00DF51DC"/>
    <w:rsid w:val="00E20B30"/>
    <w:rsid w:val="00E633F4"/>
    <w:rsid w:val="00E6517B"/>
    <w:rsid w:val="00E8753B"/>
    <w:rsid w:val="00EA09FD"/>
    <w:rsid w:val="00EA7A18"/>
    <w:rsid w:val="00EB21CB"/>
    <w:rsid w:val="00EC4C04"/>
    <w:rsid w:val="00EC6114"/>
    <w:rsid w:val="00F05210"/>
    <w:rsid w:val="00F26B77"/>
    <w:rsid w:val="00F33A3C"/>
    <w:rsid w:val="00F348B7"/>
    <w:rsid w:val="00F349EC"/>
    <w:rsid w:val="00F35DBB"/>
    <w:rsid w:val="00F53731"/>
    <w:rsid w:val="00F63F6B"/>
    <w:rsid w:val="00F660CE"/>
    <w:rsid w:val="00F723AC"/>
    <w:rsid w:val="00F75BA7"/>
    <w:rsid w:val="00FB16B7"/>
    <w:rsid w:val="00FC2152"/>
    <w:rsid w:val="00FC2850"/>
    <w:rsid w:val="00FC4116"/>
    <w:rsid w:val="00FC41D4"/>
    <w:rsid w:val="00FC4C8D"/>
    <w:rsid w:val="00FC78DE"/>
    <w:rsid w:val="00FD0B20"/>
    <w:rsid w:val="00FD44BD"/>
    <w:rsid w:val="00FE08E4"/>
    <w:rsid w:val="00FE252A"/>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AA28"/>
  <w15:docId w15:val="{D96D88B3-F93E-474B-BCA2-4E349031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66E"/>
  </w:style>
  <w:style w:type="paragraph" w:styleId="Nagwek6">
    <w:name w:val="heading 6"/>
    <w:basedOn w:val="Normalny"/>
    <w:next w:val="Normalny"/>
    <w:link w:val="Nagwek6Znak"/>
    <w:qFormat/>
    <w:rsid w:val="000C3A64"/>
    <w:pPr>
      <w:keepNext/>
      <w:numPr>
        <w:ilvl w:val="5"/>
        <w:numId w:val="1"/>
      </w:numPr>
      <w:suppressAutoHyphens/>
      <w:spacing w:after="0" w:line="240" w:lineRule="auto"/>
      <w:outlineLvl w:val="5"/>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Nagwek6Znak">
    <w:name w:val="Nagłówek 6 Znak"/>
    <w:basedOn w:val="Domylnaczcionkaakapitu"/>
    <w:link w:val="Nagwek6"/>
    <w:rsid w:val="000C3A64"/>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B9732F"/>
    <w:pPr>
      <w:suppressAutoHyphens/>
      <w:spacing w:after="0" w:line="240" w:lineRule="auto"/>
    </w:pPr>
    <w:rPr>
      <w:rFonts w:ascii="Times New Roman" w:eastAsia="Times New Roman" w:hAnsi="Times New Roman" w:cs="Times New Roman"/>
      <w:lang w:eastAsia="ar-SA"/>
    </w:rPr>
  </w:style>
  <w:style w:type="character" w:customStyle="1" w:styleId="TekstpodstawowyZnak">
    <w:name w:val="Tekst podstawowy Znak"/>
    <w:basedOn w:val="Domylnaczcionkaakapitu"/>
    <w:link w:val="Tekstpodstawowy"/>
    <w:rsid w:val="00B9732F"/>
    <w:rPr>
      <w:rFonts w:ascii="Times New Roman" w:eastAsia="Times New Roman" w:hAnsi="Times New Roman" w:cs="Times New Roman"/>
      <w:lang w:eastAsia="ar-SA"/>
    </w:rPr>
  </w:style>
  <w:style w:type="paragraph" w:customStyle="1" w:styleId="Tekstpodstawowy21">
    <w:name w:val="Tekst podstawowy 21"/>
    <w:basedOn w:val="Normalny"/>
    <w:rsid w:val="00B9732F"/>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AkapitzlistZnak">
    <w:name w:val="Akapit z listą Znak"/>
    <w:link w:val="Akapitzlist"/>
    <w:uiPriority w:val="34"/>
    <w:rsid w:val="00797D14"/>
  </w:style>
  <w:style w:type="table" w:styleId="Tabela-Siatka">
    <w:name w:val="Table Grid"/>
    <w:basedOn w:val="Standardowy"/>
    <w:uiPriority w:val="39"/>
    <w:rsid w:val="008E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D55598"/>
    <w:pPr>
      <w:overflowPunct w:val="0"/>
      <w:autoSpaceDE w:val="0"/>
      <w:autoSpaceDN w:val="0"/>
      <w:adjustRightInd w:val="0"/>
      <w:spacing w:after="0" w:line="240" w:lineRule="auto"/>
      <w:jc w:val="center"/>
      <w:textAlignment w:val="baseline"/>
    </w:pPr>
    <w:rPr>
      <w:rFonts w:ascii="Arial" w:eastAsia="Times New Roman" w:hAnsi="Arial" w:cs="Arial"/>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30108">
      <w:bodyDiv w:val="1"/>
      <w:marLeft w:val="0"/>
      <w:marRight w:val="0"/>
      <w:marTop w:val="0"/>
      <w:marBottom w:val="0"/>
      <w:divBdr>
        <w:top w:val="none" w:sz="0" w:space="0" w:color="auto"/>
        <w:left w:val="none" w:sz="0" w:space="0" w:color="auto"/>
        <w:bottom w:val="none" w:sz="0" w:space="0" w:color="auto"/>
        <w:right w:val="none" w:sz="0" w:space="0" w:color="auto"/>
      </w:divBdr>
    </w:div>
    <w:div w:id="175928660">
      <w:bodyDiv w:val="1"/>
      <w:marLeft w:val="0"/>
      <w:marRight w:val="0"/>
      <w:marTop w:val="0"/>
      <w:marBottom w:val="0"/>
      <w:divBdr>
        <w:top w:val="none" w:sz="0" w:space="0" w:color="auto"/>
        <w:left w:val="none" w:sz="0" w:space="0" w:color="auto"/>
        <w:bottom w:val="none" w:sz="0" w:space="0" w:color="auto"/>
        <w:right w:val="none" w:sz="0" w:space="0" w:color="auto"/>
      </w:divBdr>
    </w:div>
    <w:div w:id="516315050">
      <w:bodyDiv w:val="1"/>
      <w:marLeft w:val="0"/>
      <w:marRight w:val="0"/>
      <w:marTop w:val="0"/>
      <w:marBottom w:val="0"/>
      <w:divBdr>
        <w:top w:val="none" w:sz="0" w:space="0" w:color="auto"/>
        <w:left w:val="none" w:sz="0" w:space="0" w:color="auto"/>
        <w:bottom w:val="none" w:sz="0" w:space="0" w:color="auto"/>
        <w:right w:val="none" w:sz="0" w:space="0" w:color="auto"/>
      </w:divBdr>
    </w:div>
    <w:div w:id="770319178">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84682512">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D4BF7-312D-4D4D-BEB2-B55AB17D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3658</Words>
  <Characters>21948</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Szyszko</dc:creator>
  <cp:lastModifiedBy>Rafał Anklewicz</cp:lastModifiedBy>
  <cp:revision>37</cp:revision>
  <cp:lastPrinted>2019-06-17T09:30:00Z</cp:lastPrinted>
  <dcterms:created xsi:type="dcterms:W3CDTF">2020-05-22T11:37:00Z</dcterms:created>
  <dcterms:modified xsi:type="dcterms:W3CDTF">2020-07-31T06:54:00Z</dcterms:modified>
</cp:coreProperties>
</file>