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2668" w14:textId="77777777" w:rsidR="001158F0" w:rsidRPr="00A22A41" w:rsidRDefault="001158F0" w:rsidP="00E15110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522E522" w14:textId="66903588" w:rsidR="00B36587" w:rsidRPr="00A22A41" w:rsidRDefault="00AE1AB0" w:rsidP="00E15110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2A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F41EF8" w14:textId="77777777" w:rsidR="00764E8C" w:rsidRPr="00A22A41" w:rsidRDefault="00764E8C" w:rsidP="00E15110">
      <w:pPr>
        <w:spacing w:before="0" w:after="0"/>
        <w:jc w:val="center"/>
        <w:rPr>
          <w:rFonts w:asciiTheme="minorHAnsi" w:hAnsiTheme="minorHAnsi" w:cstheme="minorHAnsi"/>
        </w:rPr>
      </w:pPr>
    </w:p>
    <w:p w14:paraId="07BF689B" w14:textId="77777777" w:rsidR="00764E8C" w:rsidRPr="00A22A41" w:rsidRDefault="00764E8C" w:rsidP="00E15110">
      <w:pPr>
        <w:spacing w:before="0" w:after="0"/>
        <w:jc w:val="center"/>
        <w:rPr>
          <w:rFonts w:asciiTheme="minorHAnsi" w:hAnsiTheme="minorHAnsi" w:cstheme="minorHAnsi"/>
        </w:rPr>
      </w:pPr>
    </w:p>
    <w:p w14:paraId="4C45515C" w14:textId="77777777" w:rsidR="00764E8C" w:rsidRPr="00A22A41" w:rsidRDefault="00764E8C" w:rsidP="00E15110">
      <w:pPr>
        <w:spacing w:before="0" w:after="0"/>
        <w:jc w:val="center"/>
        <w:rPr>
          <w:rFonts w:asciiTheme="minorHAnsi" w:hAnsiTheme="minorHAnsi" w:cstheme="minorHAnsi"/>
        </w:rPr>
      </w:pPr>
    </w:p>
    <w:p w14:paraId="1724225C" w14:textId="751A9966" w:rsidR="008D0C0A" w:rsidRPr="00A22A41" w:rsidRDefault="0036488D" w:rsidP="00E15110">
      <w:p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RZ.ROZ.281</w:t>
      </w:r>
      <w:r w:rsidR="00074CD4" w:rsidRPr="00A22A41">
        <w:rPr>
          <w:rFonts w:asciiTheme="minorHAnsi" w:hAnsiTheme="minorHAnsi" w:cstheme="minorHAnsi"/>
        </w:rPr>
        <w:t>0</w:t>
      </w:r>
      <w:r w:rsidR="00862134">
        <w:rPr>
          <w:rFonts w:asciiTheme="minorHAnsi" w:hAnsiTheme="minorHAnsi" w:cstheme="minorHAnsi"/>
        </w:rPr>
        <w:t>.76</w:t>
      </w:r>
      <w:r w:rsidRPr="00A22A41">
        <w:rPr>
          <w:rFonts w:asciiTheme="minorHAnsi" w:hAnsiTheme="minorHAnsi" w:cstheme="minorHAnsi"/>
        </w:rPr>
        <w:t>.</w:t>
      </w:r>
      <w:r w:rsidR="00074CD4" w:rsidRPr="00A22A41">
        <w:rPr>
          <w:rFonts w:asciiTheme="minorHAnsi" w:hAnsiTheme="minorHAnsi" w:cstheme="minorHAnsi"/>
        </w:rPr>
        <w:t>2020</w:t>
      </w:r>
      <w:r w:rsidR="002F2113">
        <w:rPr>
          <w:rFonts w:asciiTheme="minorHAnsi" w:hAnsiTheme="minorHAnsi" w:cstheme="minorHAnsi"/>
          <w:lang w:val="de-DE"/>
        </w:rPr>
        <w:t xml:space="preserve"> </w:t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30581A" w:rsidRPr="00A22A41">
        <w:rPr>
          <w:rFonts w:asciiTheme="minorHAnsi" w:hAnsiTheme="minorHAnsi" w:cstheme="minorHAnsi"/>
          <w:lang w:val="de-DE"/>
        </w:rPr>
        <w:tab/>
      </w:r>
      <w:r w:rsidR="002F2113">
        <w:rPr>
          <w:rFonts w:asciiTheme="minorHAnsi" w:hAnsiTheme="minorHAnsi" w:cstheme="minorHAnsi"/>
          <w:lang w:val="de-DE"/>
        </w:rPr>
        <w:tab/>
      </w:r>
      <w:r w:rsidR="002F2113">
        <w:rPr>
          <w:rFonts w:asciiTheme="minorHAnsi" w:hAnsiTheme="minorHAnsi" w:cstheme="minorHAnsi"/>
          <w:lang w:val="de-DE"/>
        </w:rPr>
        <w:tab/>
      </w:r>
      <w:r w:rsidR="00A06312" w:rsidRPr="00A22A41">
        <w:rPr>
          <w:rFonts w:asciiTheme="minorHAnsi" w:hAnsiTheme="minorHAnsi" w:cstheme="minorHAnsi"/>
          <w:lang w:val="de-DE"/>
        </w:rPr>
        <w:t>Rzeszów</w:t>
      </w:r>
      <w:r w:rsidR="008D0C0A" w:rsidRPr="00A22A41">
        <w:rPr>
          <w:rFonts w:asciiTheme="minorHAnsi" w:hAnsiTheme="minorHAnsi" w:cstheme="minorHAnsi"/>
          <w:lang w:val="de-DE"/>
        </w:rPr>
        <w:t>,</w:t>
      </w:r>
      <w:r w:rsidR="00AE1AB0" w:rsidRPr="00A22A41">
        <w:rPr>
          <w:rFonts w:asciiTheme="minorHAnsi" w:hAnsiTheme="minorHAnsi" w:cstheme="minorHAnsi"/>
          <w:lang w:val="de-DE"/>
        </w:rPr>
        <w:t xml:space="preserve"> </w:t>
      </w:r>
      <w:r w:rsidR="008D0C0A" w:rsidRPr="00A22A41">
        <w:rPr>
          <w:rFonts w:asciiTheme="minorHAnsi" w:hAnsiTheme="minorHAnsi" w:cstheme="minorHAnsi"/>
        </w:rPr>
        <w:t>dnia</w:t>
      </w:r>
      <w:r w:rsidR="00582840">
        <w:rPr>
          <w:rFonts w:asciiTheme="minorHAnsi" w:hAnsiTheme="minorHAnsi" w:cstheme="minorHAnsi"/>
        </w:rPr>
        <w:t xml:space="preserve"> 28</w:t>
      </w:r>
      <w:r w:rsidR="00074CD4" w:rsidRPr="00A22A41">
        <w:rPr>
          <w:rFonts w:asciiTheme="minorHAnsi" w:hAnsiTheme="minorHAnsi" w:cstheme="minorHAnsi"/>
          <w:lang w:val="de-DE"/>
        </w:rPr>
        <w:t>.</w:t>
      </w:r>
      <w:r w:rsidR="00582840">
        <w:rPr>
          <w:rFonts w:asciiTheme="minorHAnsi" w:hAnsiTheme="minorHAnsi" w:cstheme="minorHAnsi"/>
          <w:lang w:val="de-DE"/>
        </w:rPr>
        <w:t>08.</w:t>
      </w:r>
      <w:r w:rsidR="00074CD4" w:rsidRPr="00A22A41">
        <w:rPr>
          <w:rFonts w:asciiTheme="minorHAnsi" w:hAnsiTheme="minorHAnsi" w:cstheme="minorHAnsi"/>
          <w:lang w:val="de-DE"/>
        </w:rPr>
        <w:t>2020</w:t>
      </w:r>
      <w:r w:rsidR="00AE1AB0" w:rsidRPr="00A22A41">
        <w:rPr>
          <w:rFonts w:asciiTheme="minorHAnsi" w:hAnsiTheme="minorHAnsi" w:cstheme="minorHAnsi"/>
          <w:lang w:val="de-DE"/>
        </w:rPr>
        <w:t xml:space="preserve"> </w:t>
      </w:r>
      <w:r w:rsidR="008D0C0A" w:rsidRPr="00A22A41">
        <w:rPr>
          <w:rFonts w:asciiTheme="minorHAnsi" w:hAnsiTheme="minorHAnsi" w:cstheme="minorHAnsi"/>
          <w:lang w:val="de-DE"/>
        </w:rPr>
        <w:t>r</w:t>
      </w:r>
      <w:r w:rsidR="008964A5" w:rsidRPr="00A22A41">
        <w:rPr>
          <w:rFonts w:asciiTheme="minorHAnsi" w:hAnsiTheme="minorHAnsi" w:cstheme="minorHAnsi"/>
          <w:lang w:val="de-DE"/>
        </w:rPr>
        <w:t>.</w:t>
      </w:r>
    </w:p>
    <w:p w14:paraId="062AFE56" w14:textId="77777777" w:rsidR="007130C8" w:rsidRPr="00A22A41" w:rsidRDefault="007130C8" w:rsidP="00E15110">
      <w:pPr>
        <w:suppressAutoHyphens/>
        <w:spacing w:before="0" w:after="0"/>
        <w:jc w:val="center"/>
        <w:rPr>
          <w:rFonts w:asciiTheme="minorHAnsi" w:hAnsiTheme="minorHAnsi" w:cstheme="minorHAnsi"/>
          <w:b/>
          <w:lang w:eastAsia="ar-SA"/>
        </w:rPr>
      </w:pPr>
    </w:p>
    <w:p w14:paraId="73F12890" w14:textId="77777777" w:rsidR="00F85B0B" w:rsidRPr="00A22A41" w:rsidRDefault="00F85B0B" w:rsidP="00E15110">
      <w:pPr>
        <w:suppressAutoHyphens/>
        <w:spacing w:before="0" w:after="0"/>
        <w:jc w:val="center"/>
        <w:rPr>
          <w:rFonts w:asciiTheme="minorHAnsi" w:hAnsiTheme="minorHAnsi" w:cstheme="minorHAnsi"/>
          <w:b/>
          <w:lang w:eastAsia="ar-SA"/>
        </w:rPr>
      </w:pPr>
    </w:p>
    <w:p w14:paraId="719F3F48" w14:textId="73670770" w:rsidR="008D0C0A" w:rsidRPr="00A22A41" w:rsidRDefault="008D0C0A" w:rsidP="00E15110">
      <w:pPr>
        <w:suppressAutoHyphens/>
        <w:spacing w:before="0" w:after="0"/>
        <w:jc w:val="center"/>
        <w:rPr>
          <w:rFonts w:asciiTheme="minorHAnsi" w:hAnsiTheme="minorHAnsi" w:cstheme="minorHAnsi"/>
          <w:b/>
          <w:lang w:eastAsia="ar-SA"/>
        </w:rPr>
      </w:pPr>
      <w:r w:rsidRPr="00A22A41">
        <w:rPr>
          <w:rFonts w:asciiTheme="minorHAnsi" w:hAnsiTheme="minorHAnsi" w:cstheme="minorHAnsi"/>
          <w:b/>
          <w:lang w:eastAsia="ar-SA"/>
        </w:rPr>
        <w:t>SPECYFIKACJA</w:t>
      </w:r>
      <w:r w:rsidR="00AE1AB0" w:rsidRPr="00A22A41">
        <w:rPr>
          <w:rFonts w:asciiTheme="minorHAnsi" w:hAnsiTheme="minorHAnsi" w:cstheme="minorHAnsi"/>
          <w:b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lang w:eastAsia="ar-SA"/>
        </w:rPr>
        <w:t>ISTOTNYCH</w:t>
      </w:r>
      <w:r w:rsidR="00AE1AB0" w:rsidRPr="00A22A41">
        <w:rPr>
          <w:rFonts w:asciiTheme="minorHAnsi" w:hAnsiTheme="minorHAnsi" w:cstheme="minorHAnsi"/>
          <w:b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lang w:eastAsia="ar-SA"/>
        </w:rPr>
        <w:t>WARUNKÓW</w:t>
      </w:r>
      <w:r w:rsidR="00AE1AB0" w:rsidRPr="00A22A41">
        <w:rPr>
          <w:rFonts w:asciiTheme="minorHAnsi" w:hAnsiTheme="minorHAnsi" w:cstheme="minorHAnsi"/>
          <w:b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lang w:eastAsia="ar-SA"/>
        </w:rPr>
        <w:t>ZAMÓWIENIA</w:t>
      </w:r>
    </w:p>
    <w:p w14:paraId="40C51DEE" w14:textId="77777777" w:rsidR="007130C8" w:rsidRPr="00A22A41" w:rsidRDefault="007130C8" w:rsidP="00E15110">
      <w:pPr>
        <w:suppressAutoHyphens/>
        <w:spacing w:before="0" w:after="0"/>
        <w:jc w:val="center"/>
        <w:rPr>
          <w:rFonts w:asciiTheme="minorHAnsi" w:hAnsiTheme="minorHAnsi" w:cstheme="minorHAnsi"/>
          <w:b/>
          <w:lang w:eastAsia="ar-SA"/>
        </w:rPr>
      </w:pPr>
    </w:p>
    <w:p w14:paraId="2AECEA80" w14:textId="77777777" w:rsidR="00582840" w:rsidRDefault="008D0C0A" w:rsidP="00E15110">
      <w:pPr>
        <w:spacing w:before="0" w:after="0"/>
        <w:rPr>
          <w:rFonts w:asciiTheme="minorHAnsi" w:hAnsiTheme="minorHAnsi" w:cstheme="minorHAnsi"/>
          <w:b/>
          <w:lang w:eastAsia="ar-SA"/>
        </w:rPr>
      </w:pPr>
      <w:r w:rsidRPr="00A22A41">
        <w:rPr>
          <w:rFonts w:asciiTheme="minorHAnsi" w:hAnsiTheme="minorHAnsi" w:cstheme="minorHAnsi"/>
          <w:b/>
          <w:bCs/>
        </w:rPr>
        <w:t>Przedmiot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zamówienia: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74CD4" w:rsidRPr="00A22A41">
        <w:rPr>
          <w:rFonts w:asciiTheme="minorHAnsi" w:hAnsiTheme="minorHAnsi" w:cstheme="minorHAnsi"/>
          <w:bCs/>
          <w:lang w:eastAsia="ar-SA"/>
        </w:rPr>
        <w:t>Wykonanie</w:t>
      </w:r>
      <w:r w:rsidR="00AE1AB0" w:rsidRPr="00A22A41">
        <w:rPr>
          <w:rFonts w:asciiTheme="minorHAnsi" w:hAnsiTheme="minorHAnsi" w:cstheme="minorHAnsi"/>
          <w:bCs/>
          <w:lang w:eastAsia="ar-SA"/>
        </w:rPr>
        <w:t xml:space="preserve"> </w:t>
      </w:r>
      <w:r w:rsidR="00074CD4" w:rsidRPr="00A22A41">
        <w:rPr>
          <w:rFonts w:asciiTheme="minorHAnsi" w:hAnsiTheme="minorHAnsi" w:cstheme="minorHAnsi"/>
          <w:bCs/>
          <w:lang w:eastAsia="ar-SA"/>
        </w:rPr>
        <w:t>zadania</w:t>
      </w:r>
      <w:r w:rsidR="00AE1AB0" w:rsidRPr="00A22A41">
        <w:rPr>
          <w:rFonts w:asciiTheme="minorHAnsi" w:hAnsiTheme="minorHAnsi" w:cstheme="minorHAnsi"/>
          <w:bCs/>
          <w:lang w:eastAsia="ar-SA"/>
        </w:rPr>
        <w:t xml:space="preserve"> </w:t>
      </w:r>
      <w:r w:rsidR="00074CD4" w:rsidRPr="00A22A41">
        <w:rPr>
          <w:rFonts w:asciiTheme="minorHAnsi" w:hAnsiTheme="minorHAnsi" w:cstheme="minorHAnsi"/>
          <w:bCs/>
          <w:lang w:eastAsia="ar-SA"/>
        </w:rPr>
        <w:t>pn.:</w:t>
      </w:r>
      <w:r w:rsidR="00AE1AB0" w:rsidRPr="00A22A41">
        <w:rPr>
          <w:rFonts w:asciiTheme="minorHAnsi" w:hAnsiTheme="minorHAnsi" w:cstheme="minorHAnsi"/>
          <w:b/>
          <w:lang w:eastAsia="ar-SA"/>
        </w:rPr>
        <w:t xml:space="preserve"> </w:t>
      </w:r>
    </w:p>
    <w:p w14:paraId="0260B8E8" w14:textId="4906F4DF" w:rsidR="00764E8C" w:rsidRDefault="00212ADA" w:rsidP="00E15110">
      <w:pPr>
        <w:spacing w:before="0" w:after="0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„</w:t>
      </w:r>
      <w:r w:rsidR="00074CD4" w:rsidRPr="00A22A41">
        <w:rPr>
          <w:rFonts w:asciiTheme="minorHAnsi" w:hAnsiTheme="minorHAnsi" w:cstheme="minorHAnsi"/>
          <w:b/>
          <w:bCs/>
        </w:rPr>
        <w:t>Utrzymanie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582840">
        <w:rPr>
          <w:rFonts w:asciiTheme="minorHAnsi" w:hAnsiTheme="minorHAnsi" w:cstheme="minorHAnsi"/>
          <w:b/>
          <w:bCs/>
        </w:rPr>
        <w:t>zbiorników wodnych na terenie Zarządu Zlewni w Stalowej Woli – Zlewnia rzeki Tanew</w:t>
      </w:r>
      <w:r w:rsidR="00A948FD" w:rsidRPr="00A22A41">
        <w:rPr>
          <w:rFonts w:asciiTheme="minorHAnsi" w:hAnsiTheme="minorHAnsi" w:cstheme="minorHAnsi"/>
          <w:b/>
          <w:bCs/>
        </w:rPr>
        <w:t>”</w:t>
      </w:r>
    </w:p>
    <w:p w14:paraId="7549BA90" w14:textId="77777777" w:rsidR="00582840" w:rsidRPr="00A22A41" w:rsidRDefault="00582840" w:rsidP="00E15110">
      <w:pPr>
        <w:spacing w:before="0" w:after="0"/>
        <w:rPr>
          <w:rFonts w:asciiTheme="minorHAnsi" w:hAnsiTheme="minorHAnsi" w:cstheme="minorHAnsi"/>
          <w:b/>
          <w:bCs/>
        </w:rPr>
      </w:pPr>
    </w:p>
    <w:p w14:paraId="07A84633" w14:textId="7AC960D8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Nazwa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adres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Zamawiającego</w:t>
      </w:r>
    </w:p>
    <w:p w14:paraId="4CE2D47C" w14:textId="6405B871" w:rsidR="00674D3B" w:rsidRPr="00A22A41" w:rsidRDefault="00674D3B" w:rsidP="00E15110">
      <w:pPr>
        <w:suppressAutoHyphens/>
        <w:spacing w:before="0" w:after="0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lang w:eastAsia="ar-SA"/>
        </w:rPr>
        <w:t>Państwowe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Gospodarstwo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Wodne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Wody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Polskie,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ul.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Grzybowska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80/82,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00-844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Warszawa</w:t>
      </w:r>
    </w:p>
    <w:p w14:paraId="717A98BC" w14:textId="13097743" w:rsidR="003C366E" w:rsidRPr="00A22A41" w:rsidRDefault="00674D3B" w:rsidP="00E15110">
      <w:pPr>
        <w:suppressAutoHyphens/>
        <w:spacing w:before="0" w:after="0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lang w:eastAsia="ar-SA"/>
        </w:rPr>
        <w:t>-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Regionalny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Zarząd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Gospodarki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Wodnej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Rzeszowie,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ul.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A22A41">
        <w:rPr>
          <w:rFonts w:asciiTheme="minorHAnsi" w:hAnsiTheme="minorHAnsi" w:cstheme="minorHAnsi"/>
          <w:lang w:eastAsia="ar-SA"/>
        </w:rPr>
        <w:t>Hanasiewicza</w:t>
      </w:r>
      <w:proofErr w:type="spellEnd"/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17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B</w:t>
      </w:r>
      <w:r w:rsidR="0027207F" w:rsidRPr="00A22A41">
        <w:rPr>
          <w:rFonts w:asciiTheme="minorHAnsi" w:hAnsiTheme="minorHAnsi" w:cstheme="minorHAnsi"/>
          <w:lang w:eastAsia="ar-SA"/>
        </w:rPr>
        <w:t>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27207F" w:rsidRPr="00A22A41">
        <w:rPr>
          <w:rFonts w:asciiTheme="minorHAnsi" w:hAnsiTheme="minorHAnsi" w:cstheme="minorHAnsi"/>
          <w:lang w:eastAsia="ar-SA"/>
        </w:rPr>
        <w:t>35-103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27207F" w:rsidRPr="00A22A41">
        <w:rPr>
          <w:rFonts w:asciiTheme="minorHAnsi" w:hAnsiTheme="minorHAnsi" w:cstheme="minorHAnsi"/>
          <w:lang w:eastAsia="ar-SA"/>
        </w:rPr>
        <w:t>Rzeszów</w:t>
      </w:r>
    </w:p>
    <w:p w14:paraId="4F739122" w14:textId="77777777" w:rsidR="00674D3B" w:rsidRPr="00A22A41" w:rsidRDefault="00674D3B" w:rsidP="00E15110">
      <w:pPr>
        <w:suppressAutoHyphens/>
        <w:spacing w:before="0" w:after="0"/>
        <w:rPr>
          <w:rFonts w:asciiTheme="minorHAnsi" w:hAnsiTheme="minorHAnsi" w:cstheme="minorHAnsi"/>
        </w:rPr>
      </w:pPr>
    </w:p>
    <w:p w14:paraId="3B2FB413" w14:textId="77777777" w:rsidR="00582840" w:rsidRDefault="00582840" w:rsidP="00582840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W przedmiotowym postępowaniu o udzielenie zamówienia komunikacja między Zamawiającym, a wykonawcami</w:t>
      </w:r>
    </w:p>
    <w:p w14:paraId="301C0CDA" w14:textId="77777777" w:rsidR="00582840" w:rsidRDefault="00582840" w:rsidP="00582840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odbywa się w formie elektronicznej, za pośrednictwem Platformy Zakupowej – zwanej dalej „Platformą” dostępnej</w:t>
      </w:r>
    </w:p>
    <w:p w14:paraId="7A4074C5" w14:textId="5E1A02CA" w:rsidR="00582840" w:rsidRDefault="00582840" w:rsidP="00582840">
      <w:pPr>
        <w:spacing w:before="0" w:after="0"/>
        <w:rPr>
          <w:rFonts w:ascii="CIDFont+F1" w:hAnsi="CIDFont+F1" w:cs="CIDFont+F1"/>
          <w:color w:val="1E4B7D"/>
          <w:sz w:val="19"/>
          <w:szCs w:val="19"/>
          <w:lang w:eastAsia="pl-PL" w:bidi="ar-SA"/>
        </w:rPr>
      </w:pP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pod adresem: </w:t>
      </w:r>
      <w:hyperlink r:id="rId8" w:history="1">
        <w:r w:rsidRPr="00EA5056">
          <w:rPr>
            <w:rStyle w:val="Hipercze"/>
            <w:rFonts w:ascii="CIDFont+F1" w:hAnsi="CIDFont+F1" w:cs="CIDFont+F1"/>
            <w:sz w:val="19"/>
            <w:szCs w:val="19"/>
            <w:lang w:eastAsia="pl-PL" w:bidi="ar-SA"/>
          </w:rPr>
          <w:t>www.przetargi.wody.gov.pl</w:t>
        </w:r>
      </w:hyperlink>
    </w:p>
    <w:p w14:paraId="5E1513F4" w14:textId="77777777" w:rsidR="00582840" w:rsidRPr="00A22A41" w:rsidRDefault="00582840" w:rsidP="00582840">
      <w:pPr>
        <w:spacing w:before="0" w:after="0"/>
        <w:rPr>
          <w:rFonts w:asciiTheme="minorHAnsi" w:hAnsiTheme="minorHAnsi" w:cstheme="minorHAnsi"/>
        </w:rPr>
      </w:pPr>
    </w:p>
    <w:p w14:paraId="5D44A328" w14:textId="4C19945B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Tryb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udzielenia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</w:t>
      </w:r>
    </w:p>
    <w:p w14:paraId="42F36D87" w14:textId="6F9E1416" w:rsidR="008D0C0A" w:rsidRPr="00A22A41" w:rsidRDefault="008D0C0A" w:rsidP="00E15110">
      <w:pPr>
        <w:spacing w:before="0" w:after="0"/>
        <w:rPr>
          <w:rFonts w:asciiTheme="minorHAnsi" w:hAnsiTheme="minorHAnsi" w:cstheme="minorHAnsi"/>
          <w:b/>
        </w:rPr>
      </w:pPr>
      <w:r w:rsidRPr="00A22A41">
        <w:rPr>
          <w:rFonts w:asciiTheme="minorHAnsi" w:hAnsiTheme="minorHAnsi" w:cstheme="minorHAnsi"/>
          <w:b/>
        </w:rPr>
        <w:t>Przetarg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nieograniczony.</w:t>
      </w:r>
    </w:p>
    <w:p w14:paraId="0FBDA0D9" w14:textId="47C9331B" w:rsidR="008D0C0A" w:rsidRPr="00A22A41" w:rsidRDefault="008D0C0A" w:rsidP="00E15110">
      <w:p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Postępowanie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prowadzone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stycznia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2004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(tekst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74CD4" w:rsidRPr="00A22A41">
        <w:rPr>
          <w:rFonts w:asciiTheme="minorHAnsi" w:hAnsiTheme="minorHAnsi" w:cstheme="minorHAnsi"/>
        </w:rPr>
        <w:t>2019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poz.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74CD4" w:rsidRPr="00A22A41">
        <w:rPr>
          <w:rFonts w:asciiTheme="minorHAnsi" w:hAnsiTheme="minorHAnsi" w:cstheme="minorHAnsi"/>
        </w:rPr>
        <w:t>1843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późn</w:t>
      </w:r>
      <w:proofErr w:type="spellEnd"/>
      <w:r w:rsidRPr="00A22A41">
        <w:rPr>
          <w:rFonts w:asciiTheme="minorHAnsi" w:hAnsiTheme="minorHAnsi" w:cstheme="minorHAnsi"/>
        </w:rPr>
        <w:t>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zm.).</w:t>
      </w:r>
    </w:p>
    <w:p w14:paraId="03DE4E1C" w14:textId="77777777" w:rsidR="00074CD4" w:rsidRPr="00A22A41" w:rsidRDefault="00074CD4" w:rsidP="00E15110">
      <w:pPr>
        <w:spacing w:before="0" w:after="0"/>
        <w:rPr>
          <w:rFonts w:asciiTheme="minorHAnsi" w:hAnsiTheme="minorHAnsi" w:cstheme="minorHAnsi"/>
        </w:rPr>
      </w:pPr>
    </w:p>
    <w:p w14:paraId="78D05F46" w14:textId="67C9C213" w:rsidR="00B72D20" w:rsidRPr="00A22A41" w:rsidRDefault="008D0C0A" w:rsidP="00E15110">
      <w:p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Ilekroć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niniejszej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B72D20" w:rsidRPr="00A22A41">
        <w:rPr>
          <w:rFonts w:asciiTheme="minorHAnsi" w:hAnsiTheme="minorHAnsi" w:cstheme="minorHAnsi"/>
        </w:rPr>
        <w:t>ustawie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="00B72D20"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rozumieć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stycznia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2004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(tekst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74CD4" w:rsidRPr="00A22A41">
        <w:rPr>
          <w:rFonts w:asciiTheme="minorHAnsi" w:hAnsiTheme="minorHAnsi" w:cstheme="minorHAnsi"/>
        </w:rPr>
        <w:t>2019</w:t>
      </w:r>
      <w:r w:rsidR="00AE1AB0" w:rsidRPr="00A22A41">
        <w:rPr>
          <w:rFonts w:asciiTheme="minorHAnsi" w:hAnsiTheme="minorHAnsi" w:cstheme="minorHAnsi"/>
        </w:rPr>
        <w:t xml:space="preserve"> </w:t>
      </w:r>
      <w:r w:rsidR="002A79D8"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2A79D8" w:rsidRPr="00A22A41">
        <w:rPr>
          <w:rFonts w:asciiTheme="minorHAnsi" w:hAnsiTheme="minorHAnsi" w:cstheme="minorHAnsi"/>
        </w:rPr>
        <w:t>poz.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74CD4" w:rsidRPr="00A22A41">
        <w:rPr>
          <w:rFonts w:asciiTheme="minorHAnsi" w:hAnsiTheme="minorHAnsi" w:cstheme="minorHAnsi"/>
        </w:rPr>
        <w:t>1843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późn</w:t>
      </w:r>
      <w:proofErr w:type="spellEnd"/>
      <w:r w:rsidRPr="00A22A41">
        <w:rPr>
          <w:rFonts w:asciiTheme="minorHAnsi" w:hAnsiTheme="minorHAnsi" w:cstheme="minorHAnsi"/>
        </w:rPr>
        <w:t>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zm.).</w:t>
      </w:r>
    </w:p>
    <w:p w14:paraId="30E40921" w14:textId="77777777" w:rsidR="008659B5" w:rsidRPr="00A22A41" w:rsidRDefault="008659B5" w:rsidP="00E15110">
      <w:pPr>
        <w:spacing w:before="0" w:after="0"/>
        <w:rPr>
          <w:rFonts w:asciiTheme="minorHAnsi" w:hAnsiTheme="minorHAnsi" w:cstheme="minorHAnsi"/>
        </w:rPr>
      </w:pPr>
    </w:p>
    <w:p w14:paraId="2715AFF3" w14:textId="6D57BA73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przedmiotu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</w:t>
      </w:r>
    </w:p>
    <w:p w14:paraId="0A82D0EC" w14:textId="77777777" w:rsidR="00FE6FAE" w:rsidRPr="00A22A41" w:rsidRDefault="00FE6FAE" w:rsidP="00D2746D">
      <w:pPr>
        <w:pStyle w:val="Akapitzlist"/>
        <w:numPr>
          <w:ilvl w:val="0"/>
          <w:numId w:val="51"/>
        </w:numPr>
        <w:spacing w:before="0" w:after="0"/>
        <w:ind w:left="284" w:hanging="284"/>
        <w:rPr>
          <w:rFonts w:asciiTheme="minorHAnsi" w:hAnsiTheme="minorHAnsi" w:cstheme="minorHAnsi"/>
          <w:b/>
        </w:rPr>
      </w:pPr>
      <w:r w:rsidRPr="00A22A41">
        <w:rPr>
          <w:rFonts w:asciiTheme="minorHAnsi" w:hAnsiTheme="minorHAnsi" w:cstheme="minorHAnsi"/>
          <w:b/>
        </w:rPr>
        <w:t>CPV</w:t>
      </w:r>
    </w:p>
    <w:p w14:paraId="25502405" w14:textId="3ACE317A" w:rsidR="001807B6" w:rsidRPr="00A22A41" w:rsidRDefault="001807B6" w:rsidP="00E15110">
      <w:pPr>
        <w:spacing w:before="0" w:after="0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Przedmiot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główny: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</w:p>
    <w:p w14:paraId="0E829B4D" w14:textId="0B5103F6" w:rsidR="001807B6" w:rsidRDefault="00E77ECE" w:rsidP="00E15110">
      <w:p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77</w:t>
      </w:r>
      <w:r w:rsidR="00074CD4" w:rsidRPr="00A22A41">
        <w:rPr>
          <w:rFonts w:asciiTheme="minorHAnsi" w:hAnsiTheme="minorHAnsi" w:cstheme="minorHAnsi"/>
        </w:rPr>
        <w:t>.</w:t>
      </w:r>
      <w:r w:rsidRPr="00A22A41">
        <w:rPr>
          <w:rFonts w:asciiTheme="minorHAnsi" w:hAnsiTheme="minorHAnsi" w:cstheme="minorHAnsi"/>
        </w:rPr>
        <w:t>31</w:t>
      </w:r>
      <w:r w:rsidR="00074CD4" w:rsidRPr="00A22A41">
        <w:rPr>
          <w:rFonts w:asciiTheme="minorHAnsi" w:hAnsiTheme="minorHAnsi" w:cstheme="minorHAnsi"/>
        </w:rPr>
        <w:t>.</w:t>
      </w:r>
      <w:r w:rsidRPr="00A22A41">
        <w:rPr>
          <w:rFonts w:asciiTheme="minorHAnsi" w:hAnsiTheme="minorHAnsi" w:cstheme="minorHAnsi"/>
        </w:rPr>
        <w:t>00</w:t>
      </w:r>
      <w:r w:rsidR="00074CD4" w:rsidRPr="00A22A41">
        <w:rPr>
          <w:rFonts w:asciiTheme="minorHAnsi" w:hAnsiTheme="minorHAnsi" w:cstheme="minorHAnsi"/>
        </w:rPr>
        <w:t>.</w:t>
      </w:r>
      <w:r w:rsidRPr="00A22A41">
        <w:rPr>
          <w:rFonts w:asciiTheme="minorHAnsi" w:hAnsiTheme="minorHAnsi" w:cstheme="minorHAnsi"/>
        </w:rPr>
        <w:t>00-</w:t>
      </w:r>
      <w:r w:rsidR="00144453" w:rsidRPr="00A22A41">
        <w:rPr>
          <w:rFonts w:asciiTheme="minorHAnsi" w:hAnsiTheme="minorHAnsi" w:cstheme="minorHAnsi"/>
        </w:rPr>
        <w:t>6</w:t>
      </w:r>
    </w:p>
    <w:p w14:paraId="3E119975" w14:textId="4438F3F9" w:rsidR="004847E6" w:rsidRDefault="004847E6" w:rsidP="00E15110">
      <w:pPr>
        <w:spacing w:before="0" w:after="0"/>
        <w:rPr>
          <w:rFonts w:asciiTheme="minorHAnsi" w:hAnsiTheme="minorHAnsi" w:cstheme="minorHAnsi"/>
        </w:rPr>
      </w:pPr>
    </w:p>
    <w:p w14:paraId="57F46276" w14:textId="1D279D4E" w:rsidR="004847E6" w:rsidRDefault="004847E6" w:rsidP="00E15110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Dodatkowy</w:t>
      </w:r>
    </w:p>
    <w:p w14:paraId="49B172AC" w14:textId="6A9D76D8" w:rsidR="004847E6" w:rsidRPr="00A22A41" w:rsidRDefault="004847E6" w:rsidP="00E15110">
      <w:p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45246400-7</w:t>
      </w:r>
    </w:p>
    <w:p w14:paraId="7DF48F72" w14:textId="62F07626" w:rsidR="00144453" w:rsidRPr="00A22A41" w:rsidRDefault="00144453" w:rsidP="00031069">
      <w:pPr>
        <w:spacing w:before="0" w:after="0"/>
        <w:rPr>
          <w:rFonts w:asciiTheme="minorHAnsi" w:hAnsiTheme="minorHAnsi" w:cstheme="minorHAnsi"/>
        </w:rPr>
      </w:pPr>
    </w:p>
    <w:p w14:paraId="543601A7" w14:textId="1F3168EF" w:rsidR="002D77E9" w:rsidRPr="00582840" w:rsidRDefault="00144453" w:rsidP="00D2746D">
      <w:pPr>
        <w:pStyle w:val="Akapitzlist"/>
        <w:numPr>
          <w:ilvl w:val="0"/>
          <w:numId w:val="51"/>
        </w:numPr>
        <w:spacing w:before="0" w:after="0"/>
        <w:ind w:left="284" w:hanging="284"/>
        <w:rPr>
          <w:rFonts w:asciiTheme="minorHAnsi" w:hAnsiTheme="minorHAnsi" w:cstheme="minorHAnsi"/>
          <w:bCs/>
        </w:rPr>
      </w:pPr>
      <w:bookmarkStart w:id="0" w:name="_Hlk515602894"/>
      <w:r w:rsidRPr="00A22A41">
        <w:rPr>
          <w:rFonts w:asciiTheme="minorHAnsi" w:hAnsiTheme="minorHAnsi" w:cstheme="minorHAnsi"/>
        </w:rPr>
        <w:t>Przedmiotem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bookmarkEnd w:id="0"/>
      <w:r w:rsidR="00212ADA" w:rsidRPr="00A22A41">
        <w:rPr>
          <w:rFonts w:asciiTheme="minorHAnsi" w:hAnsiTheme="minorHAnsi" w:cstheme="minorHAnsi"/>
          <w:bCs/>
        </w:rPr>
        <w:t>„</w:t>
      </w:r>
      <w:r w:rsidR="00582840" w:rsidRPr="00A22A41">
        <w:rPr>
          <w:rFonts w:asciiTheme="minorHAnsi" w:hAnsiTheme="minorHAnsi" w:cstheme="minorHAnsi"/>
          <w:b/>
          <w:bCs/>
        </w:rPr>
        <w:t xml:space="preserve">Utrzymanie </w:t>
      </w:r>
      <w:r w:rsidR="00582840">
        <w:rPr>
          <w:rFonts w:asciiTheme="minorHAnsi" w:hAnsiTheme="minorHAnsi" w:cstheme="minorHAnsi"/>
          <w:b/>
          <w:bCs/>
        </w:rPr>
        <w:t>zbiorników wodnych na terenie Zarządu Zlewni w Stalowej Woli – Zlewnia rzeki Tanew</w:t>
      </w:r>
      <w:r w:rsidR="00212ADA" w:rsidRPr="00490141">
        <w:rPr>
          <w:rFonts w:asciiTheme="minorHAnsi" w:hAnsiTheme="minorHAnsi" w:cstheme="minorHAnsi"/>
          <w:bCs/>
        </w:rPr>
        <w:t>”,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212ADA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212ADA" w:rsidRPr="00490141">
        <w:rPr>
          <w:rFonts w:asciiTheme="minorHAnsi" w:hAnsiTheme="minorHAnsi" w:cstheme="minorHAnsi"/>
          <w:bCs/>
        </w:rPr>
        <w:t>podziale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212ADA" w:rsidRPr="00490141">
        <w:rPr>
          <w:rFonts w:asciiTheme="minorHAnsi" w:hAnsiTheme="minorHAnsi" w:cstheme="minorHAnsi"/>
          <w:bCs/>
        </w:rPr>
        <w:t>na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582840">
        <w:rPr>
          <w:rFonts w:asciiTheme="minorHAnsi" w:hAnsiTheme="minorHAnsi" w:cstheme="minorHAnsi"/>
          <w:b/>
          <w:bCs/>
        </w:rPr>
        <w:t>2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2D77E9" w:rsidRPr="00490141">
        <w:rPr>
          <w:rFonts w:asciiTheme="minorHAnsi" w:hAnsiTheme="minorHAnsi" w:cstheme="minorHAnsi"/>
          <w:b/>
          <w:bCs/>
        </w:rPr>
        <w:t>części:</w:t>
      </w:r>
    </w:p>
    <w:p w14:paraId="77ABE9EE" w14:textId="77777777" w:rsidR="00582840" w:rsidRPr="00490141" w:rsidRDefault="00582840" w:rsidP="00582840">
      <w:pPr>
        <w:pStyle w:val="Akapitzlist"/>
        <w:spacing w:before="0" w:after="0"/>
        <w:ind w:left="284"/>
        <w:rPr>
          <w:rFonts w:asciiTheme="minorHAnsi" w:hAnsiTheme="minorHAnsi" w:cstheme="minorHAnsi"/>
          <w:bCs/>
        </w:rPr>
      </w:pPr>
    </w:p>
    <w:p w14:paraId="65E52555" w14:textId="351BDC43" w:rsidR="00AE1AB0" w:rsidRDefault="00531836" w:rsidP="004B65B7">
      <w:pPr>
        <w:pStyle w:val="Default"/>
        <w:numPr>
          <w:ilvl w:val="0"/>
          <w:numId w:val="82"/>
        </w:numPr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sz w:val="20"/>
          <w:szCs w:val="20"/>
        </w:rPr>
        <w:t>Część</w:t>
      </w:r>
      <w:r w:rsidR="002669AD" w:rsidRPr="00490141">
        <w:rPr>
          <w:rFonts w:asciiTheme="minorHAnsi" w:hAnsiTheme="minorHAnsi" w:cstheme="minorHAnsi"/>
          <w:b/>
          <w:bCs/>
          <w:sz w:val="20"/>
          <w:szCs w:val="20"/>
        </w:rPr>
        <w:t xml:space="preserve"> 1 zamówienia - </w:t>
      </w:r>
      <w:r w:rsidR="00AE1AB0" w:rsidRPr="00490141">
        <w:rPr>
          <w:rFonts w:asciiTheme="minorHAnsi" w:hAnsiTheme="minorHAnsi" w:cstheme="minorHAnsi"/>
          <w:b/>
          <w:bCs/>
          <w:sz w:val="20"/>
          <w:szCs w:val="20"/>
        </w:rPr>
        <w:t xml:space="preserve">Utrzymanie </w:t>
      </w:r>
      <w:r w:rsidR="003A68FA">
        <w:rPr>
          <w:rFonts w:asciiTheme="minorHAnsi" w:hAnsiTheme="minorHAnsi" w:cstheme="minorHAnsi"/>
          <w:b/>
          <w:bCs/>
          <w:sz w:val="20"/>
          <w:szCs w:val="20"/>
        </w:rPr>
        <w:t>zbiornika wodnego i rowów opaskowych w m. Stary Lubliniec, Ułazów, gm. Cieszanów, Stary Dzików</w:t>
      </w:r>
    </w:p>
    <w:p w14:paraId="68736BA1" w14:textId="77777777" w:rsidR="00582840" w:rsidRPr="00490141" w:rsidRDefault="00582840" w:rsidP="00582840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9C2C20" w14:textId="51D80AC1" w:rsidR="003A68FA" w:rsidRPr="00D66772" w:rsidRDefault="00AE1AB0" w:rsidP="003A68FA">
      <w:pPr>
        <w:pStyle w:val="Default"/>
        <w:numPr>
          <w:ilvl w:val="0"/>
          <w:numId w:val="83"/>
        </w:numPr>
        <w:ind w:left="283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33183924"/>
      <w:bookmarkStart w:id="2" w:name="_Hlk31275991"/>
      <w:r w:rsidRPr="00490141">
        <w:rPr>
          <w:rFonts w:asciiTheme="minorHAnsi" w:hAnsiTheme="minorHAnsi" w:cstheme="minorHAnsi"/>
          <w:b/>
          <w:bCs/>
          <w:sz w:val="20"/>
          <w:szCs w:val="20"/>
        </w:rPr>
        <w:t>„Zamówienie podstawowe”</w:t>
      </w:r>
      <w:bookmarkStart w:id="3" w:name="_Hlk31280445"/>
      <w:bookmarkEnd w:id="1"/>
      <w:r w:rsidR="00D667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A68FA" w:rsidRPr="00D66772">
        <w:rPr>
          <w:rFonts w:asciiTheme="minorHAnsi" w:hAnsiTheme="minorHAnsi" w:cstheme="minorHAnsi"/>
          <w:b/>
          <w:bCs/>
          <w:sz w:val="20"/>
          <w:szCs w:val="20"/>
        </w:rPr>
        <w:t>Usługa i robota na zbiorniku wodnym :</w:t>
      </w:r>
    </w:p>
    <w:p w14:paraId="2690ECE7" w14:textId="238E3DD9" w:rsidR="003A68FA" w:rsidRPr="003A68FA" w:rsidRDefault="003A68FA" w:rsidP="003A68FA">
      <w:pPr>
        <w:spacing w:before="0" w:after="0" w:line="240" w:lineRule="auto"/>
        <w:rPr>
          <w:rFonts w:cs="Calibri"/>
        </w:rPr>
      </w:pPr>
      <w:r w:rsidRPr="003A68FA">
        <w:rPr>
          <w:rFonts w:cs="Calibri"/>
        </w:rPr>
        <w:t xml:space="preserve">- Wykoszenie porostów gęstych miękkich ręcznie, </w:t>
      </w:r>
      <w:bookmarkStart w:id="4" w:name="_Hlk4492195"/>
      <w:r w:rsidRPr="003A68FA">
        <w:rPr>
          <w:rFonts w:cs="Calibri"/>
        </w:rPr>
        <w:t xml:space="preserve">ze skarp i korony grobli oraz rezerwy pomiędzy groblą A,              a Kanałem P </w:t>
      </w:r>
      <w:bookmarkStart w:id="5" w:name="_Hlk4493259"/>
      <w:r w:rsidRPr="003A68FA">
        <w:rPr>
          <w:rFonts w:cs="Calibri"/>
          <w:b/>
        </w:rPr>
        <w:t>24 920m</w:t>
      </w:r>
      <w:r w:rsidRPr="003A68FA">
        <w:rPr>
          <w:rFonts w:cs="Calibri"/>
          <w:b/>
          <w:bCs/>
        </w:rPr>
        <w:t xml:space="preserve">² </w:t>
      </w:r>
      <w:r w:rsidRPr="003A68FA">
        <w:rPr>
          <w:rFonts w:cs="Calibri"/>
          <w:b/>
        </w:rPr>
        <w:t>x 1= 24920 m</w:t>
      </w:r>
      <w:r w:rsidRPr="003A68FA">
        <w:rPr>
          <w:rFonts w:cs="Calibri"/>
          <w:b/>
          <w:bCs/>
        </w:rPr>
        <w:t>²</w:t>
      </w:r>
      <w:r w:rsidRPr="003A68FA">
        <w:rPr>
          <w:rFonts w:cs="Calibri"/>
          <w:b/>
        </w:rPr>
        <w:t>= 2,492 ha</w:t>
      </w:r>
    </w:p>
    <w:bookmarkEnd w:id="4"/>
    <w:bookmarkEnd w:id="5"/>
    <w:p w14:paraId="5D4D2FCB" w14:textId="689C4E7F" w:rsidR="003A68FA" w:rsidRP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</w:rPr>
      </w:pPr>
      <w:r w:rsidRPr="003A68FA">
        <w:rPr>
          <w:rFonts w:cs="Calibri"/>
        </w:rPr>
        <w:t xml:space="preserve">- Wygrabienie wykoszonych porostów, ze skarp i korony grobli oraz rezerwy pomiędzy groblą A, a Kanałem P </w:t>
      </w:r>
      <w:r w:rsidRPr="003A68FA">
        <w:rPr>
          <w:rFonts w:eastAsia="SimSun" w:cs="Calibri"/>
          <w:b/>
          <w:kern w:val="3"/>
          <w:lang w:eastAsia="zh-CN" w:bidi="hi-IN"/>
        </w:rPr>
        <w:t>24 920m</w:t>
      </w:r>
      <w:r w:rsidRPr="003A68FA">
        <w:rPr>
          <w:rFonts w:eastAsia="SimSun" w:cs="Calibri"/>
          <w:b/>
          <w:bCs/>
          <w:kern w:val="3"/>
          <w:lang w:eastAsia="zh-CN" w:bidi="hi-IN"/>
        </w:rPr>
        <w:t xml:space="preserve">² </w:t>
      </w:r>
      <w:r w:rsidRPr="003A68FA">
        <w:rPr>
          <w:rFonts w:eastAsia="SimSun" w:cs="Calibri"/>
          <w:b/>
          <w:kern w:val="3"/>
          <w:lang w:eastAsia="zh-CN" w:bidi="hi-IN"/>
        </w:rPr>
        <w:t>x 1= 24920 m</w:t>
      </w:r>
      <w:r w:rsidRPr="003A68FA">
        <w:rPr>
          <w:rFonts w:eastAsia="SimSun" w:cs="Calibri"/>
          <w:b/>
          <w:bCs/>
          <w:kern w:val="3"/>
          <w:lang w:eastAsia="zh-CN" w:bidi="hi-IN"/>
        </w:rPr>
        <w:t>²</w:t>
      </w:r>
      <w:r w:rsidRPr="003A68FA">
        <w:rPr>
          <w:rFonts w:eastAsia="SimSun" w:cs="Calibri"/>
          <w:b/>
          <w:kern w:val="3"/>
          <w:lang w:eastAsia="zh-CN" w:bidi="hi-IN"/>
        </w:rPr>
        <w:t>= 2,492 ha</w:t>
      </w:r>
    </w:p>
    <w:p w14:paraId="752F57CC" w14:textId="77777777" w:rsidR="003A68FA" w:rsidRP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  <w:b/>
          <w:vertAlign w:val="superscript"/>
        </w:rPr>
      </w:pPr>
      <w:r w:rsidRPr="003A68FA">
        <w:rPr>
          <w:rFonts w:cs="Calibri"/>
        </w:rPr>
        <w:t xml:space="preserve">- Oczyszczenie okładzin betonowych  - przelew awaryjny i niecka wypadowa jazu -  </w:t>
      </w:r>
      <w:r w:rsidRPr="003A68FA">
        <w:rPr>
          <w:rFonts w:cs="Calibri"/>
          <w:b/>
        </w:rPr>
        <w:t>17m</w:t>
      </w:r>
      <w:r w:rsidRPr="003A68FA">
        <w:rPr>
          <w:rFonts w:cs="Calibri"/>
          <w:b/>
          <w:vertAlign w:val="superscript"/>
        </w:rPr>
        <w:t>3</w:t>
      </w:r>
    </w:p>
    <w:p w14:paraId="3448158F" w14:textId="77777777" w:rsidR="003A68FA" w:rsidRP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Tahoma"/>
          <w:bCs/>
        </w:rPr>
      </w:pPr>
      <w:r w:rsidRPr="003A68FA">
        <w:rPr>
          <w:rFonts w:cs="Tahoma"/>
          <w:bCs/>
        </w:rPr>
        <w:t>(ustalenie miejsca składowania skoszonej i wywiezionej trawy w zakresie Wykonawcy)</w:t>
      </w:r>
    </w:p>
    <w:p w14:paraId="1EFA21AB" w14:textId="2850CC4A" w:rsidR="003A68FA" w:rsidRP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</w:rPr>
      </w:pPr>
      <w:r w:rsidRPr="003A68FA">
        <w:rPr>
          <w:rFonts w:cs="Calibri"/>
        </w:rPr>
        <w:lastRenderedPageBreak/>
        <w:t>- Wykoszenie porostów gęstych miękkich ręcznie, ze skarp z wygrabieniem</w:t>
      </w:r>
      <w:r>
        <w:rPr>
          <w:rFonts w:cs="Calibri"/>
        </w:rPr>
        <w:t xml:space="preserve"> </w:t>
      </w:r>
      <w:r>
        <w:rPr>
          <w:rFonts w:cs="Calibri"/>
          <w:b/>
        </w:rPr>
        <w:t>35911,2</w:t>
      </w:r>
      <w:r w:rsidRPr="00617DD9">
        <w:rPr>
          <w:rFonts w:cs="Calibri"/>
          <w:b/>
        </w:rPr>
        <w:t>m</w:t>
      </w:r>
      <w:r w:rsidRPr="00617DD9">
        <w:rPr>
          <w:rFonts w:cs="Calibri"/>
          <w:b/>
          <w:bCs/>
        </w:rPr>
        <w:t>²</w:t>
      </w:r>
      <w:r w:rsidRPr="00617DD9">
        <w:rPr>
          <w:rFonts w:cs="Calibri"/>
          <w:b/>
        </w:rPr>
        <w:t xml:space="preserve">x 1= </w:t>
      </w:r>
      <w:r>
        <w:rPr>
          <w:rFonts w:cs="Calibri"/>
          <w:b/>
        </w:rPr>
        <w:t>35911,2</w:t>
      </w:r>
      <w:r w:rsidRPr="00617DD9">
        <w:rPr>
          <w:rFonts w:cs="Calibri"/>
          <w:b/>
        </w:rPr>
        <w:t xml:space="preserve"> m</w:t>
      </w:r>
      <w:r w:rsidRPr="00617DD9">
        <w:rPr>
          <w:rFonts w:cs="Calibri"/>
          <w:b/>
          <w:bCs/>
        </w:rPr>
        <w:t>²</w:t>
      </w:r>
      <w:r w:rsidRPr="00617DD9">
        <w:rPr>
          <w:rFonts w:cs="Calibri"/>
          <w:b/>
        </w:rPr>
        <w:t xml:space="preserve">= </w:t>
      </w:r>
      <w:r>
        <w:rPr>
          <w:rFonts w:cs="Calibri"/>
          <w:b/>
        </w:rPr>
        <w:t>3,5911</w:t>
      </w:r>
      <w:r w:rsidRPr="00617DD9">
        <w:rPr>
          <w:rFonts w:cs="Calibri"/>
          <w:b/>
        </w:rPr>
        <w:t>ha</w:t>
      </w:r>
    </w:p>
    <w:p w14:paraId="48785D55" w14:textId="06AD4EF3" w:rsidR="003A68FA" w:rsidRP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Calibri"/>
        </w:rPr>
      </w:pPr>
      <w:r w:rsidRPr="003A68FA">
        <w:rPr>
          <w:rFonts w:cs="Calibri"/>
        </w:rPr>
        <w:t>- Wykoszenie porostów gęstych miękkich ręcznie, z dna z wygrabieniem</w:t>
      </w:r>
      <w:r>
        <w:rPr>
          <w:rFonts w:cs="Calibri"/>
        </w:rPr>
        <w:t xml:space="preserve"> </w:t>
      </w:r>
      <w:r>
        <w:rPr>
          <w:rFonts w:cs="Calibri"/>
          <w:b/>
        </w:rPr>
        <w:t>3154,4</w:t>
      </w:r>
      <w:r w:rsidRPr="00617DD9">
        <w:rPr>
          <w:rFonts w:cs="Calibri"/>
          <w:b/>
        </w:rPr>
        <w:t>m</w:t>
      </w:r>
      <w:r w:rsidRPr="00617DD9">
        <w:rPr>
          <w:rFonts w:cs="Calibri"/>
          <w:b/>
          <w:bCs/>
        </w:rPr>
        <w:t xml:space="preserve">² </w:t>
      </w:r>
      <w:r w:rsidRPr="00617DD9">
        <w:rPr>
          <w:rFonts w:cs="Calibri"/>
          <w:b/>
        </w:rPr>
        <w:t xml:space="preserve">x 1= </w:t>
      </w:r>
      <w:r>
        <w:rPr>
          <w:rFonts w:cs="Calibri"/>
          <w:b/>
        </w:rPr>
        <w:t>3154,4</w:t>
      </w:r>
      <w:r w:rsidRPr="00617DD9">
        <w:rPr>
          <w:rFonts w:cs="Calibri"/>
          <w:b/>
        </w:rPr>
        <w:t xml:space="preserve"> m</w:t>
      </w:r>
      <w:r w:rsidRPr="00617DD9">
        <w:rPr>
          <w:rFonts w:cs="Calibri"/>
          <w:b/>
          <w:bCs/>
        </w:rPr>
        <w:t>²</w:t>
      </w:r>
      <w:r w:rsidRPr="00617DD9">
        <w:rPr>
          <w:rFonts w:cs="Calibri"/>
          <w:b/>
        </w:rPr>
        <w:t xml:space="preserve">= </w:t>
      </w:r>
      <w:r>
        <w:rPr>
          <w:rFonts w:cs="Calibri"/>
          <w:b/>
        </w:rPr>
        <w:t>0,3154</w:t>
      </w:r>
      <w:r w:rsidRPr="00617DD9">
        <w:rPr>
          <w:rFonts w:cs="Calibri"/>
          <w:b/>
        </w:rPr>
        <w:t>ha</w:t>
      </w:r>
    </w:p>
    <w:p w14:paraId="4CA173CC" w14:textId="7421FEE0" w:rsidR="003A68FA" w:rsidRDefault="003A68FA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ins w:id="6" w:author="Rafał Łagowski (RZGW Rzeszów)" w:date="2020-09-02T11:00:00Z"/>
          <w:rFonts w:cs="Tahoma"/>
          <w:bCs/>
        </w:rPr>
      </w:pPr>
      <w:bookmarkStart w:id="7" w:name="_Hlk38267875"/>
      <w:r w:rsidRPr="003A68FA">
        <w:rPr>
          <w:rFonts w:cs="Calibri"/>
        </w:rPr>
        <w:t xml:space="preserve"> </w:t>
      </w:r>
      <w:r w:rsidRPr="003A68FA">
        <w:rPr>
          <w:rFonts w:cs="Tahoma"/>
          <w:bCs/>
        </w:rPr>
        <w:t>(ustalenie miejsca składowania skoszonej i wywiezionej trawy w zakresie Wykonawcy)</w:t>
      </w:r>
      <w:bookmarkEnd w:id="7"/>
    </w:p>
    <w:p w14:paraId="573BD926" w14:textId="7001DA7D" w:rsidR="000F4AF1" w:rsidRPr="000F4AF1" w:rsidRDefault="000F4AF1" w:rsidP="003A68F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cs="Tahoma"/>
          <w:bCs/>
        </w:rPr>
      </w:pPr>
      <w:r w:rsidRPr="000F4AF1">
        <w:rPr>
          <w:rFonts w:cs="Tahoma"/>
          <w:bCs/>
        </w:rPr>
        <w:t xml:space="preserve">- </w:t>
      </w:r>
      <w:r w:rsidRPr="000F4AF1">
        <w:rPr>
          <w:rFonts w:cs="Calibri"/>
          <w:lang w:eastAsia="pl-PL"/>
        </w:rPr>
        <w:t>Roboty ziemne z przewozem gruntu taczkami, odspojenie i przewóz na odległość do 10m, kategoria gruntu III (Oczyszczenie okładzin betonowych z namułu oraz roślinności zakorzenionej w miejscach dylatacji przelewu awaryjnego grobli A oraz niecki wypadowej jazu z wywozem taczkami poza obręb budowli)</w:t>
      </w:r>
    </w:p>
    <w:p w14:paraId="6CF191CF" w14:textId="77777777" w:rsidR="00AE1AB0" w:rsidRPr="00490141" w:rsidRDefault="00AE1AB0" w:rsidP="00AE1AB0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</w:p>
    <w:bookmarkEnd w:id="2"/>
    <w:bookmarkEnd w:id="3"/>
    <w:p w14:paraId="19BD07D7" w14:textId="5712664A" w:rsidR="00766A72" w:rsidRPr="00766A72" w:rsidRDefault="003A68FA" w:rsidP="00766A72">
      <w:pPr>
        <w:pStyle w:val="Default"/>
        <w:numPr>
          <w:ilvl w:val="0"/>
          <w:numId w:val="8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sz w:val="20"/>
          <w:szCs w:val="20"/>
        </w:rPr>
        <w:t>„Zamówienie w ramach prawa opcji”</w:t>
      </w:r>
      <w:r w:rsidR="00766A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66A72" w:rsidRPr="00D66772">
        <w:rPr>
          <w:rFonts w:asciiTheme="minorHAnsi" w:hAnsiTheme="minorHAnsi" w:cstheme="minorHAnsi"/>
          <w:b/>
          <w:bCs/>
          <w:sz w:val="20"/>
          <w:szCs w:val="20"/>
        </w:rPr>
        <w:t>Usługa i robota na zbiorniku wodnym :</w:t>
      </w:r>
    </w:p>
    <w:p w14:paraId="67B7E325" w14:textId="500E7CF4" w:rsidR="00766A72" w:rsidRPr="00766A72" w:rsidRDefault="00766A72" w:rsidP="00766A72">
      <w:pPr>
        <w:spacing w:before="0" w:after="0"/>
        <w:ind w:left="360"/>
        <w:rPr>
          <w:rFonts w:cs="Calibri"/>
          <w:color w:val="000000" w:themeColor="text1"/>
        </w:rPr>
      </w:pPr>
      <w:r w:rsidRPr="00766A72">
        <w:rPr>
          <w:rFonts w:cs="Calibri"/>
          <w:color w:val="000000" w:themeColor="text1"/>
        </w:rPr>
        <w:t xml:space="preserve">- Wykoszenie porostów gęstych miękkich ręcznie, ze skarp i korony grobli oraz rezerwy pomiędzy groblą A,              a Kanałem P </w:t>
      </w:r>
      <w:r w:rsidRPr="00766A72">
        <w:rPr>
          <w:rFonts w:cs="Calibri"/>
          <w:b/>
          <w:color w:val="000000" w:themeColor="text1"/>
        </w:rPr>
        <w:t>24 920m</w:t>
      </w:r>
      <w:r w:rsidRPr="00766A72">
        <w:rPr>
          <w:rFonts w:cs="Calibri"/>
          <w:b/>
          <w:bCs/>
          <w:color w:val="000000" w:themeColor="text1"/>
        </w:rPr>
        <w:t xml:space="preserve">² </w:t>
      </w:r>
      <w:r w:rsidRPr="00766A72">
        <w:rPr>
          <w:rFonts w:cs="Calibri"/>
          <w:b/>
          <w:color w:val="000000" w:themeColor="text1"/>
        </w:rPr>
        <w:t>x 1= 24920 m</w:t>
      </w:r>
      <w:r w:rsidRPr="00766A72">
        <w:rPr>
          <w:rFonts w:cs="Calibri"/>
          <w:b/>
          <w:bCs/>
          <w:color w:val="000000" w:themeColor="text1"/>
        </w:rPr>
        <w:t>²</w:t>
      </w:r>
      <w:r w:rsidRPr="00766A72">
        <w:rPr>
          <w:rFonts w:cs="Calibri"/>
          <w:b/>
          <w:color w:val="000000" w:themeColor="text1"/>
        </w:rPr>
        <w:t>= 2,492 ha</w:t>
      </w:r>
    </w:p>
    <w:p w14:paraId="1491EDAB" w14:textId="77777777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cs="Calibri"/>
          <w:color w:val="000000" w:themeColor="text1"/>
        </w:rPr>
      </w:pPr>
      <w:r w:rsidRPr="00766A72">
        <w:rPr>
          <w:rFonts w:cs="Calibri"/>
          <w:color w:val="000000" w:themeColor="text1"/>
        </w:rPr>
        <w:t xml:space="preserve">- Wygrabienie wykoszonych porostów, ze skarp i korony grobli oraz rezerwy pomiędzy groblą A, a Kanałem P </w:t>
      </w:r>
    </w:p>
    <w:p w14:paraId="3D5769D3" w14:textId="77777777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eastAsia="SimSun" w:cs="Calibri"/>
          <w:b/>
          <w:color w:val="000000" w:themeColor="text1"/>
          <w:kern w:val="3"/>
          <w:lang w:eastAsia="zh-CN" w:bidi="hi-IN"/>
        </w:rPr>
      </w:pPr>
      <w:r w:rsidRPr="00766A72">
        <w:rPr>
          <w:rFonts w:eastAsia="SimSun" w:cs="Calibri"/>
          <w:b/>
          <w:color w:val="000000" w:themeColor="text1"/>
          <w:kern w:val="3"/>
          <w:lang w:eastAsia="zh-CN" w:bidi="hi-IN"/>
        </w:rPr>
        <w:t>24 920m</w:t>
      </w:r>
      <w:r w:rsidRPr="00766A72">
        <w:rPr>
          <w:rFonts w:eastAsia="SimSun" w:cs="Calibri"/>
          <w:b/>
          <w:bCs/>
          <w:color w:val="000000" w:themeColor="text1"/>
          <w:kern w:val="3"/>
          <w:lang w:eastAsia="zh-CN" w:bidi="hi-IN"/>
        </w:rPr>
        <w:t xml:space="preserve">² </w:t>
      </w:r>
      <w:r w:rsidRPr="00766A72">
        <w:rPr>
          <w:rFonts w:eastAsia="SimSun" w:cs="Calibri"/>
          <w:b/>
          <w:color w:val="000000" w:themeColor="text1"/>
          <w:kern w:val="3"/>
          <w:lang w:eastAsia="zh-CN" w:bidi="hi-IN"/>
        </w:rPr>
        <w:t>x 1= 24920 m</w:t>
      </w:r>
      <w:r w:rsidRPr="00766A72">
        <w:rPr>
          <w:rFonts w:eastAsia="SimSun" w:cs="Calibri"/>
          <w:b/>
          <w:bCs/>
          <w:color w:val="000000" w:themeColor="text1"/>
          <w:kern w:val="3"/>
          <w:lang w:eastAsia="zh-CN" w:bidi="hi-IN"/>
        </w:rPr>
        <w:t>²</w:t>
      </w:r>
      <w:r w:rsidRPr="00766A72">
        <w:rPr>
          <w:rFonts w:eastAsia="SimSun" w:cs="Calibri"/>
          <w:b/>
          <w:color w:val="000000" w:themeColor="text1"/>
          <w:kern w:val="3"/>
          <w:lang w:eastAsia="zh-CN" w:bidi="hi-IN"/>
        </w:rPr>
        <w:t>= 2,492 ha</w:t>
      </w:r>
    </w:p>
    <w:p w14:paraId="5D83A00A" w14:textId="77777777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cs="Calibri"/>
          <w:b/>
          <w:color w:val="000000" w:themeColor="text1"/>
          <w:vertAlign w:val="superscript"/>
        </w:rPr>
      </w:pPr>
      <w:r w:rsidRPr="00766A72">
        <w:rPr>
          <w:rFonts w:cs="Calibri"/>
          <w:color w:val="000000" w:themeColor="text1"/>
        </w:rPr>
        <w:t xml:space="preserve">- Oczyszczenie okładzin betonowych  - przelew awaryjny i niecka wypadowa jazu -  </w:t>
      </w:r>
      <w:r w:rsidRPr="00766A72">
        <w:rPr>
          <w:rFonts w:cs="Calibri"/>
          <w:b/>
          <w:color w:val="000000" w:themeColor="text1"/>
        </w:rPr>
        <w:t>17m</w:t>
      </w:r>
      <w:r w:rsidRPr="00766A72">
        <w:rPr>
          <w:rFonts w:cs="Calibri"/>
          <w:b/>
          <w:color w:val="000000" w:themeColor="text1"/>
          <w:vertAlign w:val="superscript"/>
        </w:rPr>
        <w:t>3</w:t>
      </w:r>
    </w:p>
    <w:p w14:paraId="1D9F780D" w14:textId="77777777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cs="Tahoma"/>
          <w:bCs/>
          <w:color w:val="000000" w:themeColor="text1"/>
        </w:rPr>
      </w:pPr>
      <w:r w:rsidRPr="00766A72">
        <w:rPr>
          <w:rFonts w:cs="Tahoma"/>
          <w:bCs/>
          <w:color w:val="000000" w:themeColor="text1"/>
        </w:rPr>
        <w:t>(ustalenie miejsca składowania skoszonej i wywiezionej trawy w zakresie Wykonawcy)</w:t>
      </w:r>
    </w:p>
    <w:p w14:paraId="09CD4B17" w14:textId="77777777" w:rsidR="00766A72" w:rsidRPr="00766A72" w:rsidRDefault="00766A72" w:rsidP="00766A72">
      <w:pPr>
        <w:spacing w:before="0" w:after="0"/>
        <w:ind w:firstLine="360"/>
        <w:rPr>
          <w:rFonts w:cs="Calibri"/>
          <w:b/>
          <w:bCs/>
          <w:color w:val="000000" w:themeColor="text1"/>
        </w:rPr>
      </w:pPr>
      <w:r w:rsidRPr="00766A72">
        <w:rPr>
          <w:rFonts w:cs="Calibri"/>
          <w:b/>
          <w:bCs/>
          <w:color w:val="000000" w:themeColor="text1"/>
        </w:rPr>
        <w:t>Usługa na rowach opaskowych zbiornika:</w:t>
      </w:r>
    </w:p>
    <w:p w14:paraId="0D422F1D" w14:textId="4BEED85D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cs="Calibri"/>
          <w:color w:val="000000" w:themeColor="text1"/>
        </w:rPr>
      </w:pPr>
      <w:r w:rsidRPr="00766A72">
        <w:rPr>
          <w:rFonts w:cs="Calibri"/>
          <w:color w:val="000000" w:themeColor="text1"/>
        </w:rPr>
        <w:t>- Wykoszenie porostów gęstych miękkich ręcznie, ze skarp z wygrabieniem</w:t>
      </w:r>
      <w:r>
        <w:rPr>
          <w:rFonts w:cs="Calibri"/>
          <w:color w:val="000000" w:themeColor="text1"/>
        </w:rPr>
        <w:t xml:space="preserve"> </w:t>
      </w:r>
      <w:r w:rsidRPr="00766A72">
        <w:rPr>
          <w:rFonts w:cs="Calibri"/>
          <w:b/>
          <w:color w:val="000000" w:themeColor="text1"/>
        </w:rPr>
        <w:t>35911,2 m</w:t>
      </w:r>
      <w:r w:rsidRPr="00766A72">
        <w:rPr>
          <w:rFonts w:cs="Calibri"/>
          <w:b/>
          <w:bCs/>
          <w:color w:val="000000" w:themeColor="text1"/>
        </w:rPr>
        <w:t xml:space="preserve">² </w:t>
      </w:r>
      <w:r w:rsidRPr="00766A72">
        <w:rPr>
          <w:rFonts w:cs="Calibri"/>
          <w:b/>
          <w:color w:val="000000" w:themeColor="text1"/>
        </w:rPr>
        <w:t>x 1= 35911,2 m</w:t>
      </w:r>
      <w:r w:rsidRPr="00766A72">
        <w:rPr>
          <w:rFonts w:cs="Calibri"/>
          <w:b/>
          <w:bCs/>
          <w:color w:val="000000" w:themeColor="text1"/>
        </w:rPr>
        <w:t>²</w:t>
      </w:r>
      <w:r>
        <w:rPr>
          <w:rFonts w:cs="Calibri"/>
          <w:b/>
          <w:bCs/>
          <w:color w:val="000000" w:themeColor="text1"/>
        </w:rPr>
        <w:t xml:space="preserve"> </w:t>
      </w:r>
      <w:r w:rsidRPr="00766A72">
        <w:rPr>
          <w:rFonts w:cs="Calibri"/>
          <w:b/>
          <w:color w:val="000000" w:themeColor="text1"/>
        </w:rPr>
        <w:t>= 3,5911 ha</w:t>
      </w:r>
    </w:p>
    <w:p w14:paraId="50DB4ECD" w14:textId="24EF4F7D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cs="Calibri"/>
          <w:color w:val="000000" w:themeColor="text1"/>
        </w:rPr>
      </w:pPr>
      <w:r w:rsidRPr="00766A72">
        <w:rPr>
          <w:rFonts w:cs="Calibri"/>
          <w:color w:val="000000" w:themeColor="text1"/>
        </w:rPr>
        <w:t>- Wykoszenie porostów gęstych miękkich ręcznie, z dna z wygrabieniem</w:t>
      </w:r>
      <w:r w:rsidRPr="00766A72">
        <w:rPr>
          <w:rFonts w:cs="Calibri"/>
          <w:b/>
          <w:color w:val="000000" w:themeColor="text1"/>
        </w:rPr>
        <w:t>3 154,4 m</w:t>
      </w:r>
      <w:r w:rsidRPr="00766A72">
        <w:rPr>
          <w:rFonts w:cs="Calibri"/>
          <w:b/>
          <w:bCs/>
          <w:color w:val="000000" w:themeColor="text1"/>
        </w:rPr>
        <w:t xml:space="preserve">² </w:t>
      </w:r>
      <w:r w:rsidRPr="00766A72">
        <w:rPr>
          <w:rFonts w:cs="Calibri"/>
          <w:b/>
          <w:color w:val="000000" w:themeColor="text1"/>
        </w:rPr>
        <w:t>x 1= 3 154,4 m</w:t>
      </w:r>
      <w:r w:rsidRPr="00766A72">
        <w:rPr>
          <w:rFonts w:cs="Calibri"/>
          <w:b/>
          <w:bCs/>
          <w:color w:val="000000" w:themeColor="text1"/>
        </w:rPr>
        <w:t>²</w:t>
      </w:r>
      <w:r w:rsidRPr="00766A72">
        <w:rPr>
          <w:rFonts w:cs="Calibri"/>
          <w:b/>
          <w:color w:val="000000" w:themeColor="text1"/>
        </w:rPr>
        <w:t>= 0,3154 ha</w:t>
      </w:r>
    </w:p>
    <w:p w14:paraId="21876854" w14:textId="0BC930E0" w:rsidR="00766A72" w:rsidRPr="00766A72" w:rsidRDefault="00766A72" w:rsidP="00766A72">
      <w:pPr>
        <w:overflowPunct w:val="0"/>
        <w:autoSpaceDE w:val="0"/>
        <w:autoSpaceDN w:val="0"/>
        <w:adjustRightInd w:val="0"/>
        <w:spacing w:before="0" w:after="0"/>
        <w:ind w:firstLine="360"/>
        <w:textAlignment w:val="baseline"/>
        <w:rPr>
          <w:rFonts w:cs="Tahoma"/>
          <w:bCs/>
          <w:color w:val="000000" w:themeColor="text1"/>
        </w:rPr>
      </w:pPr>
      <w:r w:rsidRPr="00766A72">
        <w:rPr>
          <w:rFonts w:cs="Calibri"/>
          <w:color w:val="000000" w:themeColor="text1"/>
        </w:rPr>
        <w:t xml:space="preserve"> </w:t>
      </w:r>
      <w:r w:rsidRPr="00766A72">
        <w:rPr>
          <w:rFonts w:cs="Tahoma"/>
          <w:bCs/>
          <w:color w:val="000000" w:themeColor="text1"/>
        </w:rPr>
        <w:t>(ustalenie miejsca składowania skoszonej i wywiezionej trawy w zakresie Wykonawcy)</w:t>
      </w:r>
    </w:p>
    <w:p w14:paraId="48509CD6" w14:textId="65CCBA03" w:rsidR="003A68FA" w:rsidRPr="003A68FA" w:rsidRDefault="003A68FA" w:rsidP="003A68FA">
      <w:pPr>
        <w:pStyle w:val="Akapitzlist"/>
        <w:numPr>
          <w:ilvl w:val="0"/>
          <w:numId w:val="82"/>
        </w:numPr>
        <w:rPr>
          <w:rFonts w:eastAsia="Calibri"/>
          <w:b/>
          <w:bCs/>
          <w:color w:val="000000"/>
          <w:kern w:val="1"/>
          <w:lang w:eastAsia="hi-IN" w:bidi="hi-IN"/>
        </w:rPr>
      </w:pPr>
      <w:r>
        <w:rPr>
          <w:rFonts w:eastAsia="Calibri"/>
          <w:b/>
          <w:bCs/>
          <w:color w:val="000000"/>
          <w:kern w:val="1"/>
          <w:lang w:eastAsia="hi-IN" w:bidi="hi-IN"/>
        </w:rPr>
        <w:t>Część 2 zamówienia -</w:t>
      </w:r>
      <w:r w:rsidRPr="003A68FA">
        <w:rPr>
          <w:rFonts w:eastAsia="Calibri"/>
          <w:b/>
          <w:bCs/>
          <w:color w:val="000000"/>
          <w:kern w:val="1"/>
          <w:lang w:eastAsia="hi-IN" w:bidi="hi-IN"/>
        </w:rPr>
        <w:t>Utrzymanie zbiornika wodnego i grobli zbiornika w m. Cewków, gm. Stary Dzików</w:t>
      </w:r>
    </w:p>
    <w:p w14:paraId="279DCC26" w14:textId="65F4C4D5" w:rsidR="00D66772" w:rsidRDefault="00D66772" w:rsidP="00D66772">
      <w:pPr>
        <w:pStyle w:val="Default"/>
        <w:numPr>
          <w:ilvl w:val="0"/>
          <w:numId w:val="11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sz w:val="20"/>
          <w:szCs w:val="20"/>
        </w:rPr>
        <w:t>„Zamówienie podstawowe”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usługa:</w:t>
      </w:r>
    </w:p>
    <w:p w14:paraId="7A7A2745" w14:textId="621EBB7C" w:rsidR="00D66772" w:rsidRPr="00D66772" w:rsidRDefault="00D66772" w:rsidP="00766A72">
      <w:pPr>
        <w:spacing w:before="0" w:after="0" w:line="240" w:lineRule="auto"/>
        <w:ind w:firstLine="360"/>
        <w:rPr>
          <w:rFonts w:cs="Calibri"/>
          <w:bCs/>
        </w:rPr>
      </w:pPr>
      <w:r w:rsidRPr="00D66772">
        <w:rPr>
          <w:rFonts w:cs="Calibri"/>
          <w:bCs/>
        </w:rPr>
        <w:t>- Wykoszenie porostów, ręcznie ze skarp, porost gęsty, miękki- z grobli przy zbiorniku</w:t>
      </w:r>
      <w:r>
        <w:rPr>
          <w:rFonts w:cs="Calibri"/>
          <w:bCs/>
        </w:rPr>
        <w:t xml:space="preserve"> </w:t>
      </w:r>
      <w:r w:rsidRPr="00D66772">
        <w:rPr>
          <w:rFonts w:cs="Calibri"/>
          <w:b/>
          <w:bCs/>
        </w:rPr>
        <w:t>5300,0m²x1 = 5 300,0m²</w:t>
      </w:r>
    </w:p>
    <w:p w14:paraId="5A3DEDAD" w14:textId="4064B946" w:rsidR="00D66772" w:rsidRPr="00D66772" w:rsidRDefault="00D66772" w:rsidP="00766A72">
      <w:pPr>
        <w:spacing w:before="0" w:after="0" w:line="240" w:lineRule="auto"/>
        <w:ind w:left="360"/>
        <w:rPr>
          <w:rFonts w:cs="Calibri"/>
          <w:bCs/>
        </w:rPr>
      </w:pPr>
      <w:r w:rsidRPr="00D66772">
        <w:rPr>
          <w:rFonts w:cs="Calibri"/>
          <w:bCs/>
        </w:rPr>
        <w:t>- Wygrabianie wykoszonych porostów oraz usuwanie kożucha roślin pływających i porostów roślin korzeniących się, Wygrabianie wykoszonych porostów ze skarp, szerokość skarpy ponad 2,0·m- z grobli  przy zbiorniku</w:t>
      </w:r>
      <w:r>
        <w:rPr>
          <w:rFonts w:cs="Calibri"/>
          <w:bCs/>
        </w:rPr>
        <w:t xml:space="preserve"> </w:t>
      </w:r>
      <w:r w:rsidRPr="00D66772">
        <w:rPr>
          <w:rFonts w:cs="Calibri"/>
          <w:b/>
          <w:bCs/>
        </w:rPr>
        <w:t>5 300,0m²x1 = 5 300,0m²</w:t>
      </w:r>
    </w:p>
    <w:p w14:paraId="2055C7CF" w14:textId="4E510F24" w:rsidR="00D66772" w:rsidRPr="00D66772" w:rsidRDefault="00D66772" w:rsidP="00766A72">
      <w:pPr>
        <w:spacing w:before="0" w:after="0" w:line="240" w:lineRule="auto"/>
        <w:ind w:firstLine="360"/>
        <w:rPr>
          <w:rFonts w:cs="Calibri"/>
          <w:bCs/>
        </w:rPr>
      </w:pPr>
      <w:r w:rsidRPr="00D66772">
        <w:rPr>
          <w:rFonts w:cs="Calibri"/>
          <w:bCs/>
        </w:rPr>
        <w:t>- Ręczne ścinanie i karczowanie, krzaki i podszycia średniej gęstości</w:t>
      </w:r>
      <w:r>
        <w:rPr>
          <w:rFonts w:cs="Calibri"/>
          <w:bCs/>
        </w:rPr>
        <w:t xml:space="preserve"> </w:t>
      </w:r>
      <w:r w:rsidRPr="00D66772">
        <w:rPr>
          <w:rFonts w:cs="Calibri"/>
          <w:b/>
        </w:rPr>
        <w:t>0,15ha</w:t>
      </w:r>
    </w:p>
    <w:p w14:paraId="29A51E1D" w14:textId="4D44C5BC" w:rsidR="00D66772" w:rsidRPr="00D66772" w:rsidRDefault="00D66772" w:rsidP="00766A72">
      <w:pPr>
        <w:spacing w:before="0" w:after="0" w:line="240" w:lineRule="auto"/>
        <w:ind w:firstLine="360"/>
        <w:rPr>
          <w:rFonts w:cs="Calibri"/>
          <w:bCs/>
        </w:rPr>
      </w:pPr>
      <w:r w:rsidRPr="00D66772">
        <w:rPr>
          <w:rFonts w:cs="Calibri"/>
          <w:bCs/>
        </w:rPr>
        <w:t>- Mechaniczne rozdrobnienie gałęzi, krzewy i pędy do fi 7,5cm</w:t>
      </w:r>
      <w:r>
        <w:rPr>
          <w:rFonts w:cs="Calibri"/>
          <w:bCs/>
        </w:rPr>
        <w:t xml:space="preserve"> </w:t>
      </w:r>
      <w:r w:rsidRPr="00D66772">
        <w:rPr>
          <w:rFonts w:cs="Calibri"/>
          <w:b/>
        </w:rPr>
        <w:t xml:space="preserve">42,90 </w:t>
      </w:r>
      <w:proofErr w:type="spellStart"/>
      <w:r w:rsidRPr="00D66772">
        <w:rPr>
          <w:rFonts w:cs="Calibri"/>
          <w:b/>
        </w:rPr>
        <w:t>mp</w:t>
      </w:r>
      <w:proofErr w:type="spellEnd"/>
    </w:p>
    <w:p w14:paraId="76F32AAD" w14:textId="401D28AE" w:rsidR="00D66772" w:rsidRPr="00D66772" w:rsidRDefault="00D66772" w:rsidP="00766A72">
      <w:pPr>
        <w:spacing w:before="0" w:after="0" w:line="240" w:lineRule="auto"/>
        <w:ind w:left="360"/>
        <w:rPr>
          <w:rFonts w:cs="Calibri"/>
          <w:bCs/>
        </w:rPr>
      </w:pPr>
      <w:r w:rsidRPr="00D66772">
        <w:rPr>
          <w:rFonts w:cs="Calibri"/>
          <w:bCs/>
        </w:rPr>
        <w:t>- Wykoszenie porostów, ręcznie ze skarp, porost gęsty, miękki-przy zastawce km 5+183</w:t>
      </w:r>
      <w:r w:rsidRPr="00D66772">
        <w:rPr>
          <w:rFonts w:cs="Calibri"/>
          <w:bCs/>
        </w:rPr>
        <w:tab/>
        <w:t>m2</w:t>
      </w:r>
      <w:r>
        <w:rPr>
          <w:rFonts w:cs="Calibri"/>
          <w:bCs/>
        </w:rPr>
        <w:t xml:space="preserve"> </w:t>
      </w:r>
      <w:r w:rsidRPr="00D66772">
        <w:rPr>
          <w:rFonts w:cs="Calibri"/>
          <w:b/>
          <w:bCs/>
        </w:rPr>
        <w:t>160,0m²x1 = 160,0m²</w:t>
      </w:r>
    </w:p>
    <w:p w14:paraId="69B92FB9" w14:textId="77777777" w:rsidR="00D66772" w:rsidRPr="00D66772" w:rsidRDefault="00D66772" w:rsidP="00766A72">
      <w:pPr>
        <w:spacing w:before="0" w:after="0" w:line="240" w:lineRule="auto"/>
        <w:ind w:left="360"/>
        <w:rPr>
          <w:rFonts w:cs="Calibri"/>
          <w:bCs/>
        </w:rPr>
      </w:pPr>
      <w:r w:rsidRPr="00D66772">
        <w:rPr>
          <w:rFonts w:cs="Calibri"/>
          <w:bCs/>
        </w:rPr>
        <w:t xml:space="preserve">- Wygrabianie wykoszonych porostów oraz usuwanie kożucha roślin pływających i porostów roślin korzeniących się, Wygrabianie wykoszonych porostów ze skarp, szerokość skarpy ponad 2,0·m- przy zastawce km 5+183 </w:t>
      </w:r>
      <w:r w:rsidRPr="00D66772">
        <w:rPr>
          <w:rFonts w:cs="Calibri"/>
          <w:b/>
          <w:bCs/>
        </w:rPr>
        <w:t>160,0m²x1 = 160,0m²</w:t>
      </w:r>
    </w:p>
    <w:p w14:paraId="0068B63C" w14:textId="34DB829C" w:rsidR="00D66772" w:rsidRPr="00D66772" w:rsidRDefault="00D66772" w:rsidP="00766A72">
      <w:pPr>
        <w:spacing w:before="0" w:after="0" w:line="240" w:lineRule="auto"/>
        <w:ind w:firstLine="360"/>
        <w:rPr>
          <w:rFonts w:cs="Calibri"/>
          <w:bCs/>
        </w:rPr>
      </w:pPr>
      <w:r w:rsidRPr="00D66772">
        <w:rPr>
          <w:rFonts w:cs="Calibri"/>
          <w:bCs/>
        </w:rPr>
        <w:t>- Wykoszenie porostów, ręcznie z dna cieku, porost rzadki, twardy-przy zastawce km 5+183</w:t>
      </w:r>
      <w:r>
        <w:rPr>
          <w:rFonts w:cs="Calibri"/>
          <w:bCs/>
        </w:rPr>
        <w:t xml:space="preserve"> </w:t>
      </w:r>
      <w:r w:rsidRPr="00D66772">
        <w:rPr>
          <w:rFonts w:cs="Calibri"/>
          <w:bCs/>
        </w:rPr>
        <w:t>40</w:t>
      </w:r>
      <w:r w:rsidRPr="00D66772">
        <w:rPr>
          <w:rFonts w:cs="Calibri"/>
          <w:b/>
          <w:bCs/>
        </w:rPr>
        <w:t>,0m²x1 = 40,0m²</w:t>
      </w:r>
    </w:p>
    <w:p w14:paraId="4C23D019" w14:textId="77777777" w:rsidR="00D66772" w:rsidRPr="00D66772" w:rsidRDefault="00D66772" w:rsidP="00766A72">
      <w:pPr>
        <w:spacing w:before="0" w:after="0" w:line="240" w:lineRule="auto"/>
        <w:ind w:left="360"/>
        <w:rPr>
          <w:rFonts w:cs="Calibri"/>
          <w:b/>
        </w:rPr>
      </w:pPr>
      <w:r w:rsidRPr="00D66772">
        <w:rPr>
          <w:rFonts w:cs="Calibri"/>
          <w:bCs/>
        </w:rPr>
        <w:t xml:space="preserve">- Wygrabianie wykoszonych porostów oraz usuwanie kożucha roślin pływających i porostów roślin korzeniących się, Wygrabianie wykoszonych porostów z dna cieków, szerokość skarpy ponad 2,0·m- przy zastawce km 5+183 </w:t>
      </w:r>
      <w:r w:rsidRPr="00D66772">
        <w:rPr>
          <w:rFonts w:cs="Calibri"/>
          <w:b/>
        </w:rPr>
        <w:t>40,0m²x1 = 40,0m²</w:t>
      </w:r>
    </w:p>
    <w:p w14:paraId="14F320AF" w14:textId="77777777" w:rsidR="00D66772" w:rsidRPr="00D66772" w:rsidRDefault="00D66772" w:rsidP="00766A72">
      <w:pPr>
        <w:spacing w:before="0" w:after="0" w:line="240" w:lineRule="auto"/>
        <w:ind w:left="360"/>
        <w:rPr>
          <w:rFonts w:cs="Calibri"/>
          <w:bCs/>
        </w:rPr>
      </w:pPr>
      <w:r w:rsidRPr="00D66772">
        <w:rPr>
          <w:rFonts w:cs="Calibri"/>
          <w:bCs/>
        </w:rPr>
        <w:t xml:space="preserve">(ustalenie miejsca składowania skoszonej i wywiezionej trawy wraz z rozrobionymi gałęziami po wycince </w:t>
      </w:r>
      <w:r w:rsidRPr="00D66772">
        <w:rPr>
          <w:rFonts w:cs="Calibri"/>
          <w:bCs/>
        </w:rPr>
        <w:br/>
        <w:t>w zakresie Wykonawcy)</w:t>
      </w:r>
    </w:p>
    <w:p w14:paraId="033AA45F" w14:textId="77777777" w:rsidR="00D66772" w:rsidRDefault="00D66772" w:rsidP="00D6677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F0AC79" w14:textId="5C4D9038" w:rsidR="00D66772" w:rsidRDefault="00D66772" w:rsidP="00D66772">
      <w:pPr>
        <w:pStyle w:val="Default"/>
        <w:numPr>
          <w:ilvl w:val="0"/>
          <w:numId w:val="11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„Zamówienie w ramach prawa opcji”</w:t>
      </w:r>
      <w:r w:rsidR="00766A72">
        <w:rPr>
          <w:rFonts w:asciiTheme="minorHAnsi" w:hAnsiTheme="minorHAnsi" w:cstheme="minorHAnsi"/>
          <w:b/>
          <w:bCs/>
          <w:sz w:val="20"/>
          <w:szCs w:val="20"/>
        </w:rPr>
        <w:t xml:space="preserve"> usługa:</w:t>
      </w:r>
    </w:p>
    <w:p w14:paraId="2328FE97" w14:textId="36A14D72" w:rsidR="00766A72" w:rsidRPr="00766A72" w:rsidRDefault="00766A72" w:rsidP="00766A72">
      <w:pPr>
        <w:spacing w:before="0" w:after="0" w:line="240" w:lineRule="auto"/>
        <w:ind w:firstLine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>- Wykoszenie porostów, ręcznie ze skarp, porost gęsty, miękki- z grobli przy zbiorniku</w:t>
      </w:r>
      <w:r w:rsidRPr="00766A72">
        <w:rPr>
          <w:rFonts w:cs="Calibri"/>
          <w:b/>
          <w:bCs/>
          <w:color w:val="000000" w:themeColor="text1"/>
        </w:rPr>
        <w:t>5 300,0m²x1 = 5 300,0m²</w:t>
      </w:r>
    </w:p>
    <w:p w14:paraId="18B7628D" w14:textId="6524E64E" w:rsidR="00766A72" w:rsidRPr="00766A72" w:rsidRDefault="00766A72" w:rsidP="00766A72">
      <w:pPr>
        <w:spacing w:before="0" w:after="0" w:line="240" w:lineRule="auto"/>
        <w:ind w:left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 xml:space="preserve">- Wygrabianie wykoszonych porostów oraz usuwanie kożucha roślin pływających i porostów roślin korzeniących się, Wygrabianie wykoszonych porostów ze skarp, szerokość skarpy ponad 2,0·m- z grobli  przy zbiorniku </w:t>
      </w:r>
      <w:r w:rsidRPr="00766A72">
        <w:rPr>
          <w:rFonts w:cs="Calibri"/>
          <w:b/>
          <w:bCs/>
          <w:color w:val="000000" w:themeColor="text1"/>
        </w:rPr>
        <w:t>5 300,0m²x1 = 5 300,0m²</w:t>
      </w:r>
    </w:p>
    <w:p w14:paraId="65A7160B" w14:textId="7CEE1120" w:rsidR="00766A72" w:rsidRPr="00766A72" w:rsidRDefault="00766A72" w:rsidP="00766A72">
      <w:pPr>
        <w:spacing w:before="0" w:after="0" w:line="240" w:lineRule="auto"/>
        <w:ind w:firstLine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>- Ręczne ścinanie i karczowanie, krzaki i podszycia średniej gęstości</w:t>
      </w:r>
      <w:r>
        <w:rPr>
          <w:rFonts w:cs="Calibri"/>
          <w:bCs/>
          <w:color w:val="000000" w:themeColor="text1"/>
        </w:rPr>
        <w:t xml:space="preserve"> </w:t>
      </w:r>
      <w:r w:rsidRPr="00766A72">
        <w:rPr>
          <w:rFonts w:cs="Calibri"/>
          <w:b/>
          <w:color w:val="000000" w:themeColor="text1"/>
        </w:rPr>
        <w:t>0,15ha</w:t>
      </w:r>
    </w:p>
    <w:p w14:paraId="2C6B8466" w14:textId="083CD3E9" w:rsidR="00766A72" w:rsidRPr="00766A72" w:rsidRDefault="00766A72" w:rsidP="00766A72">
      <w:pPr>
        <w:spacing w:before="0" w:after="0" w:line="240" w:lineRule="auto"/>
        <w:ind w:firstLine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>- Mechaniczne rozdrobnienie gałęzi, krzewy i pędy do fi 7,5cm</w:t>
      </w:r>
      <w:r>
        <w:rPr>
          <w:rFonts w:cs="Calibri"/>
          <w:bCs/>
          <w:color w:val="000000" w:themeColor="text1"/>
        </w:rPr>
        <w:t xml:space="preserve"> </w:t>
      </w:r>
      <w:r w:rsidRPr="00766A72">
        <w:rPr>
          <w:rFonts w:cs="Calibri"/>
          <w:b/>
          <w:color w:val="000000" w:themeColor="text1"/>
        </w:rPr>
        <w:t xml:space="preserve">42,90 </w:t>
      </w:r>
      <w:proofErr w:type="spellStart"/>
      <w:r w:rsidRPr="00766A72">
        <w:rPr>
          <w:rFonts w:cs="Calibri"/>
          <w:b/>
          <w:color w:val="000000" w:themeColor="text1"/>
        </w:rPr>
        <w:t>mp</w:t>
      </w:r>
      <w:proofErr w:type="spellEnd"/>
    </w:p>
    <w:p w14:paraId="5A754D5A" w14:textId="6F06C7C8" w:rsidR="00766A72" w:rsidRPr="00766A72" w:rsidRDefault="00766A72" w:rsidP="00766A72">
      <w:pPr>
        <w:spacing w:before="0" w:after="0" w:line="240" w:lineRule="auto"/>
        <w:ind w:left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>- Wykoszenie porostów, ręcznie ze skarp, porost gęsty, miękki-przy zastawce km 5+183</w:t>
      </w:r>
      <w:r w:rsidRPr="00766A72">
        <w:rPr>
          <w:rFonts w:cs="Calibri"/>
          <w:bCs/>
          <w:color w:val="000000" w:themeColor="text1"/>
        </w:rPr>
        <w:tab/>
        <w:t>m2</w:t>
      </w:r>
      <w:r>
        <w:rPr>
          <w:rFonts w:cs="Calibri"/>
          <w:bCs/>
          <w:color w:val="000000" w:themeColor="text1"/>
        </w:rPr>
        <w:t xml:space="preserve"> </w:t>
      </w:r>
      <w:r w:rsidRPr="00766A72">
        <w:rPr>
          <w:rFonts w:cs="Calibri"/>
          <w:b/>
          <w:bCs/>
          <w:color w:val="000000" w:themeColor="text1"/>
        </w:rPr>
        <w:t>160,0m²x1 = 160,0m²</w:t>
      </w:r>
    </w:p>
    <w:p w14:paraId="61254D49" w14:textId="77777777" w:rsidR="00766A72" w:rsidRPr="00766A72" w:rsidRDefault="00766A72" w:rsidP="00766A72">
      <w:pPr>
        <w:spacing w:before="0" w:after="0" w:line="240" w:lineRule="auto"/>
        <w:ind w:left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 xml:space="preserve">- Wygrabianie wykoszonych porostów oraz usuwanie kożucha roślin pływających i porostów roślin korzeniących się, Wygrabianie wykoszonych porostów ze skarp, szerokość skarpy ponad 2,0·m- przy zastawce km 5+183 </w:t>
      </w:r>
      <w:r w:rsidRPr="00766A72">
        <w:rPr>
          <w:rFonts w:cs="Calibri"/>
          <w:b/>
          <w:bCs/>
          <w:color w:val="000000" w:themeColor="text1"/>
        </w:rPr>
        <w:t>160,0m²x1 = 160,0m²</w:t>
      </w:r>
    </w:p>
    <w:p w14:paraId="6F12D052" w14:textId="680313FE" w:rsidR="00766A72" w:rsidRPr="00766A72" w:rsidRDefault="00766A72" w:rsidP="00766A72">
      <w:pPr>
        <w:spacing w:before="0" w:after="0" w:line="240" w:lineRule="auto"/>
        <w:ind w:left="360"/>
        <w:rPr>
          <w:rFonts w:cs="Calibri"/>
          <w:bCs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t>- Wykoszenie porostów, ręcznie z dna cieku, porost rzadki, twardy-przy zastawce km 5+183  40</w:t>
      </w:r>
      <w:r w:rsidRPr="00766A72">
        <w:rPr>
          <w:rFonts w:cs="Calibri"/>
          <w:b/>
          <w:bCs/>
          <w:color w:val="000000" w:themeColor="text1"/>
        </w:rPr>
        <w:t>,0m²x1 = 40,0m²</w:t>
      </w:r>
    </w:p>
    <w:p w14:paraId="3FCEBBB8" w14:textId="77777777" w:rsidR="00766A72" w:rsidRPr="00766A72" w:rsidRDefault="00766A72" w:rsidP="00766A72">
      <w:pPr>
        <w:spacing w:before="0" w:after="0" w:line="240" w:lineRule="auto"/>
        <w:ind w:left="360"/>
        <w:rPr>
          <w:rFonts w:cs="Calibri"/>
          <w:b/>
          <w:color w:val="000000" w:themeColor="text1"/>
        </w:rPr>
      </w:pPr>
      <w:r w:rsidRPr="00766A72">
        <w:rPr>
          <w:rFonts w:cs="Calibri"/>
          <w:bCs/>
          <w:color w:val="000000" w:themeColor="text1"/>
        </w:rPr>
        <w:lastRenderedPageBreak/>
        <w:t xml:space="preserve">- Wygrabianie wykoszonych porostów oraz usuwanie kożucha roślin pływających i porostów roślin korzeniących się, Wygrabianie wykoszonych porostów z dna cieków, szerokość skarpy ponad 2,0·m- przy zastawce km 5+183 </w:t>
      </w:r>
      <w:r w:rsidRPr="00766A72">
        <w:rPr>
          <w:rFonts w:cs="Calibri"/>
          <w:b/>
          <w:color w:val="000000" w:themeColor="text1"/>
        </w:rPr>
        <w:t>40,0m²x1 = 40,0m²</w:t>
      </w:r>
    </w:p>
    <w:p w14:paraId="79046B44" w14:textId="308D014F" w:rsidR="00766A72" w:rsidRDefault="00766A72" w:rsidP="00766A72">
      <w:pPr>
        <w:spacing w:before="0" w:after="0" w:line="240" w:lineRule="auto"/>
        <w:ind w:left="360"/>
        <w:rPr>
          <w:rFonts w:cs="Tahoma"/>
          <w:bCs/>
          <w:color w:val="000000" w:themeColor="text1"/>
        </w:rPr>
      </w:pPr>
      <w:r w:rsidRPr="00766A72">
        <w:rPr>
          <w:rFonts w:cs="Tahoma"/>
          <w:bCs/>
          <w:color w:val="000000" w:themeColor="text1"/>
        </w:rPr>
        <w:t xml:space="preserve">(ustalenie miejsca składowania skoszonej i wywiezionej trawy wraz z rozrobionymi gałęziami po wycince </w:t>
      </w:r>
      <w:r w:rsidRPr="00766A72">
        <w:rPr>
          <w:rFonts w:cs="Tahoma"/>
          <w:bCs/>
          <w:color w:val="000000" w:themeColor="text1"/>
        </w:rPr>
        <w:br/>
        <w:t>w zakresie Wykonawcy)</w:t>
      </w:r>
    </w:p>
    <w:p w14:paraId="2C781376" w14:textId="77777777" w:rsidR="00617429" w:rsidRPr="00766A72" w:rsidRDefault="00617429" w:rsidP="00766A72">
      <w:pPr>
        <w:spacing w:before="0" w:after="0" w:line="240" w:lineRule="auto"/>
        <w:ind w:left="360"/>
        <w:rPr>
          <w:rFonts w:cs="Calibri"/>
          <w:b/>
          <w:color w:val="000000" w:themeColor="text1"/>
        </w:rPr>
      </w:pPr>
    </w:p>
    <w:p w14:paraId="274D2397" w14:textId="5EBF58F5" w:rsidR="00144453" w:rsidRPr="00490141" w:rsidRDefault="00DB4ED7" w:rsidP="00E15110">
      <w:pPr>
        <w:pStyle w:val="Tekstpodstawowy2"/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b/>
          <w:sz w:val="20"/>
        </w:rPr>
        <w:t>UWAGA:</w:t>
      </w:r>
    </w:p>
    <w:p w14:paraId="555B137F" w14:textId="35F8FAE2" w:rsidR="00DB4ED7" w:rsidRPr="00490141" w:rsidRDefault="00DB4ED7" w:rsidP="00D2746D">
      <w:pPr>
        <w:pStyle w:val="Tekstpodstawowy2"/>
        <w:numPr>
          <w:ilvl w:val="2"/>
          <w:numId w:val="56"/>
        </w:numPr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b/>
          <w:sz w:val="20"/>
        </w:rPr>
        <w:t>Zamawiający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sz w:val="20"/>
        </w:rPr>
        <w:t>dopuszcza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sz w:val="20"/>
        </w:rPr>
        <w:t>składanie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sz w:val="20"/>
        </w:rPr>
        <w:t>ofert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sz w:val="20"/>
        </w:rPr>
        <w:t>częściowych.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Każde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z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sz w:val="20"/>
        </w:rPr>
        <w:t>wyżej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wymienionych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zadań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stanowi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odrębną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część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przedmiotu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144453" w:rsidRPr="00490141">
        <w:rPr>
          <w:rFonts w:asciiTheme="minorHAnsi" w:hAnsiTheme="minorHAnsi" w:cstheme="minorHAnsi"/>
          <w:b/>
          <w:sz w:val="20"/>
        </w:rPr>
        <w:t>zamówienia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obejmującą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zamówienie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podstawowe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i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zamówienie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w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ramach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prawa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6A2AD3" w:rsidRPr="00490141">
        <w:rPr>
          <w:rFonts w:asciiTheme="minorHAnsi" w:hAnsiTheme="minorHAnsi" w:cstheme="minorHAnsi"/>
          <w:b/>
          <w:sz w:val="20"/>
        </w:rPr>
        <w:t>opcji.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</w:p>
    <w:p w14:paraId="2207DF75" w14:textId="13D7F42F" w:rsidR="00006B01" w:rsidRPr="00490141" w:rsidRDefault="00144453" w:rsidP="00D2746D">
      <w:pPr>
        <w:pStyle w:val="Tekstpodstawowy2"/>
        <w:numPr>
          <w:ilvl w:val="2"/>
          <w:numId w:val="56"/>
        </w:numPr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b/>
          <w:bCs/>
          <w:sz w:val="20"/>
        </w:rPr>
        <w:t>Zamawiający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dopuszcza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skła</w:t>
      </w:r>
      <w:r w:rsidR="00DB4ED7" w:rsidRPr="00490141">
        <w:rPr>
          <w:rFonts w:asciiTheme="minorHAnsi" w:hAnsiTheme="minorHAnsi" w:cstheme="minorHAnsi"/>
          <w:b/>
          <w:bCs/>
          <w:sz w:val="20"/>
        </w:rPr>
        <w:t>danie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DB4ED7" w:rsidRPr="00490141">
        <w:rPr>
          <w:rFonts w:asciiTheme="minorHAnsi" w:hAnsiTheme="minorHAnsi" w:cstheme="minorHAnsi"/>
          <w:b/>
          <w:bCs/>
          <w:sz w:val="20"/>
        </w:rPr>
        <w:t>of</w:t>
      </w:r>
      <w:r w:rsidR="004B7F8A" w:rsidRPr="00490141">
        <w:rPr>
          <w:rFonts w:asciiTheme="minorHAnsi" w:hAnsiTheme="minorHAnsi" w:cstheme="minorHAnsi"/>
          <w:b/>
          <w:bCs/>
          <w:sz w:val="20"/>
        </w:rPr>
        <w:t>ert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4B7F8A" w:rsidRPr="00490141">
        <w:rPr>
          <w:rFonts w:asciiTheme="minorHAnsi" w:hAnsiTheme="minorHAnsi" w:cstheme="minorHAnsi"/>
          <w:b/>
          <w:bCs/>
          <w:sz w:val="20"/>
        </w:rPr>
        <w:t>częściowych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4B7F8A" w:rsidRPr="00490141">
        <w:rPr>
          <w:rFonts w:asciiTheme="minorHAnsi" w:hAnsiTheme="minorHAnsi" w:cstheme="minorHAnsi"/>
          <w:b/>
          <w:bCs/>
          <w:sz w:val="20"/>
        </w:rPr>
        <w:t>na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834E4A" w:rsidRPr="00490141">
        <w:rPr>
          <w:rFonts w:asciiTheme="minorHAnsi" w:hAnsiTheme="minorHAnsi" w:cstheme="minorHAnsi"/>
          <w:b/>
          <w:bCs/>
          <w:sz w:val="20"/>
        </w:rPr>
        <w:t>jedną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834E4A" w:rsidRPr="00490141">
        <w:rPr>
          <w:rFonts w:asciiTheme="minorHAnsi" w:hAnsiTheme="minorHAnsi" w:cstheme="minorHAnsi"/>
          <w:b/>
          <w:bCs/>
          <w:sz w:val="20"/>
        </w:rPr>
        <w:t>część,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834E4A" w:rsidRPr="00490141">
        <w:rPr>
          <w:rFonts w:asciiTheme="minorHAnsi" w:hAnsiTheme="minorHAnsi" w:cstheme="minorHAnsi"/>
          <w:b/>
          <w:bCs/>
          <w:sz w:val="20"/>
        </w:rPr>
        <w:t>lub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CC295E" w:rsidRPr="00490141">
        <w:rPr>
          <w:rFonts w:asciiTheme="minorHAnsi" w:hAnsiTheme="minorHAnsi" w:cstheme="minorHAnsi"/>
          <w:b/>
          <w:bCs/>
          <w:sz w:val="20"/>
        </w:rPr>
        <w:t>wszystkie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CC295E" w:rsidRPr="00490141">
        <w:rPr>
          <w:rFonts w:asciiTheme="minorHAnsi" w:hAnsiTheme="minorHAnsi" w:cstheme="minorHAnsi"/>
          <w:b/>
          <w:bCs/>
          <w:sz w:val="20"/>
        </w:rPr>
        <w:t>części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="00CC295E" w:rsidRPr="00490141">
        <w:rPr>
          <w:rFonts w:asciiTheme="minorHAnsi" w:hAnsiTheme="minorHAnsi" w:cstheme="minorHAnsi"/>
          <w:b/>
          <w:bCs/>
          <w:sz w:val="20"/>
        </w:rPr>
        <w:t>zamówienia</w:t>
      </w:r>
      <w:r w:rsidR="00766A72">
        <w:rPr>
          <w:rFonts w:asciiTheme="minorHAnsi" w:hAnsiTheme="minorHAnsi" w:cstheme="minorHAnsi"/>
          <w:b/>
          <w:bCs/>
          <w:sz w:val="20"/>
        </w:rPr>
        <w:t>.</w:t>
      </w:r>
    </w:p>
    <w:p w14:paraId="231449B2" w14:textId="18EF9A59" w:rsidR="00144453" w:rsidRPr="00490141" w:rsidRDefault="00006B01" w:rsidP="00D2746D">
      <w:pPr>
        <w:pStyle w:val="Tekstpodstawowy2"/>
        <w:numPr>
          <w:ilvl w:val="2"/>
          <w:numId w:val="56"/>
        </w:numPr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b/>
          <w:bCs/>
          <w:sz w:val="20"/>
        </w:rPr>
        <w:t>O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ile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SIWZ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nie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stanowi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inaczej,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jej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zapisy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stosuje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się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odpowiednio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do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wszystkich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części</w:t>
      </w:r>
      <w:r w:rsidR="00AE1AB0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>zamówienia.</w:t>
      </w:r>
    </w:p>
    <w:p w14:paraId="06D3DECD" w14:textId="679086C5" w:rsidR="00294ECE" w:rsidRPr="00490141" w:rsidRDefault="0056683C" w:rsidP="00294ECE">
      <w:pPr>
        <w:pStyle w:val="Tekstpodstawowy2"/>
        <w:numPr>
          <w:ilvl w:val="2"/>
          <w:numId w:val="56"/>
        </w:numPr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b/>
          <w:bCs/>
          <w:sz w:val="20"/>
        </w:rPr>
        <w:t>O ile SIWZ nie stanowi inaczej, jej zapisy</w:t>
      </w:r>
      <w:r w:rsidR="00896929" w:rsidRPr="00490141">
        <w:rPr>
          <w:rFonts w:asciiTheme="minorHAnsi" w:hAnsiTheme="minorHAnsi" w:cstheme="minorHAnsi"/>
          <w:b/>
          <w:bCs/>
          <w:sz w:val="20"/>
        </w:rPr>
        <w:t xml:space="preserve"> dotyczące zamówienia podstawowego</w:t>
      </w:r>
      <w:r w:rsidR="002F2113" w:rsidRPr="00490141">
        <w:rPr>
          <w:rFonts w:asciiTheme="minorHAnsi" w:hAnsiTheme="minorHAnsi" w:cstheme="minorHAnsi"/>
          <w:b/>
          <w:bCs/>
          <w:sz w:val="20"/>
        </w:rPr>
        <w:t xml:space="preserve"> </w:t>
      </w:r>
      <w:r w:rsidRPr="00490141">
        <w:rPr>
          <w:rFonts w:asciiTheme="minorHAnsi" w:hAnsiTheme="minorHAnsi" w:cstheme="minorHAnsi"/>
          <w:b/>
          <w:bCs/>
          <w:sz w:val="20"/>
        </w:rPr>
        <w:t xml:space="preserve">stosuje się odpowiednio do </w:t>
      </w:r>
      <w:r w:rsidR="00896929" w:rsidRPr="00490141">
        <w:rPr>
          <w:rFonts w:asciiTheme="minorHAnsi" w:hAnsiTheme="minorHAnsi" w:cstheme="minorHAnsi"/>
          <w:b/>
          <w:bCs/>
          <w:sz w:val="20"/>
        </w:rPr>
        <w:t>zamówienia w ramach prawa opcji</w:t>
      </w:r>
      <w:r w:rsidRPr="00490141">
        <w:rPr>
          <w:rFonts w:asciiTheme="minorHAnsi" w:hAnsiTheme="minorHAnsi" w:cstheme="minorHAnsi"/>
          <w:b/>
          <w:bCs/>
          <w:sz w:val="20"/>
        </w:rPr>
        <w:t>.</w:t>
      </w:r>
    </w:p>
    <w:p w14:paraId="580DCC5B" w14:textId="717E4F1B" w:rsidR="00E15901" w:rsidRPr="00490141" w:rsidRDefault="008063F4" w:rsidP="00294ECE">
      <w:pPr>
        <w:pStyle w:val="Tekstpodstawowy2"/>
        <w:numPr>
          <w:ilvl w:val="2"/>
          <w:numId w:val="56"/>
        </w:numPr>
        <w:spacing w:line="276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490141">
        <w:rPr>
          <w:rFonts w:asciiTheme="minorHAnsi" w:hAnsiTheme="minorHAnsi" w:cstheme="minorHAnsi"/>
          <w:sz w:val="20"/>
        </w:rPr>
        <w:t>Szczegółowy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zakres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="00B07B22" w:rsidRPr="00490141">
        <w:rPr>
          <w:rFonts w:asciiTheme="minorHAnsi" w:hAnsiTheme="minorHAnsi" w:cstheme="minorHAnsi"/>
          <w:sz w:val="20"/>
        </w:rPr>
        <w:t>usług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="00B07B22" w:rsidRPr="00490141">
        <w:rPr>
          <w:rFonts w:asciiTheme="minorHAnsi" w:hAnsiTheme="minorHAnsi" w:cstheme="minorHAnsi"/>
          <w:sz w:val="20"/>
        </w:rPr>
        <w:t>d</w:t>
      </w:r>
      <w:r w:rsidR="00302A5F" w:rsidRPr="00490141">
        <w:rPr>
          <w:rFonts w:asciiTheme="minorHAnsi" w:hAnsiTheme="minorHAnsi" w:cstheme="minorHAnsi"/>
          <w:b/>
          <w:sz w:val="20"/>
        </w:rPr>
        <w:t>la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302A5F" w:rsidRPr="00490141">
        <w:rPr>
          <w:rFonts w:asciiTheme="minorHAnsi" w:hAnsiTheme="minorHAnsi" w:cstheme="minorHAnsi"/>
          <w:b/>
          <w:sz w:val="20"/>
        </w:rPr>
        <w:t>c</w:t>
      </w:r>
      <w:r w:rsidR="00883A4C" w:rsidRPr="00490141">
        <w:rPr>
          <w:rFonts w:asciiTheme="minorHAnsi" w:hAnsiTheme="minorHAnsi" w:cstheme="minorHAnsi"/>
          <w:b/>
          <w:sz w:val="20"/>
        </w:rPr>
        <w:t>zęści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B07B22" w:rsidRPr="00490141">
        <w:rPr>
          <w:rFonts w:asciiTheme="minorHAnsi" w:hAnsiTheme="minorHAnsi" w:cstheme="minorHAnsi"/>
          <w:b/>
          <w:sz w:val="20"/>
        </w:rPr>
        <w:t xml:space="preserve">od </w:t>
      </w:r>
      <w:r w:rsidR="00F21950" w:rsidRPr="00490141">
        <w:rPr>
          <w:rFonts w:asciiTheme="minorHAnsi" w:hAnsiTheme="minorHAnsi" w:cstheme="minorHAnsi"/>
          <w:b/>
          <w:sz w:val="20"/>
        </w:rPr>
        <w:t>1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766A72">
        <w:rPr>
          <w:rFonts w:asciiTheme="minorHAnsi" w:hAnsiTheme="minorHAnsi" w:cstheme="minorHAnsi"/>
          <w:b/>
          <w:sz w:val="20"/>
        </w:rPr>
        <w:t xml:space="preserve">i 2 </w:t>
      </w:r>
      <w:r w:rsidR="00B07B22" w:rsidRPr="00490141">
        <w:rPr>
          <w:rFonts w:asciiTheme="minorHAnsi" w:hAnsiTheme="minorHAnsi" w:cstheme="minorHAnsi"/>
          <w:b/>
          <w:sz w:val="20"/>
        </w:rPr>
        <w:t xml:space="preserve">w ramach </w:t>
      </w:r>
      <w:r w:rsidR="00F21950" w:rsidRPr="00490141">
        <w:rPr>
          <w:rFonts w:asciiTheme="minorHAnsi" w:hAnsiTheme="minorHAnsi" w:cstheme="minorHAnsi"/>
          <w:b/>
          <w:sz w:val="20"/>
        </w:rPr>
        <w:t>zamówieni</w:t>
      </w:r>
      <w:r w:rsidR="00302A5F" w:rsidRPr="00490141">
        <w:rPr>
          <w:rFonts w:asciiTheme="minorHAnsi" w:hAnsiTheme="minorHAnsi" w:cstheme="minorHAnsi"/>
          <w:b/>
          <w:sz w:val="20"/>
        </w:rPr>
        <w:t>a</w:t>
      </w:r>
      <w:r w:rsidR="00AE1AB0" w:rsidRPr="00490141">
        <w:rPr>
          <w:rFonts w:asciiTheme="minorHAnsi" w:hAnsiTheme="minorHAnsi" w:cstheme="minorHAnsi"/>
          <w:b/>
          <w:sz w:val="20"/>
        </w:rPr>
        <w:t xml:space="preserve"> </w:t>
      </w:r>
      <w:r w:rsidR="00F21950" w:rsidRPr="00490141">
        <w:rPr>
          <w:rFonts w:asciiTheme="minorHAnsi" w:hAnsiTheme="minorHAnsi" w:cstheme="minorHAnsi"/>
          <w:b/>
          <w:sz w:val="20"/>
        </w:rPr>
        <w:t>podstawow</w:t>
      </w:r>
      <w:r w:rsidR="00302A5F" w:rsidRPr="00490141">
        <w:rPr>
          <w:rFonts w:asciiTheme="minorHAnsi" w:hAnsiTheme="minorHAnsi" w:cstheme="minorHAnsi"/>
          <w:b/>
          <w:sz w:val="20"/>
        </w:rPr>
        <w:t>ego</w:t>
      </w:r>
      <w:r w:rsidR="00B07B22" w:rsidRPr="00490141">
        <w:rPr>
          <w:rFonts w:asciiTheme="minorHAnsi" w:hAnsiTheme="minorHAnsi" w:cstheme="minorHAnsi"/>
          <w:b/>
          <w:sz w:val="20"/>
        </w:rPr>
        <w:t xml:space="preserve"> oraz zamówienia w ramach prawa opcji</w:t>
      </w:r>
      <w:r w:rsidR="002F2113" w:rsidRPr="00490141">
        <w:rPr>
          <w:rFonts w:asciiTheme="minorHAnsi" w:hAnsiTheme="minorHAnsi" w:cstheme="minorHAnsi"/>
          <w:b/>
          <w:sz w:val="20"/>
        </w:rPr>
        <w:t xml:space="preserve"> </w:t>
      </w:r>
      <w:r w:rsidR="00B07B22" w:rsidRPr="00490141">
        <w:rPr>
          <w:rFonts w:asciiTheme="minorHAnsi" w:hAnsiTheme="minorHAnsi" w:cstheme="minorHAnsi"/>
          <w:b/>
          <w:sz w:val="20"/>
        </w:rPr>
        <w:t xml:space="preserve">precyzują: </w:t>
      </w:r>
      <w:r w:rsidR="00DB6C89" w:rsidRPr="00490141">
        <w:rPr>
          <w:rFonts w:asciiTheme="minorHAnsi" w:hAnsiTheme="minorHAnsi" w:cstheme="minorHAnsi"/>
          <w:sz w:val="20"/>
        </w:rPr>
        <w:t>dokumentacja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="00DB6C89" w:rsidRPr="00490141">
        <w:rPr>
          <w:rFonts w:asciiTheme="minorHAnsi" w:hAnsiTheme="minorHAnsi" w:cstheme="minorHAnsi"/>
          <w:sz w:val="20"/>
        </w:rPr>
        <w:t>techniczna</w:t>
      </w:r>
      <w:r w:rsidR="007D675C" w:rsidRPr="00490141">
        <w:rPr>
          <w:rFonts w:asciiTheme="minorHAnsi" w:hAnsiTheme="minorHAnsi" w:cstheme="minorHAnsi"/>
          <w:sz w:val="20"/>
        </w:rPr>
        <w:t>,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="00DB6C89" w:rsidRPr="00490141">
        <w:rPr>
          <w:rFonts w:asciiTheme="minorHAnsi" w:hAnsiTheme="minorHAnsi" w:cstheme="minorHAnsi"/>
          <w:sz w:val="20"/>
        </w:rPr>
        <w:t>przedmiar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="00421F60" w:rsidRPr="00490141">
        <w:rPr>
          <w:rFonts w:asciiTheme="minorHAnsi" w:hAnsiTheme="minorHAnsi" w:cstheme="minorHAnsi"/>
          <w:sz w:val="20"/>
        </w:rPr>
        <w:t>usług</w:t>
      </w:r>
      <w:r w:rsidR="002050CD" w:rsidRPr="00490141">
        <w:rPr>
          <w:rFonts w:asciiTheme="minorHAnsi" w:hAnsiTheme="minorHAnsi" w:cstheme="minorHAnsi"/>
          <w:sz w:val="20"/>
        </w:rPr>
        <w:t>,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</w:p>
    <w:p w14:paraId="4E941E72" w14:textId="77777777" w:rsidR="00DB6C89" w:rsidRPr="00490141" w:rsidRDefault="00DB6C89" w:rsidP="00E15110">
      <w:pPr>
        <w:suppressAutoHyphens/>
        <w:spacing w:before="0" w:after="0"/>
        <w:rPr>
          <w:rFonts w:asciiTheme="minorHAnsi" w:hAnsiTheme="minorHAnsi" w:cstheme="minorHAnsi"/>
        </w:rPr>
      </w:pPr>
    </w:p>
    <w:p w14:paraId="74C37485" w14:textId="7371CD9A" w:rsidR="00766A72" w:rsidRPr="00766A72" w:rsidRDefault="00766A72" w:rsidP="00766A7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766A72">
        <w:rPr>
          <w:rFonts w:asciiTheme="minorHAnsi" w:eastAsia="CIDFont+F2" w:hAnsiTheme="minorHAnsi" w:cstheme="minorHAnsi"/>
          <w:color w:val="000000"/>
          <w:lang w:eastAsia="pl-PL" w:bidi="ar-SA"/>
        </w:rPr>
        <w:t>W/w. dokumenty stanowią załącznik nr 3 do SIWZ- dokumentacja projektowa</w:t>
      </w:r>
    </w:p>
    <w:p w14:paraId="095A070F" w14:textId="77777777" w:rsidR="00766A72" w:rsidRPr="00766A72" w:rsidRDefault="00766A72" w:rsidP="00766A72">
      <w:pPr>
        <w:autoSpaceDE w:val="0"/>
        <w:autoSpaceDN w:val="0"/>
        <w:adjustRightInd w:val="0"/>
        <w:spacing w:before="0" w:after="0" w:line="240" w:lineRule="auto"/>
        <w:ind w:firstLine="360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766A72">
        <w:rPr>
          <w:rFonts w:asciiTheme="minorHAnsi" w:eastAsia="CIDFont+F2" w:hAnsiTheme="minorHAnsi" w:cstheme="minorHAnsi"/>
          <w:color w:val="000000"/>
          <w:lang w:eastAsia="pl-PL" w:bidi="ar-SA"/>
        </w:rPr>
        <w:t>Specyfikacja istotnych warunków zamówienia wraz z załącznikami jest dostępna na stronie internetowej</w:t>
      </w:r>
    </w:p>
    <w:p w14:paraId="4FEBCE18" w14:textId="2333290A" w:rsidR="004B5388" w:rsidRPr="00766A72" w:rsidRDefault="00186961" w:rsidP="00766A72">
      <w:pPr>
        <w:spacing w:before="0" w:after="0"/>
        <w:ind w:firstLine="360"/>
        <w:rPr>
          <w:rFonts w:asciiTheme="minorHAnsi" w:eastAsia="CIDFont+F2" w:hAnsiTheme="minorHAnsi" w:cstheme="minorHAnsi"/>
          <w:color w:val="1E4B7D"/>
          <w:lang w:eastAsia="pl-PL" w:bidi="ar-SA"/>
        </w:rPr>
      </w:pPr>
      <w:hyperlink r:id="rId9" w:history="1">
        <w:r w:rsidR="00DF0377" w:rsidRPr="00EA5056">
          <w:rPr>
            <w:rStyle w:val="Hipercze"/>
            <w:rFonts w:asciiTheme="minorHAnsi" w:eastAsia="CIDFont+F2" w:hAnsiTheme="minorHAnsi" w:cstheme="minorHAnsi"/>
            <w:lang w:eastAsia="pl-PL" w:bidi="ar-SA"/>
          </w:rPr>
          <w:t>www.przetargi.wody.gov.pl</w:t>
        </w:r>
      </w:hyperlink>
    </w:p>
    <w:p w14:paraId="05FB0986" w14:textId="77777777" w:rsidR="00766A72" w:rsidRPr="00490141" w:rsidRDefault="00766A72" w:rsidP="00766A72">
      <w:pPr>
        <w:spacing w:before="0" w:after="0"/>
        <w:rPr>
          <w:rFonts w:asciiTheme="minorHAnsi" w:hAnsiTheme="minorHAnsi" w:cstheme="minorHAnsi"/>
          <w:u w:val="single"/>
        </w:rPr>
      </w:pPr>
    </w:p>
    <w:p w14:paraId="096FED09" w14:textId="4EE35633" w:rsidR="002D77E9" w:rsidRPr="00490141" w:rsidRDefault="007165E5" w:rsidP="00D2746D">
      <w:pPr>
        <w:pStyle w:val="Akapitzlist"/>
        <w:numPr>
          <w:ilvl w:val="0"/>
          <w:numId w:val="51"/>
        </w:numPr>
        <w:spacing w:before="0" w:after="0"/>
        <w:ind w:left="284" w:hanging="284"/>
        <w:rPr>
          <w:rFonts w:asciiTheme="minorHAnsi" w:hAnsiTheme="minorHAnsi" w:cstheme="minorHAnsi"/>
          <w:b/>
        </w:rPr>
      </w:pPr>
      <w:r w:rsidRPr="00490141">
        <w:rPr>
          <w:rFonts w:asciiTheme="minorHAnsi" w:hAnsiTheme="minorHAnsi" w:cstheme="minorHAnsi"/>
          <w:b/>
          <w:bCs/>
        </w:rPr>
        <w:t>ZAMÓWIENIE W RAMACH PRAWA OPCJI</w:t>
      </w:r>
      <w:r w:rsidRPr="00490141">
        <w:rPr>
          <w:rFonts w:asciiTheme="minorHAnsi" w:hAnsiTheme="minorHAnsi" w:cstheme="minorHAnsi"/>
          <w:b/>
        </w:rPr>
        <w:t>:</w:t>
      </w:r>
    </w:p>
    <w:p w14:paraId="5973C3D6" w14:textId="01C8253E" w:rsidR="00FB0B24" w:rsidRPr="00490141" w:rsidRDefault="002D77E9" w:rsidP="00D2746D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Cs/>
        </w:rPr>
      </w:pPr>
      <w:r w:rsidRPr="00490141">
        <w:rPr>
          <w:rFonts w:asciiTheme="minorHAnsi" w:hAnsiTheme="minorHAnsi" w:cstheme="minorHAnsi"/>
          <w:bCs/>
        </w:rPr>
        <w:t>Zamawiający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przewiduje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możliwość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zastosow</w:t>
      </w:r>
      <w:r w:rsidR="00CB3595" w:rsidRPr="00490141">
        <w:rPr>
          <w:rFonts w:asciiTheme="minorHAnsi" w:hAnsiTheme="minorHAnsi" w:cstheme="minorHAnsi"/>
          <w:bCs/>
        </w:rPr>
        <w:t>ania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CB3595" w:rsidRPr="00490141">
        <w:rPr>
          <w:rFonts w:asciiTheme="minorHAnsi" w:hAnsiTheme="minorHAnsi" w:cstheme="minorHAnsi"/>
          <w:bCs/>
        </w:rPr>
        <w:t>prawa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CB3595" w:rsidRPr="00490141">
        <w:rPr>
          <w:rFonts w:asciiTheme="minorHAnsi" w:hAnsiTheme="minorHAnsi" w:cstheme="minorHAnsi"/>
          <w:bCs/>
        </w:rPr>
        <w:t>opcji,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CB3595" w:rsidRPr="00490141">
        <w:rPr>
          <w:rFonts w:asciiTheme="minorHAnsi" w:hAnsiTheme="minorHAnsi" w:cstheme="minorHAnsi"/>
          <w:bCs/>
        </w:rPr>
        <w:t>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CB3595" w:rsidRPr="00490141">
        <w:rPr>
          <w:rFonts w:asciiTheme="minorHAnsi" w:hAnsiTheme="minorHAnsi" w:cstheme="minorHAnsi"/>
          <w:bCs/>
        </w:rPr>
        <w:t>którym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CB3595" w:rsidRPr="00490141">
        <w:rPr>
          <w:rFonts w:asciiTheme="minorHAnsi" w:hAnsiTheme="minorHAnsi" w:cstheme="minorHAnsi"/>
          <w:bCs/>
        </w:rPr>
        <w:t>mowa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art.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34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ust.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5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ustawy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PZP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każdej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części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</w:t>
      </w:r>
      <w:r w:rsidR="005B4ED4" w:rsidRPr="00490141">
        <w:rPr>
          <w:rFonts w:asciiTheme="minorHAnsi" w:hAnsiTheme="minorHAnsi" w:cstheme="minorHAnsi"/>
          <w:bCs/>
        </w:rPr>
        <w:t>zedmiotu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5B4ED4" w:rsidRPr="00490141">
        <w:rPr>
          <w:rFonts w:asciiTheme="minorHAnsi" w:hAnsiTheme="minorHAnsi" w:cstheme="minorHAnsi"/>
          <w:bCs/>
        </w:rPr>
        <w:t>zamówienia.</w:t>
      </w:r>
    </w:p>
    <w:p w14:paraId="7D9EAED8" w14:textId="5B11DF09" w:rsidR="0054398B" w:rsidRPr="00490141" w:rsidRDefault="002F2113" w:rsidP="00D2746D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Cs/>
        </w:rPr>
      </w:pPr>
      <w:r w:rsidRPr="00490141">
        <w:rPr>
          <w:rFonts w:asciiTheme="minorHAnsi" w:hAnsiTheme="minorHAnsi" w:cstheme="minorHAnsi"/>
          <w:bCs/>
        </w:rPr>
        <w:t>Zamówienie w ramach prawa opcji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pol</w:t>
      </w:r>
      <w:r w:rsidR="00B30D94" w:rsidRPr="00490141">
        <w:rPr>
          <w:rFonts w:asciiTheme="minorHAnsi" w:hAnsiTheme="minorHAnsi" w:cstheme="minorHAnsi"/>
          <w:bCs/>
        </w:rPr>
        <w:t>egało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B30D94" w:rsidRPr="00490141">
        <w:rPr>
          <w:rFonts w:asciiTheme="minorHAnsi" w:hAnsiTheme="minorHAnsi" w:cstheme="minorHAnsi"/>
          <w:bCs/>
        </w:rPr>
        <w:t>będzie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B30D94" w:rsidRPr="00490141">
        <w:rPr>
          <w:rFonts w:asciiTheme="minorHAnsi" w:hAnsiTheme="minorHAnsi" w:cstheme="minorHAnsi"/>
          <w:bCs/>
        </w:rPr>
        <w:t>na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powtórzeniu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tych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samych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usług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(czynności)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jak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te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świadczone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przez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Wykonawcę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ramach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zamówien</w:t>
      </w:r>
      <w:r w:rsidR="00964DEF" w:rsidRPr="00490141">
        <w:rPr>
          <w:rFonts w:asciiTheme="minorHAnsi" w:hAnsiTheme="minorHAnsi" w:cstheme="minorHAnsi"/>
          <w:bCs/>
        </w:rPr>
        <w:t>ia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podstawow</w:t>
      </w:r>
      <w:r w:rsidR="00964DEF" w:rsidRPr="00490141">
        <w:rPr>
          <w:rFonts w:asciiTheme="minorHAnsi" w:hAnsiTheme="minorHAnsi" w:cstheme="minorHAnsi"/>
          <w:bCs/>
        </w:rPr>
        <w:t>ego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046F1D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046F1D" w:rsidRPr="00490141">
        <w:rPr>
          <w:rFonts w:asciiTheme="minorHAnsi" w:hAnsiTheme="minorHAnsi" w:cstheme="minorHAnsi"/>
          <w:bCs/>
        </w:rPr>
        <w:t>danej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046F1D" w:rsidRPr="00490141">
        <w:rPr>
          <w:rFonts w:asciiTheme="minorHAnsi" w:hAnsiTheme="minorHAnsi" w:cstheme="minorHAnsi"/>
          <w:bCs/>
        </w:rPr>
        <w:t>części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046F1D" w:rsidRPr="00490141">
        <w:rPr>
          <w:rFonts w:asciiTheme="minorHAnsi" w:hAnsiTheme="minorHAnsi" w:cstheme="minorHAnsi"/>
          <w:bCs/>
        </w:rPr>
        <w:t>zamówienia</w:t>
      </w:r>
      <w:r w:rsidR="00964DEF" w:rsidRPr="00490141">
        <w:rPr>
          <w:rFonts w:asciiTheme="minorHAnsi" w:hAnsiTheme="minorHAnsi" w:cstheme="minorHAnsi"/>
          <w:bCs/>
        </w:rPr>
        <w:t>,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964DEF" w:rsidRPr="00490141">
        <w:rPr>
          <w:rFonts w:asciiTheme="minorHAnsi" w:hAnsiTheme="minorHAnsi" w:cstheme="minorHAnsi"/>
          <w:bCs/>
        </w:rPr>
        <w:t>ale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terminach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wskazanych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pkt.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IV.2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niniejszej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="00375A47" w:rsidRPr="00490141">
        <w:rPr>
          <w:rFonts w:asciiTheme="minorHAnsi" w:hAnsiTheme="minorHAnsi" w:cstheme="minorHAnsi"/>
          <w:bCs/>
        </w:rPr>
        <w:t>SIWZ.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</w:p>
    <w:p w14:paraId="72567282" w14:textId="06325531" w:rsidR="003B79E6" w:rsidRPr="00490141" w:rsidRDefault="003B79E6" w:rsidP="00D2746D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Cs/>
        </w:rPr>
      </w:pPr>
      <w:r w:rsidRPr="00490141">
        <w:rPr>
          <w:rFonts w:asciiTheme="minorHAnsi" w:hAnsiTheme="minorHAnsi" w:cstheme="minorHAnsi"/>
          <w:bCs/>
        </w:rPr>
        <w:t>Zamawiający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zastrzega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sobie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prawo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skorzystania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prawa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opcji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odniesieniu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do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każdej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lub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wybranych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części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zamówienia.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</w:p>
    <w:p w14:paraId="4030674F" w14:textId="63ACF1B3" w:rsidR="005B4ED4" w:rsidRPr="00490141" w:rsidRDefault="0088690B" w:rsidP="00D2746D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Cs/>
        </w:rPr>
      </w:pPr>
      <w:r w:rsidRPr="00490141">
        <w:rPr>
          <w:rFonts w:asciiTheme="minorHAnsi" w:hAnsiTheme="minorHAnsi" w:cstheme="minorHAnsi"/>
          <w:bCs/>
        </w:rPr>
        <w:t>Zamawiający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gwarantuje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realizacje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zamówienia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podstawowego.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</w:p>
    <w:p w14:paraId="348FA78E" w14:textId="1C9A2A7E" w:rsidR="0088690B" w:rsidRPr="00490141" w:rsidRDefault="0088690B" w:rsidP="00D2746D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Cs/>
        </w:rPr>
      </w:pPr>
      <w:r w:rsidRPr="00490141">
        <w:rPr>
          <w:rFonts w:asciiTheme="minorHAnsi" w:hAnsiTheme="minorHAnsi" w:cstheme="minorHAnsi"/>
          <w:bCs/>
        </w:rPr>
        <w:t>Wykonawcy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przysługuje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wynagrodzenie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faktycznie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zrealizowany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zakres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przedmiotu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umowy.</w:t>
      </w:r>
    </w:p>
    <w:p w14:paraId="1B20C19B" w14:textId="77777777" w:rsidR="00C857AA" w:rsidRPr="00490141" w:rsidRDefault="00C857AA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  <w:b/>
        </w:rPr>
      </w:pPr>
      <w:r w:rsidRPr="00490141">
        <w:rPr>
          <w:rFonts w:asciiTheme="minorHAnsi" w:hAnsiTheme="minorHAnsi" w:cstheme="minorHAnsi"/>
        </w:rPr>
        <w:t>Realizacja prawa opcji będzie przebiegać w następujący sposób:</w:t>
      </w:r>
    </w:p>
    <w:p w14:paraId="52B00517" w14:textId="77777777" w:rsidR="00C857AA" w:rsidRPr="00490141" w:rsidRDefault="00C857AA" w:rsidP="004B65B7">
      <w:pPr>
        <w:pStyle w:val="Akapitzlist"/>
        <w:numPr>
          <w:ilvl w:val="0"/>
          <w:numId w:val="100"/>
        </w:numPr>
        <w:spacing w:before="0" w:after="0" w:line="240" w:lineRule="auto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Zamawiający – nie później niż na </w:t>
      </w:r>
      <w:r w:rsidRPr="00490141">
        <w:rPr>
          <w:rFonts w:asciiTheme="minorHAnsi" w:hAnsiTheme="minorHAnsi" w:cstheme="minorHAnsi"/>
          <w:b/>
        </w:rPr>
        <w:t>cztery miesiące</w:t>
      </w:r>
      <w:r w:rsidRPr="00490141">
        <w:rPr>
          <w:rFonts w:asciiTheme="minorHAnsi" w:hAnsiTheme="minorHAnsi" w:cstheme="minorHAnsi"/>
        </w:rPr>
        <w:t xml:space="preserve"> przed planowanym terminem rozpoczęcia świadczenia usług dla etapu I w ramach prawa opcji złoży Wykonawcy oświadczenie o zastosowaniu prawa opcji. Niezłożenie oświadczenia we wskazanym w zdaniu poprzednim terminie będzie oznaczało, że Zamawiający rezygnuje z zastosowania prawa opcji. </w:t>
      </w:r>
    </w:p>
    <w:p w14:paraId="45C01C85" w14:textId="6D5E4E0F" w:rsidR="00C857AA" w:rsidRPr="00490141" w:rsidRDefault="00C857AA" w:rsidP="004B65B7">
      <w:pPr>
        <w:pStyle w:val="Akapitzlist"/>
        <w:numPr>
          <w:ilvl w:val="0"/>
          <w:numId w:val="100"/>
        </w:numPr>
        <w:spacing w:before="0" w:after="0" w:line="240" w:lineRule="auto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Zamawiający wraz z informacją, o której mowa w </w:t>
      </w:r>
      <w:proofErr w:type="spellStart"/>
      <w:r w:rsidRPr="00490141">
        <w:rPr>
          <w:rFonts w:asciiTheme="minorHAnsi" w:hAnsiTheme="minorHAnsi" w:cstheme="minorHAnsi"/>
        </w:rPr>
        <w:t>ppkt</w:t>
      </w:r>
      <w:proofErr w:type="spellEnd"/>
      <w:r w:rsidRPr="00490141">
        <w:rPr>
          <w:rFonts w:asciiTheme="minorHAnsi" w:hAnsiTheme="minorHAnsi" w:cstheme="minorHAnsi"/>
        </w:rPr>
        <w:t>. 1) przekaże pisemne polecenie wykonania zamówienia objętego prawem opcji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wskazując zakres jego wykonania oraz wynagrodzenie należne Wykonawcy z tytułu realizacji usługi w ramach prawa opcji,</w:t>
      </w:r>
    </w:p>
    <w:p w14:paraId="7612F9FF" w14:textId="45A80E04" w:rsidR="00C857AA" w:rsidRPr="00490141" w:rsidRDefault="00C857AA" w:rsidP="004B65B7">
      <w:pPr>
        <w:pStyle w:val="Akapitzlist"/>
        <w:numPr>
          <w:ilvl w:val="0"/>
          <w:numId w:val="100"/>
        </w:numPr>
        <w:spacing w:before="0" w:after="0" w:line="240" w:lineRule="auto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Wykonawca może w terminie do </w:t>
      </w:r>
      <w:r w:rsidRPr="00490141">
        <w:rPr>
          <w:rFonts w:asciiTheme="minorHAnsi" w:hAnsiTheme="minorHAnsi" w:cstheme="minorHAnsi"/>
          <w:b/>
        </w:rPr>
        <w:t>dwóch tygodni</w:t>
      </w:r>
      <w:r w:rsidRPr="00490141">
        <w:rPr>
          <w:rFonts w:asciiTheme="minorHAnsi" w:hAnsiTheme="minorHAnsi" w:cstheme="minorHAnsi"/>
        </w:rPr>
        <w:t xml:space="preserve"> od pisemnego przekazania przez Zamawiającego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 xml:space="preserve">oświadczenia, o którym mowa w </w:t>
      </w:r>
      <w:proofErr w:type="spellStart"/>
      <w:r w:rsidRPr="00490141">
        <w:rPr>
          <w:rFonts w:asciiTheme="minorHAnsi" w:hAnsiTheme="minorHAnsi" w:cstheme="minorHAnsi"/>
        </w:rPr>
        <w:t>ppkt</w:t>
      </w:r>
      <w:proofErr w:type="spellEnd"/>
      <w:r w:rsidRPr="00490141">
        <w:rPr>
          <w:rFonts w:asciiTheme="minorHAnsi" w:hAnsiTheme="minorHAnsi" w:cstheme="minorHAnsi"/>
        </w:rPr>
        <w:t xml:space="preserve">. </w:t>
      </w:r>
      <w:r w:rsidR="00723B49" w:rsidRPr="00490141">
        <w:rPr>
          <w:rFonts w:asciiTheme="minorHAnsi" w:hAnsiTheme="minorHAnsi" w:cstheme="minorHAnsi"/>
        </w:rPr>
        <w:t>1</w:t>
      </w:r>
      <w:r w:rsidRPr="00490141">
        <w:rPr>
          <w:rFonts w:asciiTheme="minorHAnsi" w:hAnsiTheme="minorHAnsi" w:cstheme="minorHAnsi"/>
        </w:rPr>
        <w:t>) zwrócić się do Zamawiającego z wnioskiem,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 którym mowa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§ 5 ust. 8 wzoru umowy (wniosek o dokonanie waloryzacji wynagrodzenia ryczałtowego). Niezłożenie stosownego wniosku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 tym terminie oznaczać będzie zgodę Wykonawcy na wykonanie przez niego usług</w:t>
      </w:r>
      <w:r w:rsidR="002F2113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 xml:space="preserve">w ramach prawa opcji za wynagrodzenie wskazane w oświadczeniu Zamawiającego. </w:t>
      </w:r>
    </w:p>
    <w:p w14:paraId="510DAA1D" w14:textId="255B3CA4" w:rsidR="00C857AA" w:rsidRPr="00490141" w:rsidRDefault="00C857AA" w:rsidP="004B65B7">
      <w:pPr>
        <w:pStyle w:val="Akapitzlist"/>
        <w:numPr>
          <w:ilvl w:val="0"/>
          <w:numId w:val="100"/>
        </w:numPr>
        <w:spacing w:before="0" w:after="0" w:line="240" w:lineRule="auto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W przypadku, gdy Wykonawca zwróci się do Zamawiającego z wnioskiem o dokonanie waloryzacji wynagrodzenia ryczałtowego za wykonanie usług w ramach prawa opcji, Zamawiający w terminie do </w:t>
      </w:r>
      <w:r w:rsidRPr="00490141">
        <w:rPr>
          <w:rFonts w:asciiTheme="minorHAnsi" w:hAnsiTheme="minorHAnsi" w:cstheme="minorHAnsi"/>
          <w:b/>
        </w:rPr>
        <w:t>dwóch tygodni</w:t>
      </w:r>
      <w:r w:rsidRPr="00490141">
        <w:rPr>
          <w:rFonts w:asciiTheme="minorHAnsi" w:hAnsiTheme="minorHAnsi" w:cstheme="minorHAnsi"/>
        </w:rPr>
        <w:t xml:space="preserve"> licząc o dnia jego otrzymania, złoży Wykonawcy oświadczenie o jego uwzględnieniu lub oświadczenie o braku akceptacji wniosku Wykonawcy.</w:t>
      </w:r>
      <w:r w:rsidR="002F2113" w:rsidRPr="00490141">
        <w:rPr>
          <w:rFonts w:asciiTheme="minorHAnsi" w:hAnsiTheme="minorHAnsi" w:cstheme="minorHAnsi"/>
        </w:rPr>
        <w:t xml:space="preserve"> </w:t>
      </w:r>
    </w:p>
    <w:p w14:paraId="14440BC1" w14:textId="5E7BE19D" w:rsidR="00C857AA" w:rsidRPr="00490141" w:rsidRDefault="00C857AA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Wykonawca zrealizuje zakres zamówienia objętego prawem opcji na warunkach określonych w umowie i cenach zaoferowanych</w:t>
      </w:r>
      <w:r w:rsidRPr="00490141">
        <w:rPr>
          <w:rFonts w:asciiTheme="minorHAnsi" w:hAnsiTheme="minorHAnsi" w:cstheme="minorHAnsi"/>
          <w:bCs/>
        </w:rPr>
        <w:t xml:space="preserve"> w Formularzu Ofertowym</w:t>
      </w:r>
      <w:r w:rsidRPr="00490141">
        <w:rPr>
          <w:rFonts w:asciiTheme="minorHAnsi" w:hAnsiTheme="minorHAnsi" w:cstheme="minorHAnsi"/>
        </w:rPr>
        <w:t xml:space="preserve">, kosztorysie ofertowym i oświadczeniu Zamawiającego wskazanego w pkt 6 </w:t>
      </w:r>
      <w:proofErr w:type="spellStart"/>
      <w:r w:rsidRPr="00490141">
        <w:rPr>
          <w:rFonts w:asciiTheme="minorHAnsi" w:hAnsiTheme="minorHAnsi" w:cstheme="minorHAnsi"/>
        </w:rPr>
        <w:t>ppkt</w:t>
      </w:r>
      <w:proofErr w:type="spellEnd"/>
      <w:r w:rsidRPr="00490141">
        <w:rPr>
          <w:rFonts w:asciiTheme="minorHAnsi" w:hAnsiTheme="minorHAnsi" w:cstheme="minorHAnsi"/>
        </w:rPr>
        <w:t xml:space="preserve"> </w:t>
      </w:r>
      <w:r w:rsidR="00723B49" w:rsidRPr="00490141">
        <w:rPr>
          <w:rFonts w:asciiTheme="minorHAnsi" w:hAnsiTheme="minorHAnsi" w:cstheme="minorHAnsi"/>
        </w:rPr>
        <w:t>1</w:t>
      </w:r>
      <w:r w:rsidRPr="00490141">
        <w:rPr>
          <w:rFonts w:asciiTheme="minorHAnsi" w:hAnsiTheme="minorHAnsi" w:cstheme="minorHAnsi"/>
        </w:rPr>
        <w:t>), z zastrzeżeniem § 5 ust. 5-8 wzoru umowy.</w:t>
      </w:r>
    </w:p>
    <w:p w14:paraId="1183B033" w14:textId="77777777" w:rsidR="00C857AA" w:rsidRPr="00490141" w:rsidRDefault="00C857AA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Decyzję co do możliwości skorzystania z prawa opcji Zamawiający uzależnia od swoich bieżących potrzeb oraz należytego wykonania usługi przez Wykonawcę zamówienia podstawowego. </w:t>
      </w:r>
    </w:p>
    <w:p w14:paraId="0B6C6E24" w14:textId="77777777" w:rsidR="00DF0377" w:rsidRDefault="00C857AA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lastRenderedPageBreak/>
        <w:t xml:space="preserve">Zamawiający gwarantuje realizacje zamówienia podstawowego. </w:t>
      </w:r>
    </w:p>
    <w:p w14:paraId="3552C9A4" w14:textId="71545467" w:rsidR="00DF0377" w:rsidRDefault="00DF0377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Nieskorzystanie przez Zamawiającego z prawa opcji nie wymaga podania przyczyn.</w:t>
      </w:r>
    </w:p>
    <w:p w14:paraId="5327EC33" w14:textId="77777777" w:rsidR="00C857AA" w:rsidRPr="00490141" w:rsidRDefault="00C857AA" w:rsidP="00C857AA">
      <w:pPr>
        <w:pStyle w:val="Akapitzlist"/>
        <w:numPr>
          <w:ilvl w:val="3"/>
          <w:numId w:val="56"/>
        </w:numPr>
        <w:tabs>
          <w:tab w:val="clear" w:pos="2880"/>
          <w:tab w:val="num" w:pos="2552"/>
        </w:tabs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Wykonawcy nie przysługują z tytułu nieskorzystania przez Zamawiającego z prawa opcji żadne roszczenia.</w:t>
      </w:r>
    </w:p>
    <w:p w14:paraId="3018D882" w14:textId="77777777" w:rsidR="00DB7914" w:rsidRPr="00490141" w:rsidRDefault="00DB7914" w:rsidP="00E15110">
      <w:pPr>
        <w:spacing w:before="0" w:after="0"/>
        <w:rPr>
          <w:rFonts w:asciiTheme="minorHAnsi" w:hAnsiTheme="minorHAnsi" w:cstheme="minorHAnsi"/>
          <w:u w:val="single"/>
        </w:rPr>
      </w:pPr>
    </w:p>
    <w:p w14:paraId="643343C2" w14:textId="4436B431" w:rsidR="00DF0377" w:rsidRPr="00DB7914" w:rsidRDefault="00DF0377" w:rsidP="00DB7914">
      <w:pPr>
        <w:pStyle w:val="Akapitzlist"/>
        <w:numPr>
          <w:ilvl w:val="0"/>
          <w:numId w:val="51"/>
        </w:numPr>
        <w:spacing w:before="0" w:after="0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DF0377">
        <w:rPr>
          <w:rFonts w:asciiTheme="minorHAnsi" w:eastAsia="CIDFont+F2" w:hAnsiTheme="minorHAnsi" w:cstheme="minorHAnsi"/>
          <w:b/>
          <w:bCs/>
          <w:lang w:eastAsia="pl-PL" w:bidi="ar-SA"/>
        </w:rPr>
        <w:t>Wymogi w zakresie art. 29 ust. 3a ustawy Prawo zamówień publicznych</w:t>
      </w:r>
    </w:p>
    <w:p w14:paraId="01AB81CA" w14:textId="77777777" w:rsidR="00DB7914" w:rsidRPr="00DF0377" w:rsidRDefault="00DB7914" w:rsidP="00DB7914">
      <w:pPr>
        <w:pStyle w:val="Akapitzlist"/>
        <w:spacing w:before="0" w:after="0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583467B5" w14:textId="15ADAB3C" w:rsidR="001C3B9F" w:rsidRDefault="00DB7914" w:rsidP="00DB7914">
      <w:pPr>
        <w:spacing w:before="0" w:after="0"/>
        <w:rPr>
          <w:ins w:id="8" w:author="Rafał Łagowski (RZGW Rzeszów)" w:date="2020-09-02T11:02:00Z"/>
          <w:rFonts w:asciiTheme="minorHAnsi" w:hAnsiTheme="minorHAnsi" w:cstheme="minorHAnsi"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>1.</w:t>
      </w:r>
      <w:r w:rsidR="004A3E81" w:rsidRPr="00DB7914">
        <w:rPr>
          <w:rFonts w:asciiTheme="minorHAnsi" w:hAnsiTheme="minorHAnsi" w:cstheme="minorHAnsi"/>
          <w:lang w:eastAsia="ar-SA"/>
        </w:rPr>
        <w:t>Zgodnie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art.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29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ust.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3a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ustawy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Prawo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zamówień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publicznych,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Zamawiający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wymaga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zatrudnienia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podwykonawcę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osób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wykonujących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czynności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związane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realizacją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zamówienia,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polegające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wykonywaniu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pracy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sposób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określony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art.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22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§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1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ustawy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dnia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26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czerwca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1974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r.-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Kodeks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pracy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(tekst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jedn.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Dz.U.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400CA9" w:rsidRPr="00DB7914">
        <w:rPr>
          <w:rFonts w:asciiTheme="minorHAnsi" w:hAnsiTheme="minorHAnsi" w:cstheme="minorHAnsi"/>
          <w:lang w:eastAsia="ar-SA"/>
        </w:rPr>
        <w:t>2019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r.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poz.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400CA9" w:rsidRPr="00DB7914">
        <w:rPr>
          <w:rFonts w:asciiTheme="minorHAnsi" w:hAnsiTheme="minorHAnsi" w:cstheme="minorHAnsi"/>
          <w:lang w:eastAsia="ar-SA"/>
        </w:rPr>
        <w:t>1040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8D0C0A" w:rsidRPr="00DB7914">
        <w:rPr>
          <w:rFonts w:asciiTheme="minorHAnsi" w:hAnsiTheme="minorHAnsi" w:cstheme="minorHAnsi"/>
          <w:lang w:eastAsia="ar-SA"/>
        </w:rPr>
        <w:t>późn</w:t>
      </w:r>
      <w:proofErr w:type="spellEnd"/>
      <w:r w:rsidR="008D0C0A" w:rsidRPr="00DB7914">
        <w:rPr>
          <w:rFonts w:asciiTheme="minorHAnsi" w:hAnsiTheme="minorHAnsi" w:cstheme="minorHAnsi"/>
          <w:lang w:eastAsia="ar-SA"/>
        </w:rPr>
        <w:t>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zm.),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tj.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wykonywaniu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przez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pracownika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określonego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rodzaju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pracy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za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wynagrodzeniem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na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rzecz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pracodawcy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i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pod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jego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kierownictwem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oraz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miejscu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i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czasie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wyznaczonym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przez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pracodawcę,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a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więc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wykonujących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następujące</w:t>
      </w:r>
      <w:r w:rsidR="00AE1AB0" w:rsidRPr="00DB7914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u w:val="single"/>
          <w:lang w:eastAsia="ar-SA"/>
        </w:rPr>
        <w:t>czynności:</w:t>
      </w:r>
    </w:p>
    <w:p w14:paraId="65674CB2" w14:textId="77777777" w:rsidR="0002255A" w:rsidRPr="0002255A" w:rsidRDefault="0002255A" w:rsidP="00DB7914">
      <w:pPr>
        <w:spacing w:before="0" w:after="0"/>
        <w:rPr>
          <w:rFonts w:asciiTheme="minorHAnsi" w:hAnsiTheme="minorHAnsi" w:cstheme="minorHAnsi"/>
          <w:lang w:eastAsia="ar-SA"/>
        </w:rPr>
      </w:pPr>
      <w:r w:rsidRPr="0002255A">
        <w:rPr>
          <w:rFonts w:asciiTheme="minorHAnsi" w:hAnsiTheme="minorHAnsi" w:cstheme="minorHAnsi"/>
          <w:lang w:eastAsia="ar-SA"/>
        </w:rPr>
        <w:t>Dla części 1. - wykoszenie z wygrabieniem porostów, roboty ziemne z przewozem gruntu</w:t>
      </w:r>
    </w:p>
    <w:p w14:paraId="428EC9FB" w14:textId="5169513F" w:rsidR="0002255A" w:rsidRPr="0002255A" w:rsidRDefault="0002255A" w:rsidP="00DB7914">
      <w:pPr>
        <w:spacing w:before="0" w:after="0"/>
        <w:rPr>
          <w:rFonts w:asciiTheme="minorHAnsi" w:hAnsiTheme="minorHAnsi" w:cstheme="minorHAnsi"/>
          <w:lang w:eastAsia="ar-SA"/>
        </w:rPr>
      </w:pPr>
      <w:r w:rsidRPr="0002255A">
        <w:rPr>
          <w:rFonts w:asciiTheme="minorHAnsi" w:hAnsiTheme="minorHAnsi" w:cstheme="minorHAnsi"/>
          <w:lang w:eastAsia="ar-SA"/>
        </w:rPr>
        <w:t>Dla częś</w:t>
      </w:r>
      <w:r>
        <w:rPr>
          <w:rFonts w:asciiTheme="minorHAnsi" w:hAnsiTheme="minorHAnsi" w:cstheme="minorHAnsi"/>
          <w:lang w:eastAsia="ar-SA"/>
        </w:rPr>
        <w:t>c</w:t>
      </w:r>
      <w:r w:rsidRPr="0002255A">
        <w:rPr>
          <w:rFonts w:asciiTheme="minorHAnsi" w:hAnsiTheme="minorHAnsi" w:cstheme="minorHAnsi"/>
          <w:lang w:eastAsia="ar-SA"/>
        </w:rPr>
        <w:t xml:space="preserve">i 2 -  wykoszenie z wygrabieniem porostów </w:t>
      </w:r>
    </w:p>
    <w:p w14:paraId="4C87A947" w14:textId="77777777" w:rsidR="004B7E5B" w:rsidRPr="00490141" w:rsidRDefault="004B7E5B" w:rsidP="00E15110">
      <w:pPr>
        <w:suppressAutoHyphens/>
        <w:spacing w:before="0" w:after="0"/>
        <w:rPr>
          <w:rFonts w:asciiTheme="minorHAnsi" w:hAnsiTheme="minorHAnsi" w:cstheme="minorHAnsi"/>
          <w:b/>
          <w:bCs/>
          <w:lang w:eastAsia="ar-SA"/>
        </w:rPr>
      </w:pPr>
    </w:p>
    <w:p w14:paraId="6302F9E4" w14:textId="3E4346D3" w:rsidR="008D0C0A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2.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trakcie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realizacji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zamówienia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Wykonawca,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każde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wezwanie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Zamawiającego,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terminie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określonym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tym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wezwaniu,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zobowiązany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jest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przedłożyć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odpowiednie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dokumenty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ich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kopie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(poświadczone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zgodność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oryginałem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Wykonawcę)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potwierdzające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spełnianie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wymogu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zatrudnienia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podstawie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umowy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pracę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podwykonawcę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osób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wykonujących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wyżej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wskazane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czynności.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Dokumentami,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których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mowa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zdaniu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poprzedzającym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będą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8D0C0A" w:rsidRPr="00DB7914">
        <w:rPr>
          <w:rFonts w:asciiTheme="minorHAnsi" w:hAnsiTheme="minorHAnsi" w:cstheme="minorHAnsi"/>
          <w:lang w:eastAsia="ar-SA"/>
        </w:rPr>
        <w:t>szczególności: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</w:p>
    <w:p w14:paraId="28FFE530" w14:textId="20A9344F" w:rsidR="002F744C" w:rsidRPr="00490141" w:rsidRDefault="002F744C" w:rsidP="00D2746D">
      <w:pPr>
        <w:pStyle w:val="Akapitzlist"/>
        <w:numPr>
          <w:ilvl w:val="0"/>
          <w:numId w:val="62"/>
        </w:numPr>
        <w:spacing w:before="0" w:after="0"/>
        <w:ind w:left="851" w:hanging="283"/>
        <w:rPr>
          <w:rFonts w:asciiTheme="minorHAnsi" w:hAnsiTheme="minorHAnsi" w:cstheme="minorHAnsi"/>
          <w:lang w:eastAsia="ar-SA"/>
        </w:rPr>
      </w:pPr>
      <w:bookmarkStart w:id="9" w:name="_Hlk7158362"/>
      <w:r w:rsidRPr="00490141">
        <w:rPr>
          <w:rFonts w:asciiTheme="minorHAnsi" w:hAnsiTheme="minorHAnsi" w:cstheme="minorHAnsi"/>
          <w:lang w:eastAsia="ar-SA"/>
        </w:rPr>
        <w:t>oświadczenie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lub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podwykonawcy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zatrudnieniu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na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podstawie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pracę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osób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wykonujących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czynności,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których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dotyczy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wezwanie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Zamawiającego;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oświadczenie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powinno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zawierać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szczególności: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dokładne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określenie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podmiotu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składającego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oświadczenie,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datę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złożenia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oświadczenia,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wskazanie,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że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objęte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wezwaniem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czynności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wykonują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osoby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zatrudnione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na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podstawie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pracę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wraz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wskazaniem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liczby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tych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osób,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imion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nazwisk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tych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osób,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rodzaju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pracę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wymiaru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etatu,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wskazanie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miejsca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wykonywania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czynności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(nazwy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zamówienia)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oraz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podpis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osoby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uprawnionej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złożenia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oświadczenia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imieniu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lub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podwykonawcy,</w:t>
      </w:r>
    </w:p>
    <w:p w14:paraId="7C083B39" w14:textId="3E8BA3E5" w:rsidR="002F744C" w:rsidRPr="00A22A41" w:rsidRDefault="002F744C" w:rsidP="00D2746D">
      <w:pPr>
        <w:pStyle w:val="Akapitzlist"/>
        <w:numPr>
          <w:ilvl w:val="0"/>
          <w:numId w:val="62"/>
        </w:numPr>
        <w:spacing w:before="0" w:after="0"/>
        <w:ind w:left="851" w:hanging="283"/>
        <w:rPr>
          <w:rFonts w:asciiTheme="minorHAnsi" w:hAnsiTheme="minorHAnsi" w:cstheme="minorHAnsi"/>
          <w:lang w:eastAsia="ar-SA"/>
        </w:rPr>
      </w:pPr>
      <w:r w:rsidRPr="00490141">
        <w:rPr>
          <w:rFonts w:asciiTheme="minorHAnsi" w:hAnsiTheme="minorHAnsi" w:cstheme="minorHAnsi"/>
          <w:lang w:eastAsia="ar-SA"/>
        </w:rPr>
        <w:t>poświadczoną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zgodność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oryginałem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odpowiednio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przez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lub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podwykonawcę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kopię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umowy/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umów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pracę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osób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wykonujących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trakcie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realizacji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zamówienia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czynności,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których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dotyczy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ww.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oświadczenie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lub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podwykonawcy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(wraz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dokumentem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regulującym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zakres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obowiązków,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jeżeli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został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sporządzony).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Kopia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umowy/umów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powinna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zostać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zanonimizowana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sposób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zapewniający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ochronę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danych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157069" w:rsidRPr="00490141">
        <w:rPr>
          <w:rFonts w:asciiTheme="minorHAnsi" w:hAnsiTheme="minorHAnsi" w:cstheme="minorHAnsi"/>
          <w:lang w:eastAsia="ar-SA"/>
        </w:rPr>
        <w:t>osobowych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157069" w:rsidRPr="00490141">
        <w:rPr>
          <w:rFonts w:asciiTheme="minorHAnsi" w:hAnsiTheme="minorHAnsi" w:cstheme="minorHAnsi"/>
          <w:lang w:eastAsia="ar-SA"/>
        </w:rPr>
        <w:t>pracowników,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157069" w:rsidRPr="00490141">
        <w:rPr>
          <w:rFonts w:asciiTheme="minorHAnsi" w:hAnsiTheme="minorHAnsi" w:cstheme="minorHAnsi"/>
          <w:lang w:eastAsia="ar-SA"/>
        </w:rPr>
        <w:t>zgodnie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przepisami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</w:rPr>
        <w:t>rozporządzenia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Parlamentu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Europejskiego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Rady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(UE)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2016/679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27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kwietnia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2016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r.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sprawie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ochrony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osób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fizycznych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związku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</w:t>
      </w:r>
      <w:r w:rsidR="00157069" w:rsidRPr="00490141">
        <w:rPr>
          <w:rFonts w:asciiTheme="minorHAnsi" w:hAnsiTheme="minorHAnsi" w:cstheme="minorHAnsi"/>
        </w:rPr>
        <w:t>rzetwarzaniem</w:t>
      </w:r>
      <w:r w:rsidR="00AE1AB0" w:rsidRPr="00490141">
        <w:rPr>
          <w:rFonts w:asciiTheme="minorHAnsi" w:hAnsiTheme="minorHAnsi" w:cstheme="minorHAnsi"/>
        </w:rPr>
        <w:t xml:space="preserve"> </w:t>
      </w:r>
      <w:r w:rsidR="00157069" w:rsidRPr="00490141">
        <w:rPr>
          <w:rFonts w:asciiTheme="minorHAnsi" w:hAnsiTheme="minorHAnsi" w:cstheme="minorHAnsi"/>
        </w:rPr>
        <w:t>danych</w:t>
      </w:r>
      <w:r w:rsidR="00AE1AB0" w:rsidRPr="00490141">
        <w:rPr>
          <w:rFonts w:asciiTheme="minorHAnsi" w:hAnsiTheme="minorHAnsi" w:cstheme="minorHAnsi"/>
        </w:rPr>
        <w:t xml:space="preserve"> </w:t>
      </w:r>
      <w:r w:rsidR="00157069" w:rsidRPr="00490141">
        <w:rPr>
          <w:rFonts w:asciiTheme="minorHAnsi" w:hAnsiTheme="minorHAnsi" w:cstheme="minorHAnsi"/>
        </w:rPr>
        <w:t>osobowych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swobodnego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przepływu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uchylenia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dyrektywy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95/46/WE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(ogólne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rozporządzenie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ochronie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(Dz.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119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04.05.2016,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dalej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również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zwane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„RODO”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(tj.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szczególności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bez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adresów,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nr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PESEL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pracowników).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Imię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nazwisko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pracownika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podlega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A22A41">
        <w:rPr>
          <w:rFonts w:asciiTheme="minorHAnsi" w:hAnsiTheme="minorHAnsi" w:cstheme="minorHAnsi"/>
          <w:lang w:eastAsia="ar-SA"/>
        </w:rPr>
        <w:t>anonimizacji</w:t>
      </w:r>
      <w:proofErr w:type="spellEnd"/>
      <w:r w:rsidRPr="00A22A41">
        <w:rPr>
          <w:rFonts w:asciiTheme="minorHAnsi" w:hAnsiTheme="minorHAnsi" w:cstheme="minorHAnsi"/>
          <w:lang w:eastAsia="ar-SA"/>
        </w:rPr>
        <w:t>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Informacje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takie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jak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: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data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zawarcia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umowy,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rodzaj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umowy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wymiar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etatu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powinny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być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możliwe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zidentyfikowania;</w:t>
      </w:r>
    </w:p>
    <w:p w14:paraId="62D50346" w14:textId="3DF60122" w:rsidR="002F744C" w:rsidRPr="00A22A41" w:rsidRDefault="002F744C" w:rsidP="00D2746D">
      <w:pPr>
        <w:pStyle w:val="Akapitzlist"/>
        <w:numPr>
          <w:ilvl w:val="0"/>
          <w:numId w:val="62"/>
        </w:numPr>
        <w:spacing w:before="0" w:after="0"/>
        <w:ind w:left="851" w:hanging="283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lang w:eastAsia="ar-SA"/>
        </w:rPr>
        <w:t>zaświadczenie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właściwego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oddziału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ZUS,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potwierdzające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opłacanie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przez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Wykonawcę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lub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podwykonawcę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składek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ubezpieczenie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społeczne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zdrowotne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tytułu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zatrudnienia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podstawie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umów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ostatni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okres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rozliczeniowy;</w:t>
      </w:r>
    </w:p>
    <w:p w14:paraId="20EB8127" w14:textId="709BB18F" w:rsidR="002F744C" w:rsidRPr="00A22A41" w:rsidRDefault="002F744C" w:rsidP="00D2746D">
      <w:pPr>
        <w:pStyle w:val="Akapitzlist"/>
        <w:numPr>
          <w:ilvl w:val="0"/>
          <w:numId w:val="62"/>
        </w:numPr>
        <w:spacing w:before="0" w:after="0"/>
        <w:ind w:left="851" w:hanging="283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lang w:eastAsia="ar-SA"/>
        </w:rPr>
        <w:t>poświadczoną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zgodność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oryginałem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odpowiednio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przez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Wykonawcę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lub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podwykonawcę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kopię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dowodu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potwierdzającego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zgłoszenie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pracownika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przez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pracodawcę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ubezpieczeń,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zanonimizowaną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sposób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zapewniający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ochronę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danych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osobowych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pracowników,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zgodnie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przepisami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RODO.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Imię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nazwisko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pracownika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podlega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A22A41">
        <w:rPr>
          <w:rFonts w:asciiTheme="minorHAnsi" w:hAnsiTheme="minorHAnsi" w:cstheme="minorHAnsi"/>
          <w:lang w:eastAsia="ar-SA"/>
        </w:rPr>
        <w:t>anonimizacji</w:t>
      </w:r>
      <w:proofErr w:type="spellEnd"/>
      <w:r w:rsidRPr="00A22A41">
        <w:rPr>
          <w:rFonts w:asciiTheme="minorHAnsi" w:hAnsiTheme="minorHAnsi" w:cstheme="minorHAnsi"/>
          <w:lang w:eastAsia="ar-SA"/>
        </w:rPr>
        <w:t>.</w:t>
      </w:r>
    </w:p>
    <w:p w14:paraId="05C67E27" w14:textId="28EA4006" w:rsidR="002F744C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3.</w:t>
      </w:r>
      <w:r w:rsidR="002F744C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przypadku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przedłożenia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Zamawiającemu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umowy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zawartej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osobą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pomocy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której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będzie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realizowane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zamówienie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innego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dokumentu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zawierającego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osobowe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pracownika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wskazanych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powyżej,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Wykonawca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jest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zobowiązany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jednocześnie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przedłożyć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Zamawiającemu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oświadczenie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pracownika,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że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wyraża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zgodę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przetwarzanie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danych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osobowych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Zamawiającego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zgodnie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przepisami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RODO.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</w:p>
    <w:p w14:paraId="46EA3E0B" w14:textId="18D6CE99" w:rsidR="002F744C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4.</w:t>
      </w:r>
      <w:r w:rsidR="002F744C" w:rsidRPr="00DB7914">
        <w:rPr>
          <w:rFonts w:asciiTheme="minorHAnsi" w:hAnsiTheme="minorHAnsi" w:cstheme="minorHAnsi"/>
          <w:lang w:eastAsia="ar-SA"/>
        </w:rPr>
        <w:t>Zamawiający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uprawniony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jest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ponadto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żądania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wyznaczonym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terminie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wyjaśnień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od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Wykonawcy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przypadku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wątpliwości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zakresie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potwierdzenia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spełniania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ww.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wymogów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oraz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przeprowadzenia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kontroli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miejscu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wykonywania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czynności.</w:t>
      </w:r>
    </w:p>
    <w:p w14:paraId="235B1905" w14:textId="035CA676" w:rsidR="002F744C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5.</w:t>
      </w:r>
      <w:r w:rsidR="002F744C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przypadku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uzasadnionych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wątpliwości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co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przestrzegania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prawa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podwykonawcę,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Zamawiający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może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zwrócić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się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przeprowadzenie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kontroli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do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Państwowej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Inspekcji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2F744C" w:rsidRPr="00DB7914">
        <w:rPr>
          <w:rFonts w:asciiTheme="minorHAnsi" w:hAnsiTheme="minorHAnsi" w:cstheme="minorHAnsi"/>
          <w:lang w:eastAsia="ar-SA"/>
        </w:rPr>
        <w:t>Pracy.</w:t>
      </w:r>
    </w:p>
    <w:p w14:paraId="2567C4FA" w14:textId="2D6052E9" w:rsidR="00077950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6.</w:t>
      </w:r>
      <w:r w:rsidR="00CB4468" w:rsidRPr="00DB7914">
        <w:rPr>
          <w:rFonts w:asciiTheme="minorHAnsi" w:hAnsiTheme="minorHAnsi" w:cstheme="minorHAnsi"/>
          <w:lang w:eastAsia="ar-SA"/>
        </w:rPr>
        <w:t>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tytułu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niespełnienia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podwykonawcę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wymogu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zatrudnienia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na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podstawie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umowy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pracę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osób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wykonujących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wskazane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powyżej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czynności,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zamawiający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przewiduje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sankcję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postaci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obowiązku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zapłaty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kary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umownej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wysokości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określonej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wzor</w:t>
      </w:r>
      <w:r w:rsidR="0017796F" w:rsidRPr="00DB7914">
        <w:rPr>
          <w:rFonts w:asciiTheme="minorHAnsi" w:hAnsiTheme="minorHAnsi" w:cstheme="minorHAnsi"/>
          <w:lang w:eastAsia="ar-SA"/>
        </w:rPr>
        <w:t>ze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um</w:t>
      </w:r>
      <w:r w:rsidR="0017796F" w:rsidRPr="00DB7914">
        <w:rPr>
          <w:rFonts w:asciiTheme="minorHAnsi" w:hAnsiTheme="minorHAnsi" w:cstheme="minorHAnsi"/>
          <w:lang w:eastAsia="ar-SA"/>
        </w:rPr>
        <w:t>owy</w:t>
      </w:r>
      <w:r w:rsidR="00CB4468" w:rsidRPr="00DB7914">
        <w:rPr>
          <w:rFonts w:asciiTheme="minorHAnsi" w:hAnsiTheme="minorHAnsi" w:cstheme="minorHAnsi"/>
          <w:lang w:eastAsia="ar-SA"/>
        </w:rPr>
        <w:t>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stanowiąc</w:t>
      </w:r>
      <w:r>
        <w:rPr>
          <w:rFonts w:asciiTheme="minorHAnsi" w:hAnsiTheme="minorHAnsi" w:cstheme="minorHAnsi"/>
          <w:lang w:eastAsia="ar-SA"/>
        </w:rPr>
        <w:t>y załącznik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do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7D675C" w:rsidRPr="00DB7914">
        <w:rPr>
          <w:rFonts w:asciiTheme="minorHAnsi" w:hAnsiTheme="minorHAnsi" w:cstheme="minorHAnsi"/>
          <w:lang w:eastAsia="ar-SA"/>
        </w:rPr>
        <w:t>SIWZ</w:t>
      </w:r>
    </w:p>
    <w:p w14:paraId="5908026E" w14:textId="05580084" w:rsidR="0017796F" w:rsidRPr="00DB7914" w:rsidRDefault="00DB7914" w:rsidP="00DB7914">
      <w:pPr>
        <w:spacing w:before="0"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7.</w:t>
      </w:r>
      <w:r w:rsidR="00CB4468" w:rsidRPr="00DB7914">
        <w:rPr>
          <w:rFonts w:asciiTheme="minorHAnsi" w:hAnsiTheme="minorHAnsi" w:cstheme="minorHAnsi"/>
          <w:lang w:eastAsia="ar-SA"/>
        </w:rPr>
        <w:t>Brak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przedłożenia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terminie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określonym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Zamawiającego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wezwaniu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dokumentów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lub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ich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kopii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uważane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będzie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Zamawiającego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niespełnienie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przez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Wykonawcę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wymogu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zatrudnienia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pracowników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i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skutkować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będzie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naliczeniem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kary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umownej,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której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mowa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CB4468" w:rsidRPr="00DB7914">
        <w:rPr>
          <w:rFonts w:asciiTheme="minorHAnsi" w:hAnsiTheme="minorHAnsi" w:cstheme="minorHAnsi"/>
          <w:lang w:eastAsia="ar-SA"/>
        </w:rPr>
        <w:t>we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17796F" w:rsidRPr="00DB7914">
        <w:rPr>
          <w:rFonts w:asciiTheme="minorHAnsi" w:hAnsiTheme="minorHAnsi" w:cstheme="minorHAnsi"/>
          <w:lang w:eastAsia="ar-SA"/>
        </w:rPr>
        <w:t>wzorze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17796F" w:rsidRPr="00DB7914">
        <w:rPr>
          <w:rFonts w:asciiTheme="minorHAnsi" w:hAnsiTheme="minorHAnsi" w:cstheme="minorHAnsi"/>
          <w:lang w:eastAsia="ar-SA"/>
        </w:rPr>
        <w:t>umowy,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17796F" w:rsidRPr="00DB7914">
        <w:rPr>
          <w:rFonts w:asciiTheme="minorHAnsi" w:hAnsiTheme="minorHAnsi" w:cstheme="minorHAnsi"/>
          <w:lang w:eastAsia="ar-SA"/>
        </w:rPr>
        <w:t>stanowiącej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17796F" w:rsidRPr="00DB7914">
        <w:rPr>
          <w:rFonts w:asciiTheme="minorHAnsi" w:hAnsiTheme="minorHAnsi" w:cstheme="minorHAnsi"/>
          <w:lang w:eastAsia="ar-SA"/>
        </w:rPr>
        <w:t>załącznik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17796F" w:rsidRPr="00DB7914">
        <w:rPr>
          <w:rFonts w:asciiTheme="minorHAnsi" w:hAnsiTheme="minorHAnsi" w:cstheme="minorHAnsi"/>
          <w:lang w:eastAsia="ar-SA"/>
        </w:rPr>
        <w:t>do</w:t>
      </w:r>
      <w:r w:rsidR="00AE1AB0" w:rsidRPr="00DB7914">
        <w:rPr>
          <w:rFonts w:asciiTheme="minorHAnsi" w:hAnsiTheme="minorHAnsi" w:cstheme="minorHAnsi"/>
          <w:lang w:eastAsia="ar-SA"/>
        </w:rPr>
        <w:t xml:space="preserve"> </w:t>
      </w:r>
      <w:r w:rsidR="007D675C" w:rsidRPr="00DB7914">
        <w:rPr>
          <w:rFonts w:asciiTheme="minorHAnsi" w:hAnsiTheme="minorHAnsi" w:cstheme="minorHAnsi"/>
          <w:lang w:eastAsia="ar-SA"/>
        </w:rPr>
        <w:t>SIWZ</w:t>
      </w:r>
    </w:p>
    <w:p w14:paraId="45E8CA52" w14:textId="3F6D23ED" w:rsidR="00CB4468" w:rsidRPr="00A22A41" w:rsidRDefault="00CB4468" w:rsidP="00E15110">
      <w:pPr>
        <w:spacing w:before="0" w:after="0"/>
        <w:ind w:left="284"/>
        <w:rPr>
          <w:rFonts w:asciiTheme="minorHAnsi" w:hAnsiTheme="minorHAnsi" w:cstheme="minorHAnsi"/>
          <w:lang w:eastAsia="ar-SA"/>
        </w:rPr>
      </w:pPr>
    </w:p>
    <w:bookmarkEnd w:id="9"/>
    <w:p w14:paraId="1C98F19F" w14:textId="18C41608" w:rsidR="008D0C0A" w:rsidRPr="00455478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</w:pPr>
      <w:r w:rsidRPr="00455478"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  <w:t>Terminy</w:t>
      </w:r>
      <w:r w:rsidR="00AE1AB0" w:rsidRPr="00455478"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55478"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  <w:t>wykonania</w:t>
      </w:r>
      <w:r w:rsidR="00AE1AB0" w:rsidRPr="00455478"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55478">
        <w:rPr>
          <w:rFonts w:asciiTheme="minorHAnsi" w:hAnsiTheme="minorHAnsi" w:cstheme="minorHAnsi"/>
          <w:caps w:val="0"/>
          <w:color w:val="auto"/>
          <w:spacing w:val="0"/>
          <w:kern w:val="36"/>
          <w:sz w:val="20"/>
          <w:szCs w:val="20"/>
          <w:u w:val="single"/>
          <w:lang w:eastAsia="pl-PL" w:bidi="ar-SA"/>
        </w:rPr>
        <w:t>zamówienia</w:t>
      </w:r>
    </w:p>
    <w:p w14:paraId="5EC89A91" w14:textId="77777777" w:rsidR="001A23CF" w:rsidRPr="00455478" w:rsidRDefault="00437338" w:rsidP="00DF0377">
      <w:pPr>
        <w:pStyle w:val="Akapitzlist"/>
        <w:numPr>
          <w:ilvl w:val="6"/>
          <w:numId w:val="51"/>
        </w:numPr>
        <w:spacing w:before="0"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455478">
        <w:rPr>
          <w:rFonts w:asciiTheme="minorHAnsi" w:hAnsiTheme="minorHAnsi" w:cstheme="minorHAnsi"/>
          <w:b/>
          <w:bCs/>
          <w:u w:val="single"/>
        </w:rPr>
        <w:t>ZAMÓWIENI</w:t>
      </w:r>
      <w:r w:rsidR="00B11A4D" w:rsidRPr="00455478">
        <w:rPr>
          <w:rFonts w:asciiTheme="minorHAnsi" w:hAnsiTheme="minorHAnsi" w:cstheme="minorHAnsi"/>
          <w:b/>
          <w:bCs/>
          <w:u w:val="single"/>
        </w:rPr>
        <w:t>E</w:t>
      </w:r>
      <w:r w:rsidR="00AE1AB0" w:rsidRPr="0045547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55478">
        <w:rPr>
          <w:rFonts w:asciiTheme="minorHAnsi" w:hAnsiTheme="minorHAnsi" w:cstheme="minorHAnsi"/>
          <w:b/>
          <w:bCs/>
          <w:u w:val="single"/>
        </w:rPr>
        <w:t>PODSTAWOWE</w:t>
      </w:r>
    </w:p>
    <w:p w14:paraId="1E7451AC" w14:textId="50DE8A1C" w:rsidR="002C28ED" w:rsidRPr="00455478" w:rsidRDefault="00AE1AB0" w:rsidP="001A23CF">
      <w:pPr>
        <w:pStyle w:val="Akapitzlist"/>
        <w:spacing w:before="0"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45547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82FFD7E" w14:textId="77777777" w:rsidR="00D82521" w:rsidRPr="00490141" w:rsidRDefault="00D82521" w:rsidP="00D82521">
      <w:pPr>
        <w:pStyle w:val="Default"/>
        <w:numPr>
          <w:ilvl w:val="0"/>
          <w:numId w:val="10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color w:val="auto"/>
          <w:sz w:val="20"/>
          <w:szCs w:val="20"/>
        </w:rPr>
        <w:t>Dla części 1 zamówienia:</w:t>
      </w:r>
    </w:p>
    <w:p w14:paraId="2A3A28D4" w14:textId="77777777" w:rsidR="00D82521" w:rsidRPr="00490141" w:rsidRDefault="00D82521" w:rsidP="00D8252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Rozpoczęcie: z dniem przekazania terenu realizacji zadania</w:t>
      </w:r>
    </w:p>
    <w:p w14:paraId="143D1DDE" w14:textId="643F2D1A" w:rsidR="00D82521" w:rsidRPr="00490141" w:rsidRDefault="00D82521" w:rsidP="00D8252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>Zakończenie: do 2</w:t>
      </w:r>
      <w:r w:rsidR="00AC3F22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dni od dnia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przekazania terenu realizacji zadania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nie później niż do 15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listopada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2020 </w:t>
      </w:r>
      <w:r w:rsidRPr="00490141">
        <w:rPr>
          <w:rFonts w:asciiTheme="minorHAnsi" w:eastAsia="Tahoma" w:hAnsiTheme="minorHAnsi" w:cstheme="minorHAnsi"/>
          <w:color w:val="auto"/>
        </w:rPr>
        <w:t>r.</w:t>
      </w:r>
    </w:p>
    <w:p w14:paraId="166C64FB" w14:textId="77777777" w:rsidR="00D82521" w:rsidRPr="00490141" w:rsidRDefault="00D82521" w:rsidP="00D8252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76AB13F" w14:textId="77777777" w:rsidR="00D82521" w:rsidRPr="00490141" w:rsidRDefault="00D82521" w:rsidP="00D82521">
      <w:pPr>
        <w:pStyle w:val="Default"/>
        <w:numPr>
          <w:ilvl w:val="0"/>
          <w:numId w:val="10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color w:val="auto"/>
          <w:sz w:val="20"/>
          <w:szCs w:val="20"/>
        </w:rPr>
        <w:t>Dla części 2 zamówienia: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96D1833" w14:textId="77777777" w:rsidR="00D82521" w:rsidRPr="00490141" w:rsidRDefault="00D82521" w:rsidP="00D8252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Rozpoczęcie: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z dniem przekazania terenu realizacji zadania</w:t>
      </w:r>
    </w:p>
    <w:p w14:paraId="29461CF8" w14:textId="5DB684BC" w:rsidR="00D82521" w:rsidRPr="00490141" w:rsidRDefault="00D82521" w:rsidP="00D8252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Zakończenie: do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C3F22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dni od dnia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przekazania terenu realizacji zadania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nie później niż do 15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listopada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90141">
        <w:rPr>
          <w:rFonts w:asciiTheme="minorHAnsi" w:eastAsia="Tahoma" w:hAnsiTheme="minorHAnsi" w:cstheme="minorHAnsi"/>
          <w:color w:val="auto"/>
        </w:rPr>
        <w:t>r.</w:t>
      </w:r>
    </w:p>
    <w:p w14:paraId="6C7F3C0F" w14:textId="77777777" w:rsidR="00D82521" w:rsidRPr="00490141" w:rsidRDefault="00D82521" w:rsidP="00D7451D">
      <w:pPr>
        <w:spacing w:before="0" w:after="0"/>
        <w:rPr>
          <w:rFonts w:asciiTheme="minorHAnsi" w:eastAsia="Tahoma" w:hAnsiTheme="minorHAnsi" w:cstheme="minorHAnsi"/>
        </w:rPr>
      </w:pPr>
    </w:p>
    <w:p w14:paraId="72739999" w14:textId="09B8BD2F" w:rsidR="00375A47" w:rsidRPr="00490141" w:rsidRDefault="00437338" w:rsidP="00DF0377">
      <w:pPr>
        <w:pStyle w:val="Akapitzlist"/>
        <w:numPr>
          <w:ilvl w:val="6"/>
          <w:numId w:val="51"/>
        </w:numPr>
        <w:spacing w:before="0"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490141">
        <w:rPr>
          <w:rFonts w:asciiTheme="minorHAnsi" w:hAnsiTheme="minorHAnsi" w:cstheme="minorHAnsi"/>
          <w:b/>
          <w:bCs/>
          <w:u w:val="single"/>
        </w:rPr>
        <w:t>ZAMÓWIENI</w:t>
      </w:r>
      <w:r w:rsidR="00B11A4D" w:rsidRPr="00490141">
        <w:rPr>
          <w:rFonts w:asciiTheme="minorHAnsi" w:hAnsiTheme="minorHAnsi" w:cstheme="minorHAnsi"/>
          <w:b/>
          <w:bCs/>
          <w:u w:val="single"/>
        </w:rPr>
        <w:t>E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90141">
        <w:rPr>
          <w:rFonts w:asciiTheme="minorHAnsi" w:hAnsiTheme="minorHAnsi" w:cstheme="minorHAnsi"/>
          <w:b/>
          <w:bCs/>
          <w:u w:val="single"/>
        </w:rPr>
        <w:t>W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90141">
        <w:rPr>
          <w:rFonts w:asciiTheme="minorHAnsi" w:hAnsiTheme="minorHAnsi" w:cstheme="minorHAnsi"/>
          <w:b/>
          <w:bCs/>
          <w:u w:val="single"/>
        </w:rPr>
        <w:t>RAMACH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90141">
        <w:rPr>
          <w:rFonts w:asciiTheme="minorHAnsi" w:hAnsiTheme="minorHAnsi" w:cstheme="minorHAnsi"/>
          <w:b/>
          <w:bCs/>
          <w:u w:val="single"/>
        </w:rPr>
        <w:t>PRAWA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90141">
        <w:rPr>
          <w:rFonts w:asciiTheme="minorHAnsi" w:hAnsiTheme="minorHAnsi" w:cstheme="minorHAnsi"/>
          <w:b/>
          <w:bCs/>
          <w:u w:val="single"/>
        </w:rPr>
        <w:t>OPCJI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E6F4843" w14:textId="77777777" w:rsidR="009836A6" w:rsidRPr="00490141" w:rsidRDefault="009836A6" w:rsidP="00E15110">
      <w:pPr>
        <w:pStyle w:val="Akapitzlist"/>
        <w:spacing w:before="0" w:after="0"/>
        <w:ind w:left="426"/>
        <w:rPr>
          <w:rFonts w:asciiTheme="minorHAnsi" w:hAnsiTheme="minorHAnsi" w:cstheme="minorHAnsi"/>
          <w:b/>
          <w:bCs/>
        </w:rPr>
      </w:pPr>
    </w:p>
    <w:p w14:paraId="7D4CF0FC" w14:textId="77777777" w:rsidR="00B52A30" w:rsidRPr="00490141" w:rsidRDefault="00B52A30" w:rsidP="00B52A30">
      <w:pPr>
        <w:pStyle w:val="Default"/>
        <w:numPr>
          <w:ilvl w:val="0"/>
          <w:numId w:val="106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color w:val="auto"/>
          <w:sz w:val="20"/>
          <w:szCs w:val="20"/>
        </w:rPr>
        <w:t>Dla części 1 zamówienia:</w:t>
      </w:r>
    </w:p>
    <w:p w14:paraId="44A6389A" w14:textId="77777777" w:rsidR="00B52A30" w:rsidRPr="00490141" w:rsidRDefault="00B52A30" w:rsidP="00B52A3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Rozpoczęcie: z dniem przekazania terenu realizacji zadania</w:t>
      </w:r>
    </w:p>
    <w:p w14:paraId="37D64BB4" w14:textId="78DA97FB" w:rsidR="00B52A30" w:rsidRPr="00490141" w:rsidRDefault="00B52A30" w:rsidP="00B52A3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>Zakończenie: do 2</w:t>
      </w:r>
      <w:r w:rsidR="00981D7E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dni od dnia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przekazania terenu realizacji zadania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nie później niż do 15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 xml:space="preserve">listopada </w:t>
      </w:r>
      <w:r w:rsidR="00D8445E" w:rsidRPr="00490141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0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90141">
        <w:rPr>
          <w:rFonts w:asciiTheme="minorHAnsi" w:eastAsia="Tahoma" w:hAnsiTheme="minorHAnsi" w:cstheme="minorHAnsi"/>
          <w:color w:val="auto"/>
        </w:rPr>
        <w:t>r.</w:t>
      </w:r>
    </w:p>
    <w:p w14:paraId="3323177A" w14:textId="77777777" w:rsidR="00B52A30" w:rsidRPr="00490141" w:rsidRDefault="00B52A30" w:rsidP="00B52A3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1477527" w14:textId="77777777" w:rsidR="00B52A30" w:rsidRPr="00490141" w:rsidRDefault="00B52A30" w:rsidP="00B52A30">
      <w:pPr>
        <w:pStyle w:val="Default"/>
        <w:numPr>
          <w:ilvl w:val="0"/>
          <w:numId w:val="10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b/>
          <w:bCs/>
          <w:color w:val="auto"/>
          <w:sz w:val="20"/>
          <w:szCs w:val="20"/>
        </w:rPr>
        <w:t>Dla części 2 zamówienia: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38093C0" w14:textId="77777777" w:rsidR="00B52A30" w:rsidRPr="00490141" w:rsidRDefault="00B52A30" w:rsidP="00B52A3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Rozpoczęcie: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z dniem przekazania terenu realizacji zadania</w:t>
      </w:r>
    </w:p>
    <w:p w14:paraId="56B12994" w14:textId="6C69F0FC" w:rsidR="00B52A30" w:rsidRPr="00490141" w:rsidRDefault="00B52A30" w:rsidP="00B52A3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Zakończenie: do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981D7E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dni od dnia </w:t>
      </w:r>
      <w:r w:rsidRPr="00490141">
        <w:rPr>
          <w:rFonts w:asciiTheme="minorHAnsi" w:hAnsiTheme="minorHAnsi" w:cstheme="minorHAnsi"/>
          <w:b/>
          <w:color w:val="auto"/>
          <w:sz w:val="20"/>
          <w:szCs w:val="20"/>
        </w:rPr>
        <w:t>przekazania terenu realizacji zadania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nie później niż do 15 </w:t>
      </w:r>
      <w:r w:rsidR="00A14EB1">
        <w:rPr>
          <w:rFonts w:asciiTheme="minorHAnsi" w:hAnsiTheme="minorHAnsi" w:cstheme="minorHAnsi"/>
          <w:color w:val="auto"/>
          <w:sz w:val="20"/>
          <w:szCs w:val="20"/>
        </w:rPr>
        <w:t>listopada</w:t>
      </w:r>
      <w:r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8445E" w:rsidRPr="00490141">
        <w:rPr>
          <w:rFonts w:asciiTheme="minorHAnsi" w:hAnsiTheme="minorHAnsi" w:cstheme="minorHAnsi"/>
          <w:color w:val="auto"/>
          <w:sz w:val="20"/>
          <w:szCs w:val="20"/>
        </w:rPr>
        <w:t xml:space="preserve">2021 </w:t>
      </w:r>
      <w:r w:rsidRPr="00490141">
        <w:rPr>
          <w:rFonts w:asciiTheme="minorHAnsi" w:eastAsia="Tahoma" w:hAnsiTheme="minorHAnsi" w:cstheme="minorHAnsi"/>
          <w:color w:val="auto"/>
        </w:rPr>
        <w:t>r.</w:t>
      </w:r>
    </w:p>
    <w:p w14:paraId="0B9229D8" w14:textId="77777777" w:rsidR="00D7451D" w:rsidRPr="00490141" w:rsidRDefault="00D7451D" w:rsidP="00E15110">
      <w:pPr>
        <w:spacing w:before="0" w:after="0"/>
        <w:ind w:firstLine="284"/>
        <w:rPr>
          <w:rFonts w:asciiTheme="minorHAnsi" w:hAnsiTheme="minorHAnsi" w:cstheme="minorHAnsi"/>
          <w:b/>
          <w:bCs/>
        </w:rPr>
      </w:pPr>
    </w:p>
    <w:p w14:paraId="2E7E5703" w14:textId="0EDE62D9" w:rsidR="008D0C0A" w:rsidRPr="004901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Wymogi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zakresie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podwykonawstwa.</w:t>
      </w:r>
    </w:p>
    <w:p w14:paraId="193EA130" w14:textId="40EE8105" w:rsidR="00942CE3" w:rsidRPr="00490141" w:rsidRDefault="00942CE3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  <w:bCs/>
        </w:rPr>
        <w:t>Zamawiający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nie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zastrzega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obowiązku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osobistego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wykonania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przez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Wykonawcę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kluczowych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części</w:t>
      </w:r>
      <w:r w:rsidR="00AE1AB0" w:rsidRPr="00490141">
        <w:rPr>
          <w:rFonts w:asciiTheme="minorHAnsi" w:hAnsiTheme="minorHAnsi" w:cstheme="minorHAnsi"/>
          <w:bCs/>
        </w:rPr>
        <w:t xml:space="preserve"> </w:t>
      </w:r>
      <w:r w:rsidRPr="00490141">
        <w:rPr>
          <w:rFonts w:asciiTheme="minorHAnsi" w:hAnsiTheme="minorHAnsi" w:cstheme="minorHAnsi"/>
          <w:bCs/>
        </w:rPr>
        <w:t>zamówienia.</w:t>
      </w:r>
    </w:p>
    <w:p w14:paraId="12BA63B7" w14:textId="14930BD1" w:rsidR="008D0C0A" w:rsidRPr="00A22A41" w:rsidRDefault="00942CE3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Cs/>
        </w:rPr>
        <w:t>Wykonawca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może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powierzyć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części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podwykonawcom</w:t>
      </w:r>
      <w:r w:rsidR="008D0C0A"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stosuje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C7B5D" w:rsidRPr="00A22A41">
        <w:rPr>
          <w:rFonts w:asciiTheme="minorHAnsi" w:hAnsiTheme="minorHAnsi" w:cstheme="minorHAnsi"/>
        </w:rPr>
        <w:t>obowiązek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C7B5D" w:rsidRPr="00A22A41">
        <w:rPr>
          <w:rFonts w:asciiTheme="minorHAnsi" w:hAnsiTheme="minorHAnsi" w:cstheme="minorHAnsi"/>
        </w:rPr>
        <w:t>określony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C7B5D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C7B5D"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C7B5D" w:rsidRPr="00A22A41">
        <w:rPr>
          <w:rFonts w:asciiTheme="minorHAnsi" w:hAnsiTheme="minorHAnsi" w:cstheme="minorHAnsi"/>
        </w:rPr>
        <w:t>III.3</w:t>
      </w:r>
      <w:r w:rsidR="008D0C0A" w:rsidRPr="00A22A41">
        <w:rPr>
          <w:rFonts w:asciiTheme="minorHAnsi" w:hAnsiTheme="minorHAnsi" w:cstheme="minorHAnsi"/>
        </w:rPr>
        <w:t>)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</w:p>
    <w:p w14:paraId="13901C94" w14:textId="18A258B1" w:rsidR="00DA1212" w:rsidRPr="00A22A41" w:rsidRDefault="00DA1212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przypadku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powierzenia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części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podwykonawcom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Zamawiający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żąda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wskazania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Wykonawcę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formularzu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oferty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części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której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zamierza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powierzyć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podwykonawcom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Wykonawcę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firm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podwykonawców.</w:t>
      </w:r>
    </w:p>
    <w:p w14:paraId="1AA51CFB" w14:textId="42520C69" w:rsidR="00DA1212" w:rsidRPr="00A22A41" w:rsidRDefault="00DA1212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związku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tym,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że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usługi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roboty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budowlane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będące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przedmiotem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będą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wykonywane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miejscu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podlegającym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bezpośredniemu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nadzorowi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Zamawiającego,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Zamawiający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żąda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aby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przed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przystąpieniem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Wykonawca,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ile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są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już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znane,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podał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nazwy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albo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imiona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nazwiska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oraz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dane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kontaktowe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podwykonawców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osób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kontaktu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nimi,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zaangażowanych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usługi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roboty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budowlane.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zawiadamia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Zamawiającego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wszelkich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zmianach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danych,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których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mowa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zdaniu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pierwszym,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trakcie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realizacji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także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przekazuje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informacje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temat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nowych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podwykonawców,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którym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późniejszym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okresie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zamierza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powierzyć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realizację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usług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8C6A26"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robót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budowlanych.</w:t>
      </w:r>
    </w:p>
    <w:p w14:paraId="4B557A09" w14:textId="3B5E0CB3" w:rsidR="008D0C0A" w:rsidRPr="00A22A41" w:rsidRDefault="008D0C0A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>Powierzenie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części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podwykonawcom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zwalnia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odpowiedzialności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należyte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29379598" w14:textId="65486356" w:rsidR="008D0C0A" w:rsidRPr="00A22A41" w:rsidRDefault="008D0C0A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Umowa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łącząca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podwykonawcą,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między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dalszym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między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dalszymi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podwykonawcami,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pisemnej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rygorem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nieważności.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6C20B28A" w14:textId="36545EC2" w:rsidR="00114C3A" w:rsidRPr="00A22A41" w:rsidRDefault="008D0C0A" w:rsidP="00E15110">
      <w:pPr>
        <w:numPr>
          <w:ilvl w:val="1"/>
          <w:numId w:val="25"/>
        </w:numPr>
        <w:tabs>
          <w:tab w:val="clear" w:pos="1080"/>
          <w:tab w:val="left" w:pos="426"/>
        </w:tabs>
        <w:suppressAutoHyphens/>
        <w:spacing w:before="0" w:after="0"/>
        <w:ind w:left="426"/>
        <w:textAlignment w:val="top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należytego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wykonywania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zawartych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podwykonawcami.</w:t>
      </w:r>
    </w:p>
    <w:p w14:paraId="5FE9A1C1" w14:textId="77777777" w:rsidR="00A23831" w:rsidRDefault="00A23831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p w14:paraId="627FADBC" w14:textId="77777777" w:rsidR="00455478" w:rsidRPr="00A22A41" w:rsidRDefault="00455478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p w14:paraId="20EF53BD" w14:textId="7E6DBCA3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Warunki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realizacji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przedmiotu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</w:t>
      </w:r>
    </w:p>
    <w:p w14:paraId="4F9A20E4" w14:textId="2C1EB8DD" w:rsidR="00DC47F3" w:rsidRPr="00A22A41" w:rsidRDefault="00DC47F3" w:rsidP="00D2746D">
      <w:pPr>
        <w:numPr>
          <w:ilvl w:val="0"/>
          <w:numId w:val="38"/>
        </w:numPr>
        <w:tabs>
          <w:tab w:val="clear" w:pos="880"/>
        </w:tabs>
        <w:suppressAutoHyphens/>
        <w:spacing w:before="0" w:after="0"/>
        <w:ind w:left="284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sobie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odszkodowania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uprzedniej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96455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wyłączenia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części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robót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szczególności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zmniejszenia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dokumentacji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24239" w:rsidRPr="00A22A41">
        <w:rPr>
          <w:rFonts w:asciiTheme="minorHAnsi" w:hAnsiTheme="minorHAnsi" w:cstheme="minorHAnsi"/>
        </w:rPr>
        <w:t>technicznej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obiektywną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niemożnością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rzeczowego,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braku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celowości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rzeczowego,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siły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wyższej.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dokonana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zmiana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wynagro</w:t>
      </w:r>
      <w:r w:rsidRPr="00A22A41">
        <w:rPr>
          <w:rFonts w:asciiTheme="minorHAnsi" w:hAnsiTheme="minorHAnsi" w:cstheme="minorHAnsi"/>
        </w:rPr>
        <w:softHyphen/>
        <w:t>dze</w:t>
      </w:r>
      <w:r w:rsidRPr="00A22A41">
        <w:rPr>
          <w:rFonts w:asciiTheme="minorHAnsi" w:hAnsiTheme="minorHAnsi" w:cstheme="minorHAnsi"/>
        </w:rPr>
        <w:softHyphen/>
        <w:t>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ryczałtowego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nowej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wyso</w:t>
      </w:r>
      <w:r w:rsidRPr="00A22A41">
        <w:rPr>
          <w:rFonts w:asciiTheme="minorHAnsi" w:hAnsiTheme="minorHAnsi" w:cstheme="minorHAnsi"/>
        </w:rPr>
        <w:softHyphen/>
        <w:t>ko</w:t>
      </w:r>
      <w:r w:rsidRPr="00A22A41">
        <w:rPr>
          <w:rFonts w:asciiTheme="minorHAnsi" w:hAnsiTheme="minorHAnsi" w:cstheme="minorHAnsi"/>
        </w:rPr>
        <w:softHyphen/>
        <w:t>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zasadach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podanych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„Wzorze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umowy”.</w:t>
      </w:r>
    </w:p>
    <w:p w14:paraId="66EC983A" w14:textId="0BEA5FD1" w:rsidR="00DC47F3" w:rsidRPr="00A22A41" w:rsidRDefault="00DC47F3" w:rsidP="00D2746D">
      <w:pPr>
        <w:numPr>
          <w:ilvl w:val="0"/>
          <w:numId w:val="38"/>
        </w:numPr>
        <w:tabs>
          <w:tab w:val="clear" w:pos="88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color w:val="000000"/>
        </w:rPr>
        <w:t>Wykonawca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zobowiązany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jest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realizować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przedmiot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zamówienia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sposób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niepowodujący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uszkodzenia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infrastruktury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naziemnej,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podziemnej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osób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trzecich.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powstania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jakiejkolwiek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szkody,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naprawienia.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1D98DB43" w14:textId="6A2D39B9" w:rsidR="00DC47F3" w:rsidRPr="00A22A41" w:rsidRDefault="00DC47F3" w:rsidP="00D2746D">
      <w:pPr>
        <w:numPr>
          <w:ilvl w:val="0"/>
          <w:numId w:val="38"/>
        </w:numPr>
        <w:tabs>
          <w:tab w:val="clear" w:pos="88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będzie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wejście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teren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korzystanie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br/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nieruchomości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obiektów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uzyskać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stosowną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właścicieli,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uzgodnić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korzystania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pokryć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zawiązane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4ED6E4D7" w14:textId="755AC26D" w:rsidR="00096455" w:rsidRPr="00A22A41" w:rsidRDefault="00DC47F3" w:rsidP="00D2746D">
      <w:pPr>
        <w:numPr>
          <w:ilvl w:val="0"/>
          <w:numId w:val="38"/>
        </w:numPr>
        <w:tabs>
          <w:tab w:val="clear" w:pos="88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przekazania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terenu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realizacji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szkody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zaistniałe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opadów,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zalania,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powodzi,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obsunięć.</w:t>
      </w:r>
    </w:p>
    <w:p w14:paraId="0C206C4A" w14:textId="5E6593CF" w:rsidR="00DC47F3" w:rsidRPr="00A22A41" w:rsidRDefault="00DC47F3" w:rsidP="00D2746D">
      <w:pPr>
        <w:numPr>
          <w:ilvl w:val="0"/>
          <w:numId w:val="38"/>
        </w:numPr>
        <w:tabs>
          <w:tab w:val="clear" w:pos="88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razie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powstania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szkód,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usunięcia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własny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koszt.</w:t>
      </w:r>
    </w:p>
    <w:p w14:paraId="1D0FC984" w14:textId="77777777" w:rsidR="004A282A" w:rsidRPr="00A22A41" w:rsidRDefault="004A282A" w:rsidP="00E15110">
      <w:pPr>
        <w:suppressAutoHyphens/>
        <w:spacing w:before="0" w:after="0"/>
        <w:ind w:left="284"/>
        <w:rPr>
          <w:rFonts w:asciiTheme="minorHAnsi" w:hAnsiTheme="minorHAnsi" w:cstheme="minorHAnsi"/>
        </w:rPr>
      </w:pPr>
    </w:p>
    <w:p w14:paraId="1EF14633" w14:textId="23F5E7E5" w:rsidR="00BB2327" w:rsidRPr="00A22A41" w:rsidRDefault="00BB2327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7122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arunki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7A7F36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udziału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7A7F36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7A7F36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postępowaniu</w:t>
      </w:r>
      <w:r w:rsidR="00A7122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</w:p>
    <w:p w14:paraId="52B1E142" w14:textId="05015E77" w:rsidR="003355D5" w:rsidRPr="00A22A41" w:rsidRDefault="003355D5" w:rsidP="00D2746D">
      <w:pPr>
        <w:pStyle w:val="Akapitzlist"/>
        <w:numPr>
          <w:ilvl w:val="0"/>
          <w:numId w:val="63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mogą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którzy: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0D1B7A85" w14:textId="5A729553" w:rsidR="003355D5" w:rsidRPr="00A22A41" w:rsidRDefault="003355D5" w:rsidP="00D2746D">
      <w:pPr>
        <w:pStyle w:val="Akapitzlist"/>
        <w:numPr>
          <w:ilvl w:val="0"/>
          <w:numId w:val="67"/>
        </w:numPr>
        <w:tabs>
          <w:tab w:val="left" w:pos="567"/>
        </w:tabs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wykluczeniu,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7237F61D" w14:textId="01ADA1D5" w:rsidR="003355D5" w:rsidRPr="00A22A41" w:rsidRDefault="003355D5" w:rsidP="00D2746D">
      <w:pPr>
        <w:pStyle w:val="Akapitzlist"/>
        <w:numPr>
          <w:ilvl w:val="0"/>
          <w:numId w:val="67"/>
        </w:numPr>
        <w:tabs>
          <w:tab w:val="left" w:pos="567"/>
        </w:tabs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spełniają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postępowaniu.</w:t>
      </w:r>
    </w:p>
    <w:p w14:paraId="67E9A068" w14:textId="77777777" w:rsidR="003355D5" w:rsidRPr="00A22A41" w:rsidRDefault="003355D5" w:rsidP="00E15110">
      <w:pPr>
        <w:tabs>
          <w:tab w:val="left" w:pos="709"/>
          <w:tab w:val="left" w:pos="993"/>
        </w:tabs>
        <w:spacing w:before="0" w:after="0"/>
        <w:ind w:left="567"/>
        <w:rPr>
          <w:rFonts w:asciiTheme="minorHAnsi" w:hAnsiTheme="minorHAnsi" w:cstheme="minorHAnsi"/>
        </w:rPr>
      </w:pPr>
    </w:p>
    <w:p w14:paraId="5A964A6B" w14:textId="119235D6" w:rsidR="003355D5" w:rsidRPr="00A22A41" w:rsidRDefault="003355D5" w:rsidP="00D2746D">
      <w:pPr>
        <w:pStyle w:val="Akapitzlist"/>
        <w:numPr>
          <w:ilvl w:val="0"/>
          <w:numId w:val="63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/>
        </w:rPr>
        <w:t>Zamawiający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określa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warunki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udziału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postępowaniu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dotyczące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zdolności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technicznej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lub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zawodowej</w:t>
      </w:r>
      <w:r w:rsidRPr="00A22A41">
        <w:rPr>
          <w:rFonts w:asciiTheme="minorHAnsi" w:hAnsiTheme="minorHAnsi" w:cstheme="minorHAnsi"/>
        </w:rPr>
        <w:t>.</w:t>
      </w:r>
    </w:p>
    <w:p w14:paraId="37D1B70B" w14:textId="4B51C3D4" w:rsidR="004A282A" w:rsidRPr="00A22A41" w:rsidRDefault="0055484A" w:rsidP="004B65B7">
      <w:pPr>
        <w:pStyle w:val="Akapitzlist"/>
        <w:numPr>
          <w:ilvl w:val="0"/>
          <w:numId w:val="80"/>
        </w:numPr>
        <w:tabs>
          <w:tab w:val="left" w:pos="709"/>
        </w:tabs>
        <w:suppressAutoHyphens/>
        <w:autoSpaceDE w:val="0"/>
        <w:spacing w:before="0" w:after="0"/>
        <w:ind w:left="709"/>
        <w:rPr>
          <w:rFonts w:asciiTheme="minorHAnsi" w:hAnsiTheme="minorHAnsi" w:cstheme="minorHAnsi"/>
          <w:bCs/>
        </w:rPr>
      </w:pPr>
      <w:r w:rsidRPr="00A22A41">
        <w:rPr>
          <w:rFonts w:asciiTheme="minorHAnsi" w:hAnsiTheme="minorHAnsi" w:cstheme="minorHAnsi"/>
          <w:bCs/>
        </w:rPr>
        <w:t>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potwierdzenie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spełniania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warunku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udziału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postępowaniu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dotyczącego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zdolności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technicznej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lub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zawodowej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musi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wykazać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9E112C" w:rsidRPr="00A22A41">
        <w:rPr>
          <w:rFonts w:asciiTheme="minorHAnsi" w:hAnsiTheme="minorHAnsi" w:cstheme="minorHAnsi"/>
          <w:bCs/>
        </w:rPr>
        <w:t>co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9E112C" w:rsidRPr="00A22A41">
        <w:rPr>
          <w:rFonts w:asciiTheme="minorHAnsi" w:hAnsiTheme="minorHAnsi" w:cstheme="minorHAnsi"/>
          <w:bCs/>
        </w:rPr>
        <w:t>najmniej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wykonanie</w:t>
      </w:r>
      <w:r w:rsidR="009E112C" w:rsidRPr="00A22A41">
        <w:rPr>
          <w:rFonts w:asciiTheme="minorHAnsi" w:hAnsiTheme="minorHAnsi" w:cstheme="minorHAnsi"/>
          <w:bCs/>
        </w:rPr>
        <w:t>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okresie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ostatnich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3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lat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przed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upływem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terminu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składania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ofert,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jeżeli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okres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prowadzenia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działalności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jest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krótszy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–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tym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okresie,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co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najmniej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2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zamówień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polegających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na: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koszeniu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roślinności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obrębie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koryt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rzek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lub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potoków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lub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urządzeń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wodnych.</w:t>
      </w:r>
    </w:p>
    <w:p w14:paraId="7D8689B8" w14:textId="4246B165" w:rsidR="004A282A" w:rsidRPr="00A22A41" w:rsidRDefault="0055484A" w:rsidP="004B65B7">
      <w:pPr>
        <w:pStyle w:val="Akapitzlist"/>
        <w:numPr>
          <w:ilvl w:val="0"/>
          <w:numId w:val="80"/>
        </w:numPr>
        <w:tabs>
          <w:tab w:val="left" w:pos="709"/>
        </w:tabs>
        <w:suppressAutoHyphens/>
        <w:autoSpaceDE w:val="0"/>
        <w:spacing w:before="0" w:after="0"/>
        <w:ind w:left="709"/>
        <w:rPr>
          <w:rFonts w:asciiTheme="minorHAnsi" w:hAnsiTheme="minorHAnsi" w:cstheme="minorHAnsi"/>
          <w:bCs/>
        </w:rPr>
      </w:pPr>
      <w:r w:rsidRPr="00A22A41">
        <w:rPr>
          <w:rFonts w:asciiTheme="minorHAnsi" w:hAnsiTheme="minorHAnsi" w:cstheme="minorHAnsi"/>
          <w:bCs/>
        </w:rPr>
        <w:t>Wykazywane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winny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być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popar</w:t>
      </w:r>
      <w:r w:rsidR="00C94566" w:rsidRPr="00A22A41">
        <w:rPr>
          <w:rFonts w:asciiTheme="minorHAnsi" w:hAnsiTheme="minorHAnsi" w:cstheme="minorHAnsi"/>
          <w:bCs/>
        </w:rPr>
        <w:t>te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C94566" w:rsidRPr="00A22A41">
        <w:rPr>
          <w:rFonts w:asciiTheme="minorHAnsi" w:hAnsiTheme="minorHAnsi" w:cstheme="minorHAnsi"/>
          <w:bCs/>
        </w:rPr>
        <w:t>dowodami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C94566" w:rsidRPr="00A22A41">
        <w:rPr>
          <w:rFonts w:asciiTheme="minorHAnsi" w:hAnsiTheme="minorHAnsi" w:cstheme="minorHAnsi"/>
          <w:bCs/>
        </w:rPr>
        <w:t>określającymi,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C94566" w:rsidRPr="00A22A41">
        <w:rPr>
          <w:rFonts w:asciiTheme="minorHAnsi" w:hAnsiTheme="minorHAnsi" w:cstheme="minorHAnsi"/>
          <w:bCs/>
        </w:rPr>
        <w:t>czy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usługi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zostały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wykonane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należycie</w:t>
      </w:r>
    </w:p>
    <w:p w14:paraId="15C34197" w14:textId="7361ED31" w:rsidR="00CA22DC" w:rsidRPr="00A22A41" w:rsidRDefault="0055484A" w:rsidP="004B65B7">
      <w:pPr>
        <w:pStyle w:val="Akapitzlist"/>
        <w:numPr>
          <w:ilvl w:val="0"/>
          <w:numId w:val="80"/>
        </w:numPr>
        <w:tabs>
          <w:tab w:val="left" w:pos="709"/>
        </w:tabs>
        <w:suppressAutoHyphens/>
        <w:autoSpaceDE w:val="0"/>
        <w:spacing w:before="0" w:after="0"/>
        <w:ind w:left="709"/>
        <w:rPr>
          <w:rFonts w:asciiTheme="minorHAnsi" w:hAnsiTheme="minorHAnsi" w:cstheme="minorHAnsi"/>
          <w:bCs/>
        </w:rPr>
      </w:pP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przypadku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wykazania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zamówień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rozliczanych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walutach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innych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niż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złoty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polski,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Zamawiający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dokona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przeliczenia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ich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wartości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wg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średniego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kursu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wymiany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waluty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ustalonego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przez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Narodowy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Bank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Polski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dzień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podany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jako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termin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rozpoczęcia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wykazanego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zamówienia.</w:t>
      </w:r>
    </w:p>
    <w:p w14:paraId="70C66C9F" w14:textId="1D01B9D9" w:rsidR="0055484A" w:rsidRPr="00A22A41" w:rsidRDefault="00CA22DC" w:rsidP="004B65B7">
      <w:pPr>
        <w:pStyle w:val="Akapitzlist"/>
        <w:numPr>
          <w:ilvl w:val="0"/>
          <w:numId w:val="80"/>
        </w:numPr>
        <w:tabs>
          <w:tab w:val="left" w:pos="709"/>
        </w:tabs>
        <w:suppressAutoHyphens/>
        <w:autoSpaceDE w:val="0"/>
        <w:spacing w:before="0" w:after="0"/>
        <w:ind w:left="709"/>
        <w:rPr>
          <w:rFonts w:asciiTheme="minorHAnsi" w:hAnsiTheme="minorHAnsi" w:cstheme="minorHAnsi"/>
          <w:bCs/>
        </w:rPr>
      </w:pPr>
      <w:r w:rsidRPr="00A22A41">
        <w:rPr>
          <w:rFonts w:asciiTheme="minorHAnsi" w:hAnsiTheme="minorHAnsi" w:cstheme="minorHAnsi"/>
          <w:bCs/>
        </w:rPr>
        <w:t>Kwalifikacja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FB2669" w:rsidRPr="00A22A41">
        <w:rPr>
          <w:rFonts w:asciiTheme="minorHAnsi" w:hAnsiTheme="minorHAnsi" w:cstheme="minorHAnsi"/>
          <w:bCs/>
        </w:rPr>
        <w:t>nastąpi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na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podstawie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zał.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nr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D50AC7">
        <w:rPr>
          <w:rFonts w:asciiTheme="minorHAnsi" w:hAnsiTheme="minorHAnsi" w:cstheme="minorHAnsi"/>
          <w:bCs/>
        </w:rPr>
        <w:t>7</w:t>
      </w:r>
      <w:r w:rsidR="0055484A" w:rsidRPr="00A22A41">
        <w:rPr>
          <w:rFonts w:asciiTheme="minorHAnsi" w:hAnsiTheme="minorHAnsi" w:cstheme="minorHAnsi"/>
          <w:bCs/>
        </w:rPr>
        <w:t>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D50AC7">
        <w:rPr>
          <w:rFonts w:asciiTheme="minorHAnsi" w:hAnsiTheme="minorHAnsi" w:cstheme="minorHAnsi"/>
          <w:bCs/>
        </w:rPr>
        <w:t>8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do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55484A" w:rsidRPr="00A22A41">
        <w:rPr>
          <w:rFonts w:asciiTheme="minorHAnsi" w:hAnsiTheme="minorHAnsi" w:cstheme="minorHAnsi"/>
          <w:bCs/>
        </w:rPr>
        <w:t>oferty</w:t>
      </w:r>
    </w:p>
    <w:p w14:paraId="63A70FC4" w14:textId="037FF2B5" w:rsidR="007A7F36" w:rsidRPr="00A22A41" w:rsidRDefault="007A7F36" w:rsidP="00D2746D">
      <w:pPr>
        <w:pStyle w:val="Akapitzlist"/>
        <w:numPr>
          <w:ilvl w:val="0"/>
          <w:numId w:val="50"/>
        </w:numPr>
        <w:suppressAutoHyphens/>
        <w:spacing w:before="0" w:after="0"/>
        <w:ind w:left="426" w:hanging="426"/>
        <w:rPr>
          <w:rFonts w:asciiTheme="minorHAnsi" w:hAnsiTheme="minorHAnsi" w:cstheme="minorHAnsi"/>
          <w:b/>
        </w:rPr>
      </w:pPr>
      <w:r w:rsidRPr="00A22A41">
        <w:rPr>
          <w:rFonts w:asciiTheme="minorHAnsi" w:hAnsiTheme="minorHAnsi" w:cstheme="minorHAnsi"/>
          <w:b/>
        </w:rPr>
        <w:t>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przypadku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złożenia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oferty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wspólnej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przez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dwóch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lub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więcej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wykonaw</w:t>
      </w:r>
      <w:r w:rsidR="00FC0373" w:rsidRPr="00A22A41">
        <w:rPr>
          <w:rFonts w:asciiTheme="minorHAnsi" w:hAnsiTheme="minorHAnsi" w:cstheme="minorHAnsi"/>
          <w:b/>
        </w:rPr>
        <w:t>ców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FC0373" w:rsidRPr="00A22A41">
        <w:rPr>
          <w:rFonts w:asciiTheme="minorHAnsi" w:hAnsiTheme="minorHAnsi" w:cstheme="minorHAnsi"/>
          <w:b/>
        </w:rPr>
        <w:t>warunki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FC0373" w:rsidRPr="00A22A41">
        <w:rPr>
          <w:rFonts w:asciiTheme="minorHAnsi" w:hAnsiTheme="minorHAnsi" w:cstheme="minorHAnsi"/>
          <w:b/>
        </w:rPr>
        <w:t>określone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840ABE" w:rsidRPr="00A22A41">
        <w:rPr>
          <w:rFonts w:asciiTheme="minorHAnsi" w:hAnsiTheme="minorHAnsi" w:cstheme="minorHAnsi"/>
          <w:b/>
        </w:rPr>
        <w:br/>
      </w:r>
      <w:r w:rsidR="00FC0373" w:rsidRPr="00A22A41">
        <w:rPr>
          <w:rFonts w:asciiTheme="minorHAnsi" w:hAnsiTheme="minorHAnsi" w:cstheme="minorHAnsi"/>
          <w:b/>
        </w:rPr>
        <w:t>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proofErr w:type="spellStart"/>
      <w:r w:rsidR="00FC0373" w:rsidRPr="00A22A41">
        <w:rPr>
          <w:rFonts w:asciiTheme="minorHAnsi" w:hAnsiTheme="minorHAnsi" w:cstheme="minorHAnsi"/>
          <w:b/>
        </w:rPr>
        <w:t>ppkt</w:t>
      </w:r>
      <w:proofErr w:type="spellEnd"/>
      <w:r w:rsidR="00FC0373" w:rsidRPr="00A22A41">
        <w:rPr>
          <w:rFonts w:asciiTheme="minorHAnsi" w:hAnsiTheme="minorHAnsi" w:cstheme="minorHAnsi"/>
          <w:b/>
        </w:rPr>
        <w:t>.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FC0373" w:rsidRPr="00A22A41">
        <w:rPr>
          <w:rFonts w:asciiTheme="minorHAnsi" w:hAnsiTheme="minorHAnsi" w:cstheme="minorHAnsi"/>
          <w:b/>
        </w:rPr>
        <w:t>2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powinny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być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spełnione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przez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wszystkie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te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podmioty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łącznie.</w:t>
      </w:r>
    </w:p>
    <w:p w14:paraId="088DF4D2" w14:textId="77777777" w:rsidR="008D0C0A" w:rsidRPr="00A22A41" w:rsidRDefault="008D0C0A" w:rsidP="00E15110">
      <w:pPr>
        <w:spacing w:before="0" w:after="0"/>
        <w:rPr>
          <w:rFonts w:asciiTheme="minorHAnsi" w:hAnsiTheme="minorHAnsi" w:cstheme="minorHAnsi"/>
        </w:rPr>
      </w:pPr>
    </w:p>
    <w:p w14:paraId="48F5C75F" w14:textId="5680B840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sposobu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obliczenia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ceny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oferty</w:t>
      </w:r>
    </w:p>
    <w:p w14:paraId="31A60E03" w14:textId="5568378E" w:rsidR="008D0C0A" w:rsidRPr="00A22A41" w:rsidRDefault="008D0C0A" w:rsidP="00D2746D">
      <w:pPr>
        <w:numPr>
          <w:ilvl w:val="0"/>
          <w:numId w:val="34"/>
        </w:numPr>
        <w:suppressAutoHyphens/>
        <w:spacing w:before="0" w:after="0"/>
        <w:ind w:left="284" w:hanging="284"/>
        <w:jc w:val="left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Forma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wynagrodzenia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zamówienia:</w:t>
      </w:r>
    </w:p>
    <w:p w14:paraId="4A7453B8" w14:textId="36380818" w:rsidR="008D0C0A" w:rsidRPr="00A22A41" w:rsidRDefault="008D0C0A" w:rsidP="00D2746D">
      <w:pPr>
        <w:numPr>
          <w:ilvl w:val="0"/>
          <w:numId w:val="28"/>
        </w:numPr>
        <w:suppressAutoHyphens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Wynagrodzenie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ryczałtowe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ustalone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drodze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przetargu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plus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obowiązujący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podatek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towarów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D3ACF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VAT,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6BBC9062" w14:textId="08C7AAE4" w:rsidR="008D0C0A" w:rsidRPr="00A22A41" w:rsidRDefault="008D0C0A" w:rsidP="00D2746D">
      <w:pPr>
        <w:numPr>
          <w:ilvl w:val="0"/>
          <w:numId w:val="28"/>
        </w:numPr>
        <w:suppressAutoHyphens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Podatek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VAT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będzie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naliczany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obowiązującymi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przepisami.</w:t>
      </w:r>
    </w:p>
    <w:p w14:paraId="3BFBF7F0" w14:textId="5563902C" w:rsidR="008D0C0A" w:rsidRPr="00A22A41" w:rsidRDefault="00AE1AB0" w:rsidP="00E15110">
      <w:pPr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przypadku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zmiany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podatku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VAT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nastąpi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zmiana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wynagrodzenia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ryczałtowego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brutto,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która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zostanie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wprowadzona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aneksem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umowy.</w:t>
      </w:r>
    </w:p>
    <w:p w14:paraId="4C63813D" w14:textId="06D4759F" w:rsidR="008D0C0A" w:rsidRPr="00A22A41" w:rsidRDefault="008D0C0A" w:rsidP="00D2746D">
      <w:pPr>
        <w:numPr>
          <w:ilvl w:val="0"/>
          <w:numId w:val="28"/>
        </w:numPr>
        <w:suppressAutoHyphens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Wynagrodzenie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ryczałtowe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ustalone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drodze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przetargu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niezmienne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czasu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zakończenia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D3ACF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odbioru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zastrzeżeniem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ppkt</w:t>
      </w:r>
      <w:proofErr w:type="spellEnd"/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2.</w:t>
      </w:r>
    </w:p>
    <w:p w14:paraId="63E6CAAC" w14:textId="4CCA581A" w:rsidR="00725E78" w:rsidRPr="00A22A41" w:rsidRDefault="00725E78" w:rsidP="00D2746D">
      <w:pPr>
        <w:numPr>
          <w:ilvl w:val="0"/>
          <w:numId w:val="28"/>
        </w:numPr>
        <w:suppressAutoHyphens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Wynagrodzenie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ryczałtowe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obejmuje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F85B0B"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między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koszty:</w:t>
      </w:r>
    </w:p>
    <w:p w14:paraId="379517C4" w14:textId="20AE6DEA" w:rsidR="00725E78" w:rsidRPr="00A22A41" w:rsidRDefault="00725E78" w:rsidP="00D2746D">
      <w:pPr>
        <w:numPr>
          <w:ilvl w:val="0"/>
          <w:numId w:val="64"/>
        </w:numPr>
        <w:suppressAutoHyphens/>
        <w:spacing w:before="0" w:after="0"/>
        <w:ind w:left="851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odszkodowanie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szkody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powstałe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trakcie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wykonywania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</w:p>
    <w:p w14:paraId="6DBD9B28" w14:textId="5928FFAA" w:rsidR="00725E78" w:rsidRPr="00A22A41" w:rsidRDefault="00725E78" w:rsidP="00D2746D">
      <w:pPr>
        <w:numPr>
          <w:ilvl w:val="0"/>
          <w:numId w:val="64"/>
        </w:numPr>
        <w:suppressAutoHyphens/>
        <w:spacing w:before="0" w:after="0"/>
        <w:ind w:left="851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dozorowanie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terenu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realizacji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</w:p>
    <w:p w14:paraId="1DF64F62" w14:textId="6BCA6AC6" w:rsidR="00725E78" w:rsidRPr="00A22A41" w:rsidRDefault="00725E78" w:rsidP="00D2746D">
      <w:pPr>
        <w:numPr>
          <w:ilvl w:val="0"/>
          <w:numId w:val="64"/>
        </w:numPr>
        <w:suppressAutoHyphens/>
        <w:spacing w:before="0" w:after="0"/>
        <w:ind w:left="851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zapewnienie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BHP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p.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poż</w:t>
      </w:r>
      <w:proofErr w:type="spellEnd"/>
      <w:r w:rsidRPr="00A22A41">
        <w:rPr>
          <w:rFonts w:asciiTheme="minorHAnsi" w:hAnsiTheme="minorHAnsi" w:cstheme="minorHAnsi"/>
        </w:rPr>
        <w:t>.,</w:t>
      </w:r>
    </w:p>
    <w:p w14:paraId="0D503434" w14:textId="0F666D17" w:rsidR="00725E78" w:rsidRPr="00A22A41" w:rsidRDefault="00725E78" w:rsidP="00D2746D">
      <w:pPr>
        <w:numPr>
          <w:ilvl w:val="0"/>
          <w:numId w:val="64"/>
        </w:numPr>
        <w:suppressAutoHyphens/>
        <w:spacing w:before="0" w:after="0"/>
        <w:ind w:left="851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koszty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wynikające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realizacji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VI,</w:t>
      </w:r>
    </w:p>
    <w:p w14:paraId="58EF5AF3" w14:textId="6319B07A" w:rsidR="00725E78" w:rsidRPr="00A22A41" w:rsidRDefault="00725E78" w:rsidP="00D2746D">
      <w:pPr>
        <w:numPr>
          <w:ilvl w:val="0"/>
          <w:numId w:val="64"/>
        </w:numPr>
        <w:suppressAutoHyphens/>
        <w:spacing w:before="0" w:after="0"/>
        <w:ind w:left="851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pozostałe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prawidłowego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1B4B2EA3" w14:textId="21807111" w:rsidR="008D0C0A" w:rsidRPr="00B47CB3" w:rsidRDefault="008D0C0A" w:rsidP="00D2746D">
      <w:pPr>
        <w:numPr>
          <w:ilvl w:val="0"/>
          <w:numId w:val="34"/>
        </w:numPr>
        <w:suppressAutoHyphens/>
        <w:spacing w:before="0" w:after="0"/>
        <w:ind w:left="426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Do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Wykonawca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winien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załączyć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kosztorys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ofertow</w:t>
      </w:r>
      <w:r w:rsidR="000219A7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sporządzon</w:t>
      </w:r>
      <w:r w:rsidR="003D0B07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wg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następujących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zasad:</w:t>
      </w:r>
    </w:p>
    <w:p w14:paraId="2E48D7D1" w14:textId="39060B54" w:rsidR="008D0C0A" w:rsidRPr="00B47CB3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Kosztorys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219A7" w:rsidRPr="00B47CB3">
        <w:rPr>
          <w:rFonts w:asciiTheme="minorHAnsi" w:hAnsiTheme="minorHAnsi" w:cstheme="minorHAnsi"/>
        </w:rPr>
        <w:t>winien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być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sporządzon</w:t>
      </w:r>
      <w:r w:rsidR="000219A7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metodą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uproszczoną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pol</w:t>
      </w:r>
      <w:r w:rsidR="008E6D64" w:rsidRPr="00B47CB3">
        <w:rPr>
          <w:rFonts w:asciiTheme="minorHAnsi" w:hAnsiTheme="minorHAnsi" w:cstheme="minorHAnsi"/>
        </w:rPr>
        <w:t>egaj</w:t>
      </w:r>
      <w:r w:rsidR="00006B01" w:rsidRPr="00B47CB3">
        <w:rPr>
          <w:rFonts w:asciiTheme="minorHAnsi" w:hAnsiTheme="minorHAnsi" w:cstheme="minorHAnsi"/>
        </w:rPr>
        <w:t>ącą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na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obliczeniu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wartości</w:t>
      </w:r>
      <w:r w:rsidR="00AE1AB0" w:rsidRPr="00B47CB3">
        <w:rPr>
          <w:rFonts w:asciiTheme="minorHAnsi" w:hAnsiTheme="minorHAnsi" w:cstheme="minorHAnsi"/>
        </w:rPr>
        <w:t xml:space="preserve"> </w:t>
      </w:r>
      <w:r w:rsidR="00324239" w:rsidRPr="00B47CB3">
        <w:rPr>
          <w:rFonts w:asciiTheme="minorHAnsi" w:hAnsiTheme="minorHAnsi" w:cstheme="minorHAnsi"/>
        </w:rPr>
        <w:t>usług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(poszczególnych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pozycji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przedmiarów)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jako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suma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iloczynów: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ilośc</w:t>
      </w:r>
      <w:r w:rsidR="00006B01" w:rsidRPr="00B47CB3">
        <w:rPr>
          <w:rFonts w:asciiTheme="minorHAnsi" w:hAnsiTheme="minorHAnsi" w:cstheme="minorHAnsi"/>
        </w:rPr>
        <w:t>i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jednostek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przedmiarowych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oraz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cen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jednostkowych.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Do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wyliczonej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ten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sposób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wartości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Wykonawca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dolicza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podatek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od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towarów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usług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VAT.</w:t>
      </w:r>
    </w:p>
    <w:p w14:paraId="3B8C3409" w14:textId="54851263" w:rsidR="008D0C0A" w:rsidRPr="00B47CB3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Kosztorys</w:t>
      </w:r>
      <w:r w:rsidR="00157069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ofertow</w:t>
      </w:r>
      <w:r w:rsidR="00157069" w:rsidRPr="00B47CB3">
        <w:rPr>
          <w:rFonts w:asciiTheme="minorHAnsi" w:hAnsiTheme="minorHAnsi" w:cstheme="minorHAnsi"/>
        </w:rPr>
        <w:t>e</w:t>
      </w:r>
      <w:r w:rsidR="00AE1AB0" w:rsidRPr="00B47CB3">
        <w:rPr>
          <w:rFonts w:asciiTheme="minorHAnsi" w:hAnsiTheme="minorHAnsi" w:cstheme="minorHAnsi"/>
        </w:rPr>
        <w:t xml:space="preserve"> </w:t>
      </w:r>
      <w:r w:rsidR="00157069" w:rsidRPr="00B47CB3">
        <w:rPr>
          <w:rFonts w:asciiTheme="minorHAnsi" w:hAnsiTheme="minorHAnsi" w:cstheme="minorHAnsi"/>
        </w:rPr>
        <w:t>winny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być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sporządzon</w:t>
      </w:r>
      <w:r w:rsidR="00157069" w:rsidRPr="00B47CB3">
        <w:rPr>
          <w:rFonts w:asciiTheme="minorHAnsi" w:hAnsiTheme="minorHAnsi" w:cstheme="minorHAnsi"/>
        </w:rPr>
        <w:t>e</w:t>
      </w:r>
      <w:r w:rsidRPr="00B47CB3">
        <w:rPr>
          <w:rFonts w:asciiTheme="minorHAnsi" w:hAnsiTheme="minorHAnsi" w:cstheme="minorHAnsi"/>
        </w:rPr>
        <w:t>:</w:t>
      </w:r>
    </w:p>
    <w:p w14:paraId="0CB4FF36" w14:textId="1C951E43" w:rsidR="008D0C0A" w:rsidRPr="00B47CB3" w:rsidRDefault="008D0C0A" w:rsidP="00D2746D">
      <w:pPr>
        <w:numPr>
          <w:ilvl w:val="0"/>
          <w:numId w:val="35"/>
        </w:numPr>
        <w:suppressAutoHyphens/>
        <w:spacing w:before="0" w:after="0"/>
        <w:ind w:left="993" w:hanging="284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wg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kodów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pozycji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określonych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przedmiarach</w:t>
      </w:r>
    </w:p>
    <w:p w14:paraId="16AF681A" w14:textId="71D4B4DC" w:rsidR="001C3B9F" w:rsidRPr="00B47CB3" w:rsidRDefault="00ED1F00" w:rsidP="00D2746D">
      <w:pPr>
        <w:numPr>
          <w:ilvl w:val="0"/>
          <w:numId w:val="35"/>
        </w:numPr>
        <w:suppressAutoHyphens/>
        <w:spacing w:before="0" w:after="0"/>
        <w:ind w:left="993" w:hanging="284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oparciu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dokumentację</w:t>
      </w:r>
      <w:r w:rsidR="00AE1AB0" w:rsidRPr="00B47CB3">
        <w:rPr>
          <w:rFonts w:asciiTheme="minorHAnsi" w:hAnsiTheme="minorHAnsi" w:cstheme="minorHAnsi"/>
        </w:rPr>
        <w:t xml:space="preserve"> </w:t>
      </w:r>
      <w:r w:rsidR="00454F2A" w:rsidRPr="00B47CB3">
        <w:rPr>
          <w:rFonts w:asciiTheme="minorHAnsi" w:hAnsiTheme="minorHAnsi" w:cstheme="minorHAnsi"/>
        </w:rPr>
        <w:t>techniczną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(</w:t>
      </w:r>
      <w:r w:rsidR="001C3B9F" w:rsidRPr="00B47CB3">
        <w:rPr>
          <w:rFonts w:asciiTheme="minorHAnsi" w:hAnsiTheme="minorHAnsi" w:cstheme="minorHAnsi"/>
        </w:rPr>
        <w:t>opis</w:t>
      </w:r>
      <w:r w:rsidR="00AE1AB0" w:rsidRPr="00B47CB3">
        <w:rPr>
          <w:rFonts w:asciiTheme="minorHAnsi" w:hAnsiTheme="minorHAnsi" w:cstheme="minorHAnsi"/>
        </w:rPr>
        <w:t xml:space="preserve"> </w:t>
      </w:r>
      <w:r w:rsidR="001C3B9F" w:rsidRPr="00B47CB3">
        <w:rPr>
          <w:rFonts w:asciiTheme="minorHAnsi" w:hAnsiTheme="minorHAnsi" w:cstheme="minorHAnsi"/>
        </w:rPr>
        <w:t>techniczn</w:t>
      </w:r>
      <w:r w:rsidRPr="00B47CB3">
        <w:rPr>
          <w:rFonts w:asciiTheme="minorHAnsi" w:hAnsiTheme="minorHAnsi" w:cstheme="minorHAnsi"/>
        </w:rPr>
        <w:t>y</w:t>
      </w:r>
      <w:r w:rsidR="001C3B9F" w:rsidRPr="00B47CB3">
        <w:rPr>
          <w:rFonts w:asciiTheme="minorHAnsi" w:hAnsiTheme="minorHAnsi" w:cstheme="minorHAnsi"/>
        </w:rPr>
        <w:t>,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przedmiar</w:t>
      </w:r>
      <w:r w:rsidRPr="00B47CB3">
        <w:rPr>
          <w:rFonts w:asciiTheme="minorHAnsi" w:hAnsiTheme="minorHAnsi" w:cstheme="minorHAnsi"/>
        </w:rPr>
        <w:t>)</w:t>
      </w:r>
      <w:r w:rsidR="001C3B9F" w:rsidRPr="00B47CB3">
        <w:rPr>
          <w:rFonts w:asciiTheme="minorHAnsi" w:hAnsiTheme="minorHAnsi" w:cstheme="minorHAnsi"/>
        </w:rPr>
        <w:t>,</w:t>
      </w:r>
    </w:p>
    <w:p w14:paraId="4FC09E77" w14:textId="0962B986" w:rsidR="008D0C0A" w:rsidRPr="00B47CB3" w:rsidRDefault="008D0C0A" w:rsidP="00D2746D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before="0" w:after="0"/>
        <w:ind w:left="993" w:hanging="284"/>
        <w:contextualSpacing w:val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oparciu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warunki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podane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specyfikacji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istotnych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warunków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zamówienia</w:t>
      </w:r>
      <w:r w:rsidR="001C3B9F" w:rsidRPr="00B47CB3">
        <w:rPr>
          <w:rFonts w:asciiTheme="minorHAnsi" w:hAnsiTheme="minorHAnsi" w:cstheme="minorHAnsi"/>
        </w:rPr>
        <w:t>.</w:t>
      </w:r>
    </w:p>
    <w:p w14:paraId="2B8C11D9" w14:textId="5AED41BB" w:rsidR="008D0C0A" w:rsidRPr="00B47CB3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Dla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każdej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pozycji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kosztorysu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Wykonawca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winien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podać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cenę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jednostkową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d</w:t>
      </w:r>
      <w:r w:rsidR="00006B01" w:rsidRPr="00B47CB3">
        <w:rPr>
          <w:rFonts w:asciiTheme="minorHAnsi" w:hAnsiTheme="minorHAnsi" w:cstheme="minorHAnsi"/>
        </w:rPr>
        <w:t>la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1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jednostki</w:t>
      </w:r>
      <w:r w:rsidR="00AE1AB0" w:rsidRPr="00B47CB3">
        <w:rPr>
          <w:rFonts w:asciiTheme="minorHAnsi" w:hAnsiTheme="minorHAnsi" w:cstheme="minorHAnsi"/>
        </w:rPr>
        <w:t xml:space="preserve"> </w:t>
      </w:r>
      <w:r w:rsidR="00006B01" w:rsidRPr="00B47CB3">
        <w:rPr>
          <w:rFonts w:asciiTheme="minorHAnsi" w:hAnsiTheme="minorHAnsi" w:cstheme="minorHAnsi"/>
        </w:rPr>
        <w:t>przedmiaru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bez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podatku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VAT.</w:t>
      </w:r>
    </w:p>
    <w:p w14:paraId="37958AC6" w14:textId="4CD35FEB" w:rsidR="008D0C0A" w:rsidRPr="00B47CB3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Kosztorys</w:t>
      </w:r>
      <w:r w:rsidR="00AE1AB0" w:rsidRPr="00B47CB3">
        <w:rPr>
          <w:rFonts w:asciiTheme="minorHAnsi" w:hAnsiTheme="minorHAnsi" w:cstheme="minorHAnsi"/>
        </w:rPr>
        <w:t xml:space="preserve"> </w:t>
      </w:r>
      <w:r w:rsidR="003D0B07" w:rsidRPr="00B47CB3">
        <w:rPr>
          <w:rFonts w:asciiTheme="minorHAnsi" w:hAnsiTheme="minorHAnsi" w:cstheme="minorHAnsi"/>
        </w:rPr>
        <w:t>winien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być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sporządzon</w:t>
      </w:r>
      <w:r w:rsidR="00324239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na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lub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oparciu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„Kosztorys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ofertow</w:t>
      </w:r>
      <w:r w:rsidR="00324239" w:rsidRPr="00B47CB3">
        <w:rPr>
          <w:rFonts w:asciiTheme="minorHAnsi" w:hAnsiTheme="minorHAnsi" w:cstheme="minorHAnsi"/>
        </w:rPr>
        <w:t>y</w:t>
      </w:r>
      <w:r w:rsidRPr="00B47CB3">
        <w:rPr>
          <w:rFonts w:asciiTheme="minorHAnsi" w:hAnsiTheme="minorHAnsi" w:cstheme="minorHAnsi"/>
        </w:rPr>
        <w:t>”,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stanowiąc</w:t>
      </w:r>
      <w:r w:rsidR="00324239" w:rsidRPr="00B47CB3">
        <w:rPr>
          <w:rFonts w:asciiTheme="minorHAnsi" w:hAnsiTheme="minorHAnsi" w:cstheme="minorHAnsi"/>
        </w:rPr>
        <w:t>y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załącznik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nr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1</w:t>
      </w:r>
      <w:r w:rsidR="00AE1AB0" w:rsidRPr="00B47CB3">
        <w:rPr>
          <w:rFonts w:asciiTheme="minorHAnsi" w:hAnsiTheme="minorHAnsi" w:cstheme="minorHAnsi"/>
        </w:rPr>
        <w:t xml:space="preserve"> </w:t>
      </w:r>
      <w:r w:rsidR="00E05F68" w:rsidRPr="00B47CB3">
        <w:rPr>
          <w:rFonts w:asciiTheme="minorHAnsi" w:hAnsiTheme="minorHAnsi" w:cstheme="minorHAnsi"/>
        </w:rPr>
        <w:t xml:space="preserve">do </w:t>
      </w:r>
      <w:r w:rsidRPr="00B47CB3">
        <w:rPr>
          <w:rFonts w:asciiTheme="minorHAnsi" w:hAnsiTheme="minorHAnsi" w:cstheme="minorHAnsi"/>
        </w:rPr>
        <w:t>„Wzoru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formularza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oferty”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i</w:t>
      </w:r>
      <w:r w:rsidR="00AE1AB0" w:rsidRPr="00B47CB3">
        <w:rPr>
          <w:rFonts w:asciiTheme="minorHAnsi" w:hAnsiTheme="minorHAnsi" w:cstheme="minorHAnsi"/>
        </w:rPr>
        <w:t xml:space="preserve"> </w:t>
      </w:r>
      <w:r w:rsidR="00324239" w:rsidRPr="00B47CB3">
        <w:rPr>
          <w:rFonts w:asciiTheme="minorHAnsi" w:hAnsiTheme="minorHAnsi" w:cstheme="minorHAnsi"/>
        </w:rPr>
        <w:t>powinien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zawierać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wszystkie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pozycje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="00324239" w:rsidRPr="00B47CB3">
        <w:rPr>
          <w:rFonts w:asciiTheme="minorHAnsi" w:hAnsiTheme="minorHAnsi" w:cstheme="minorHAnsi"/>
        </w:rPr>
        <w:t xml:space="preserve">nim </w:t>
      </w:r>
      <w:r w:rsidRPr="00B47CB3">
        <w:rPr>
          <w:rFonts w:asciiTheme="minorHAnsi" w:hAnsiTheme="minorHAnsi" w:cstheme="minorHAnsi"/>
        </w:rPr>
        <w:t>wskazane.</w:t>
      </w:r>
    </w:p>
    <w:p w14:paraId="7EF998B4" w14:textId="5897DF96" w:rsidR="008D0C0A" w:rsidRPr="00B47CB3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B47CB3">
        <w:rPr>
          <w:rFonts w:asciiTheme="minorHAnsi" w:hAnsiTheme="minorHAnsi" w:cstheme="minorHAnsi"/>
        </w:rPr>
        <w:t>Cen</w:t>
      </w:r>
      <w:r w:rsidR="00324239" w:rsidRPr="00B47CB3">
        <w:rPr>
          <w:rFonts w:asciiTheme="minorHAnsi" w:hAnsiTheme="minorHAnsi" w:cstheme="minorHAnsi"/>
        </w:rPr>
        <w:t>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wynikając</w:t>
      </w:r>
      <w:r w:rsidR="00324239" w:rsidRPr="00B47CB3">
        <w:rPr>
          <w:rFonts w:asciiTheme="minorHAnsi" w:hAnsiTheme="minorHAnsi" w:cstheme="minorHAnsi"/>
        </w:rPr>
        <w:t>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kosztorys</w:t>
      </w:r>
      <w:r w:rsidR="00324239" w:rsidRPr="00B47CB3">
        <w:rPr>
          <w:rFonts w:asciiTheme="minorHAnsi" w:hAnsiTheme="minorHAnsi" w:cstheme="minorHAnsi"/>
        </w:rPr>
        <w:t>u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ofertow</w:t>
      </w:r>
      <w:r w:rsidR="00324239" w:rsidRPr="00B47CB3">
        <w:rPr>
          <w:rFonts w:asciiTheme="minorHAnsi" w:hAnsiTheme="minorHAnsi" w:cstheme="minorHAnsi"/>
        </w:rPr>
        <w:t>ego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winna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być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zgodn</w:t>
      </w:r>
      <w:r w:rsidR="00324239" w:rsidRPr="00B47CB3">
        <w:rPr>
          <w:rFonts w:asciiTheme="minorHAnsi" w:hAnsiTheme="minorHAnsi" w:cstheme="minorHAnsi"/>
        </w:rPr>
        <w:t>a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z</w:t>
      </w:r>
      <w:r w:rsidR="00AE1AB0" w:rsidRPr="00B47CB3">
        <w:rPr>
          <w:rFonts w:asciiTheme="minorHAnsi" w:hAnsiTheme="minorHAnsi" w:cstheme="minorHAnsi"/>
        </w:rPr>
        <w:t xml:space="preserve"> </w:t>
      </w:r>
      <w:r w:rsidR="00521785" w:rsidRPr="00B47CB3">
        <w:rPr>
          <w:rFonts w:asciiTheme="minorHAnsi" w:hAnsiTheme="minorHAnsi" w:cstheme="minorHAnsi"/>
        </w:rPr>
        <w:t>cenami</w:t>
      </w:r>
      <w:r w:rsidR="00AE1AB0" w:rsidRPr="00B47CB3">
        <w:rPr>
          <w:rFonts w:asciiTheme="minorHAnsi" w:hAnsiTheme="minorHAnsi" w:cstheme="minorHAnsi"/>
        </w:rPr>
        <w:t xml:space="preserve"> </w:t>
      </w:r>
      <w:r w:rsidRPr="00B47CB3">
        <w:rPr>
          <w:rFonts w:asciiTheme="minorHAnsi" w:hAnsiTheme="minorHAnsi" w:cstheme="minorHAnsi"/>
        </w:rPr>
        <w:t>podan</w:t>
      </w:r>
      <w:r w:rsidR="00521785" w:rsidRPr="00B47CB3">
        <w:rPr>
          <w:rFonts w:asciiTheme="minorHAnsi" w:hAnsiTheme="minorHAnsi" w:cstheme="minorHAnsi"/>
        </w:rPr>
        <w:t>ymi</w:t>
      </w:r>
      <w:r w:rsidR="00AE1AB0" w:rsidRPr="00B47CB3">
        <w:rPr>
          <w:rFonts w:asciiTheme="minorHAnsi" w:hAnsiTheme="minorHAnsi" w:cstheme="minorHAnsi"/>
        </w:rPr>
        <w:t xml:space="preserve"> </w:t>
      </w:r>
      <w:r w:rsidR="00521785" w:rsidRPr="00B47CB3">
        <w:rPr>
          <w:rFonts w:asciiTheme="minorHAnsi" w:hAnsiTheme="minorHAnsi" w:cstheme="minorHAnsi"/>
        </w:rPr>
        <w:t>w</w:t>
      </w:r>
      <w:r w:rsidR="00AE1AB0" w:rsidRPr="00B47CB3">
        <w:rPr>
          <w:rFonts w:asciiTheme="minorHAnsi" w:hAnsiTheme="minorHAnsi" w:cstheme="minorHAnsi"/>
        </w:rPr>
        <w:t xml:space="preserve"> </w:t>
      </w:r>
      <w:r w:rsidR="00521785" w:rsidRPr="00B47CB3">
        <w:rPr>
          <w:rFonts w:asciiTheme="minorHAnsi" w:hAnsiTheme="minorHAnsi" w:cstheme="minorHAnsi"/>
        </w:rPr>
        <w:t>ofercie.</w:t>
      </w:r>
      <w:r w:rsidR="00AE1AB0" w:rsidRPr="00B47CB3">
        <w:rPr>
          <w:rFonts w:asciiTheme="minorHAnsi" w:hAnsiTheme="minorHAnsi" w:cstheme="minorHAnsi"/>
        </w:rPr>
        <w:t xml:space="preserve"> </w:t>
      </w:r>
    </w:p>
    <w:p w14:paraId="48643C3C" w14:textId="1CBD1CCC" w:rsidR="008D0C0A" w:rsidRPr="00A22A41" w:rsidRDefault="008D0C0A" w:rsidP="00E15110">
      <w:pPr>
        <w:numPr>
          <w:ilvl w:val="0"/>
          <w:numId w:val="26"/>
        </w:numPr>
        <w:suppressAutoHyphens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uwzględnić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D3ACF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VIII.1.4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</w:p>
    <w:p w14:paraId="4867939A" w14:textId="77777777" w:rsidR="008D0C0A" w:rsidRPr="00A22A41" w:rsidRDefault="008D0C0A" w:rsidP="00E15110">
      <w:pPr>
        <w:spacing w:before="0" w:after="0"/>
        <w:rPr>
          <w:rFonts w:asciiTheme="minorHAnsi" w:hAnsiTheme="minorHAnsi" w:cstheme="minorHAnsi"/>
        </w:rPr>
      </w:pPr>
    </w:p>
    <w:p w14:paraId="48965190" w14:textId="0BE7AC31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sposobu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przygotowania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oświadczeń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lub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dokumentów,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jakie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mają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dostarczyć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celu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potwierdzenia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spełniania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warunków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udziału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postępowaniu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braku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podstaw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wykluczenia.</w:t>
      </w:r>
    </w:p>
    <w:p w14:paraId="7998BA63" w14:textId="459F4624" w:rsidR="008D0C0A" w:rsidRPr="00A22A41" w:rsidRDefault="008D0C0A" w:rsidP="00D2746D">
      <w:pPr>
        <w:numPr>
          <w:ilvl w:val="1"/>
          <w:numId w:val="40"/>
        </w:numPr>
        <w:tabs>
          <w:tab w:val="clear" w:pos="1440"/>
          <w:tab w:val="num" w:pos="360"/>
        </w:tabs>
        <w:autoSpaceDE w:val="0"/>
        <w:autoSpaceDN w:val="0"/>
        <w:spacing w:before="0" w:after="0"/>
        <w:ind w:left="36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niniejszym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24aa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dokona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9D3ACF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pierwszej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kolejności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następnie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zbada,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najwyżej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oceniona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12-23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733372CE" w14:textId="3C2211BD" w:rsidR="008D0C0A" w:rsidRPr="00A22A41" w:rsidRDefault="00AE1AB0" w:rsidP="00D2746D">
      <w:pPr>
        <w:numPr>
          <w:ilvl w:val="1"/>
          <w:numId w:val="40"/>
        </w:numPr>
        <w:tabs>
          <w:tab w:val="clear" w:pos="1440"/>
          <w:tab w:val="num" w:pos="360"/>
        </w:tabs>
        <w:autoSpaceDE w:val="0"/>
        <w:autoSpaceDN w:val="0"/>
        <w:spacing w:before="0" w:after="0"/>
        <w:ind w:left="36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celu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wstępnego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potwierdzenia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spełniania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warunków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udziału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niniejszym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postępowaniu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trybie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art.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22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1-1b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ustawy</w:t>
      </w:r>
      <w:r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oraz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celu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wstępnego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wykazania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braku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podstaw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wykluczenia,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Wykonawca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przedkłada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wraz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z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ofertą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w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formie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dokumentu</w:t>
      </w:r>
      <w:r w:rsidRPr="00A22A41">
        <w:rPr>
          <w:rFonts w:asciiTheme="minorHAnsi" w:hAnsiTheme="minorHAnsi" w:cstheme="minorHAnsi"/>
          <w:b/>
        </w:rPr>
        <w:t xml:space="preserve"> </w:t>
      </w:r>
      <w:r w:rsidR="008D0C0A" w:rsidRPr="00A22A41">
        <w:rPr>
          <w:rFonts w:asciiTheme="minorHAnsi" w:hAnsiTheme="minorHAnsi" w:cstheme="minorHAnsi"/>
          <w:b/>
        </w:rPr>
        <w:t>elektronicznego</w:t>
      </w:r>
      <w:r w:rsidRPr="00A22A41">
        <w:rPr>
          <w:rFonts w:asciiTheme="minorHAnsi" w:hAnsiTheme="minorHAnsi" w:cstheme="minorHAnsi"/>
          <w:b/>
        </w:rPr>
        <w:t xml:space="preserve"> </w:t>
      </w:r>
      <w:r w:rsidR="00776C69" w:rsidRPr="00A22A41">
        <w:rPr>
          <w:rFonts w:asciiTheme="minorHAnsi" w:hAnsiTheme="minorHAnsi" w:cstheme="minorHAnsi"/>
          <w:b/>
        </w:rPr>
        <w:t>opatrzonego</w:t>
      </w:r>
      <w:r w:rsidRPr="00A22A41">
        <w:rPr>
          <w:rFonts w:asciiTheme="minorHAnsi" w:hAnsiTheme="minorHAnsi" w:cstheme="minorHAnsi"/>
          <w:b/>
        </w:rPr>
        <w:t xml:space="preserve"> </w:t>
      </w:r>
      <w:r w:rsidR="00776C69" w:rsidRPr="00A22A41">
        <w:rPr>
          <w:rFonts w:asciiTheme="minorHAnsi" w:hAnsiTheme="minorHAnsi" w:cstheme="minorHAnsi"/>
          <w:b/>
        </w:rPr>
        <w:t>kwalifikowanym</w:t>
      </w:r>
      <w:r w:rsidRPr="00A22A41">
        <w:rPr>
          <w:rFonts w:asciiTheme="minorHAnsi" w:hAnsiTheme="minorHAnsi" w:cstheme="minorHAnsi"/>
          <w:b/>
        </w:rPr>
        <w:t xml:space="preserve"> </w:t>
      </w:r>
      <w:r w:rsidR="00776C69" w:rsidRPr="00A22A41">
        <w:rPr>
          <w:rFonts w:asciiTheme="minorHAnsi" w:hAnsiTheme="minorHAnsi" w:cstheme="minorHAnsi"/>
          <w:b/>
        </w:rPr>
        <w:t>podpisem</w:t>
      </w:r>
      <w:r w:rsidRPr="00A22A41">
        <w:rPr>
          <w:rFonts w:asciiTheme="minorHAnsi" w:hAnsiTheme="minorHAnsi" w:cstheme="minorHAnsi"/>
          <w:b/>
        </w:rPr>
        <w:t xml:space="preserve"> </w:t>
      </w:r>
      <w:r w:rsidR="00776C69" w:rsidRPr="00A22A41">
        <w:rPr>
          <w:rFonts w:asciiTheme="minorHAnsi" w:hAnsiTheme="minorHAnsi" w:cstheme="minorHAnsi"/>
          <w:b/>
        </w:rPr>
        <w:t>elektronicznym,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aktualne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dzień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składania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ofert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oświadczenie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formie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Jednolitego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Europejskiego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Zamówienia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(zwanego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dalej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również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jednolitym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dokumentem),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którego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wzór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określa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Rozporządzenie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Wykonawcze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Komisji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(UE)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2016/7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5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stycznia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2016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ustanawiające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standardowy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Jednolity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Europejski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Zamówienia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(Dz.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Urz.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seria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L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2016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Nr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3,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16).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Treść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Jednolitego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Europejskiego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Zamówienia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określona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została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załączniku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nr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„Wzoru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formularza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oferty”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–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stanowiącego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załącznik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nr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</w:t>
      </w:r>
      <w:r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Zamawiający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wskazuje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na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możliwość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korzystania</w:t>
      </w:r>
      <w:r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z:</w:t>
      </w:r>
    </w:p>
    <w:p w14:paraId="17C83902" w14:textId="41C44BCF" w:rsidR="008D0C0A" w:rsidRPr="00A22A41" w:rsidRDefault="008D0C0A" w:rsidP="00E15110">
      <w:pPr>
        <w:autoSpaceDE w:val="0"/>
        <w:autoSpaceDN w:val="0"/>
        <w:spacing w:before="0" w:after="0"/>
        <w:ind w:left="72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instrukcji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uzupełniania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jednolitego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zamieszczonej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Urzędu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="00E352B2" w:rsidRPr="00A22A41">
        <w:rPr>
          <w:rFonts w:asciiTheme="minorHAnsi" w:hAnsiTheme="minorHAnsi" w:cstheme="minorHAnsi"/>
          <w:u w:val="single"/>
        </w:rPr>
        <w:t>https://</w:t>
      </w:r>
      <w:r w:rsidRPr="00A22A41">
        <w:rPr>
          <w:rFonts w:asciiTheme="minorHAnsi" w:hAnsiTheme="minorHAnsi" w:cstheme="minorHAnsi"/>
          <w:u w:val="single"/>
        </w:rPr>
        <w:t>www.uzp.gov.pl</w:t>
      </w:r>
      <w:r w:rsidR="00E352B2" w:rsidRPr="00A22A41">
        <w:rPr>
          <w:rFonts w:asciiTheme="minorHAnsi" w:hAnsiTheme="minorHAnsi" w:cstheme="minorHAnsi"/>
          <w:u w:val="single"/>
        </w:rPr>
        <w:t>/baza-wiedzy/jednolity-europejski-dokument-zamowienia</w:t>
      </w:r>
    </w:p>
    <w:p w14:paraId="773FB20D" w14:textId="233B91E0" w:rsidR="008D0C0A" w:rsidRPr="00A22A41" w:rsidRDefault="008D0C0A" w:rsidP="00E15110">
      <w:pPr>
        <w:tabs>
          <w:tab w:val="left" w:pos="567"/>
        </w:tabs>
        <w:autoSpaceDE w:val="0"/>
        <w:autoSpaceDN w:val="0"/>
        <w:spacing w:before="0" w:after="0"/>
        <w:ind w:left="720"/>
        <w:rPr>
          <w:rFonts w:asciiTheme="minorHAnsi" w:hAnsiTheme="minorHAnsi" w:cstheme="minorHAnsi"/>
          <w:u w:val="single"/>
        </w:rPr>
      </w:pP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="00E352B2" w:rsidRPr="00A22A41">
        <w:rPr>
          <w:rFonts w:asciiTheme="minorHAnsi" w:hAnsiTheme="minorHAnsi" w:cstheme="minorHAnsi"/>
        </w:rPr>
        <w:t>elektronicznego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narzędzia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wypełniania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5759" w:rsidRPr="00A22A41">
        <w:rPr>
          <w:rFonts w:asciiTheme="minorHAnsi" w:hAnsiTheme="minorHAnsi" w:cstheme="minorHAnsi"/>
        </w:rPr>
        <w:t>JEDZ/ESPD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5759" w:rsidRPr="00A22A41">
        <w:rPr>
          <w:rFonts w:asciiTheme="minorHAnsi" w:hAnsiTheme="minorHAnsi" w:cstheme="minorHAnsi"/>
        </w:rPr>
        <w:t>znajdującego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5759"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5759" w:rsidRPr="00A22A41">
        <w:rPr>
          <w:rFonts w:asciiTheme="minorHAnsi" w:hAnsiTheme="minorHAnsi" w:cstheme="minorHAnsi"/>
        </w:rPr>
        <w:t>pod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5759" w:rsidRPr="00A22A41">
        <w:rPr>
          <w:rFonts w:asciiTheme="minorHAnsi" w:hAnsiTheme="minorHAnsi" w:cstheme="minorHAnsi"/>
        </w:rPr>
        <w:t>adresem:</w:t>
      </w:r>
      <w:r w:rsidR="00AE1AB0" w:rsidRPr="00A22A41">
        <w:rPr>
          <w:rFonts w:asciiTheme="minorHAnsi" w:hAnsiTheme="minorHAnsi" w:cstheme="minorHAnsi"/>
        </w:rPr>
        <w:t xml:space="preserve"> </w:t>
      </w:r>
      <w:r w:rsidR="00167540" w:rsidRPr="00A22A41">
        <w:rPr>
          <w:rFonts w:asciiTheme="minorHAnsi" w:hAnsiTheme="minorHAnsi" w:cstheme="minorHAnsi"/>
          <w:u w:val="single"/>
        </w:rPr>
        <w:t>https://espd.uzp.gov.pl/</w:t>
      </w:r>
    </w:p>
    <w:p w14:paraId="619EA2FE" w14:textId="77777777" w:rsidR="008D0C0A" w:rsidRPr="00A22A41" w:rsidRDefault="008D0C0A" w:rsidP="00E15110">
      <w:pPr>
        <w:spacing w:before="0" w:after="0"/>
        <w:ind w:left="720"/>
        <w:rPr>
          <w:rFonts w:asciiTheme="minorHAnsi" w:hAnsiTheme="minorHAnsi" w:cstheme="minorHAnsi"/>
        </w:rPr>
      </w:pPr>
    </w:p>
    <w:p w14:paraId="1DDFD74C" w14:textId="7301402A" w:rsidR="008D0C0A" w:rsidRPr="00A22A41" w:rsidRDefault="008D0C0A" w:rsidP="00D2746D">
      <w:pPr>
        <w:pStyle w:val="Akapitzlist"/>
        <w:numPr>
          <w:ilvl w:val="0"/>
          <w:numId w:val="59"/>
        </w:numPr>
        <w:tabs>
          <w:tab w:val="left" w:pos="851"/>
        </w:tabs>
        <w:autoSpaceDE w:val="0"/>
        <w:autoSpaceDN w:val="0"/>
        <w:spacing w:before="0" w:after="0"/>
        <w:rPr>
          <w:rFonts w:asciiTheme="minorHAnsi" w:hAnsiTheme="minorHAnsi" w:cstheme="minorHAnsi"/>
          <w:u w:val="single"/>
        </w:rPr>
      </w:pPr>
      <w:r w:rsidRPr="00A22A41">
        <w:rPr>
          <w:rFonts w:asciiTheme="minorHAnsi" w:hAnsiTheme="minorHAnsi" w:cstheme="minorHAnsi"/>
          <w:u w:val="single"/>
        </w:rPr>
        <w:t>Wytyczne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zakresie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składania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Jednolitego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Europejskiego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Dokumentu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Zamówienia:</w:t>
      </w:r>
    </w:p>
    <w:p w14:paraId="275BD4A8" w14:textId="0C7EECC8" w:rsidR="008D0C0A" w:rsidRPr="00A22A41" w:rsidRDefault="008D0C0A" w:rsidP="00D2746D">
      <w:pPr>
        <w:numPr>
          <w:ilvl w:val="0"/>
          <w:numId w:val="45"/>
        </w:numPr>
        <w:autoSpaceDE w:val="0"/>
        <w:autoSpaceDN w:val="0"/>
        <w:spacing w:before="0" w:after="0"/>
        <w:ind w:left="567" w:hanging="14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samodzielnie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biorący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polegający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trzeciego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celu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wykazania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tylko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własny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Jednolity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Europejski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08F9EC14" w14:textId="588CCBA1" w:rsidR="008D0C0A" w:rsidRPr="00A22A41" w:rsidRDefault="008D0C0A" w:rsidP="00D2746D">
      <w:pPr>
        <w:numPr>
          <w:ilvl w:val="0"/>
          <w:numId w:val="45"/>
        </w:numPr>
        <w:autoSpaceDE w:val="0"/>
        <w:autoSpaceDN w:val="0"/>
        <w:spacing w:before="0" w:after="0"/>
        <w:ind w:left="567" w:hanging="14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u w:val="single"/>
        </w:rPr>
        <w:t>Wykonawca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zobowiązany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jest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do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wypełnienia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Jednolitym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Europejskim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Dokumencie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Zamówienia:</w:t>
      </w:r>
    </w:p>
    <w:p w14:paraId="76E273D5" w14:textId="7EF21D0F" w:rsidR="008D0C0A" w:rsidRPr="00A22A41" w:rsidRDefault="008D0C0A" w:rsidP="00D2746D">
      <w:pPr>
        <w:numPr>
          <w:ilvl w:val="0"/>
          <w:numId w:val="4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II,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6882B7E6" w14:textId="5B8C54B8" w:rsidR="008D0C0A" w:rsidRPr="00A22A41" w:rsidRDefault="008D0C0A" w:rsidP="00D2746D">
      <w:pPr>
        <w:numPr>
          <w:ilvl w:val="0"/>
          <w:numId w:val="4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III: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pierwszy,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czwarty,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szósty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ósmy,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D,</w:t>
      </w:r>
    </w:p>
    <w:p w14:paraId="79D5E6C4" w14:textId="75B5D212" w:rsidR="008D0C0A" w:rsidRPr="00A22A41" w:rsidRDefault="008D0C0A" w:rsidP="00D2746D">
      <w:pPr>
        <w:numPr>
          <w:ilvl w:val="0"/>
          <w:numId w:val="4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IV: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Wykonawca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może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ograniczyć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się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wypełnienia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sekcji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α</w:t>
      </w:r>
      <w:r w:rsidRPr="00A22A41">
        <w:rPr>
          <w:rFonts w:asciiTheme="minorHAnsi" w:hAnsiTheme="minorHAnsi" w:cstheme="minorHAnsi"/>
          <w:b/>
        </w:rPr>
        <w:t>(Ogólne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oświadczenie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dotyczące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wszystkich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kryteriów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kwalifikacji)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musi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wypełniać</w:t>
      </w:r>
      <w:r w:rsidR="00AE1AB0" w:rsidRPr="00A22A41">
        <w:rPr>
          <w:rFonts w:asciiTheme="minorHAnsi" w:hAnsiTheme="minorHAnsi" w:cstheme="minorHAnsi"/>
        </w:rPr>
        <w:t xml:space="preserve"> </w:t>
      </w:r>
      <w:r w:rsidR="00F114F7" w:rsidRPr="00A22A41">
        <w:rPr>
          <w:rFonts w:asciiTheme="minorHAnsi" w:hAnsiTheme="minorHAnsi" w:cstheme="minorHAnsi"/>
        </w:rPr>
        <w:t>sekcja C</w:t>
      </w:r>
      <w:r w:rsidR="00F114F7">
        <w:rPr>
          <w:rFonts w:asciiTheme="minorHAnsi" w:hAnsiTheme="minorHAnsi" w:cstheme="minorHAnsi"/>
        </w:rPr>
        <w:t xml:space="preserve">, </w:t>
      </w:r>
      <w:r w:rsidR="00F114F7" w:rsidRPr="00A22A41">
        <w:rPr>
          <w:rFonts w:asciiTheme="minorHAnsi" w:hAnsiTheme="minorHAnsi" w:cstheme="minorHAnsi"/>
        </w:rPr>
        <w:t xml:space="preserve"> wiersz 1 b)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części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IV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</w:t>
      </w:r>
      <w:r w:rsidR="00F114F7">
        <w:rPr>
          <w:rFonts w:asciiTheme="minorHAnsi" w:hAnsiTheme="minorHAnsi" w:cstheme="minorHAnsi"/>
        </w:rPr>
        <w:t xml:space="preserve">mularza. </w:t>
      </w:r>
    </w:p>
    <w:p w14:paraId="1E02E2D8" w14:textId="2B9DCDF5" w:rsidR="008D0C0A" w:rsidRPr="00A22A41" w:rsidRDefault="008D0C0A" w:rsidP="00D2746D">
      <w:pPr>
        <w:numPr>
          <w:ilvl w:val="0"/>
          <w:numId w:val="4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VI.</w:t>
      </w:r>
    </w:p>
    <w:p w14:paraId="6FC532D6" w14:textId="77777777" w:rsidR="00EA452B" w:rsidRPr="00A22A41" w:rsidRDefault="00EA452B" w:rsidP="00E15110">
      <w:pPr>
        <w:autoSpaceDE w:val="0"/>
        <w:autoSpaceDN w:val="0"/>
        <w:spacing w:before="0" w:after="0"/>
        <w:ind w:left="1080"/>
        <w:rPr>
          <w:rFonts w:asciiTheme="minorHAnsi" w:hAnsiTheme="minorHAnsi" w:cstheme="minorHAnsi"/>
        </w:rPr>
      </w:pPr>
    </w:p>
    <w:p w14:paraId="7B3C28AF" w14:textId="1BF8AA52" w:rsidR="008D0C0A" w:rsidRPr="00A22A41" w:rsidRDefault="008D0C0A" w:rsidP="00D2746D">
      <w:pPr>
        <w:numPr>
          <w:ilvl w:val="0"/>
          <w:numId w:val="47"/>
        </w:numPr>
        <w:autoSpaceDE w:val="0"/>
        <w:autoSpaceDN w:val="0"/>
        <w:spacing w:before="0" w:after="0"/>
        <w:ind w:left="644" w:hanging="19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/>
        </w:rPr>
        <w:t>Wykonawca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biorący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udział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postępowaniu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samodzielnie,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lecz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polegający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zdolnościach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podmiotów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trzecich,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składa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własny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Jednolity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Europejski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Dokument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Zamówienia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oraz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odrębne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jednolite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dokumenty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dla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każdego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podmiotów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zdolnościach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polega.</w:t>
      </w:r>
    </w:p>
    <w:p w14:paraId="4DF1C5F9" w14:textId="3845E9B5" w:rsidR="008D0C0A" w:rsidRPr="00A22A41" w:rsidRDefault="008D0C0A" w:rsidP="00E15110">
      <w:pPr>
        <w:autoSpaceDE w:val="0"/>
        <w:autoSpaceDN w:val="0"/>
        <w:spacing w:before="0" w:after="0"/>
        <w:ind w:left="64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powołuje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zasadach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22a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p.,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celu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wykazania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braku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istnienia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wobec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powołuje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jednolitego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sporządzone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według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wzoru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91A25" w:rsidRPr="00A22A41">
        <w:rPr>
          <w:rFonts w:asciiTheme="minorHAnsi" w:hAnsiTheme="minorHAnsi" w:cstheme="minorHAnsi"/>
        </w:rPr>
        <w:t>Wzoru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91A25" w:rsidRPr="00A22A41">
        <w:rPr>
          <w:rFonts w:asciiTheme="minorHAnsi" w:hAnsiTheme="minorHAnsi" w:cstheme="minorHAnsi"/>
        </w:rPr>
        <w:t>formularza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91A25"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/>
        </w:rPr>
        <w:t>oraz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ich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pisemne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zobowiązania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lub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inny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dokument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potwierdzający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oddanie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dyspozycji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Wykonawcy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przez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podmioty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trzecie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niezbędnych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zasobów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okres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korzystania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nich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przy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wykonywaniu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zamówienia</w:t>
      </w:r>
      <w:r w:rsidRPr="00A22A41">
        <w:rPr>
          <w:rFonts w:asciiTheme="minorHAnsi" w:hAnsiTheme="minorHAnsi" w:cstheme="minorHAnsi"/>
        </w:rPr>
        <w:t>.</w:t>
      </w:r>
    </w:p>
    <w:p w14:paraId="4F44B9CC" w14:textId="77834741" w:rsidR="008D0C0A" w:rsidRPr="00A22A41" w:rsidRDefault="008D0C0A" w:rsidP="00E15110">
      <w:pPr>
        <w:autoSpaceDE w:val="0"/>
        <w:autoSpaceDN w:val="0"/>
        <w:spacing w:before="0" w:after="0"/>
        <w:ind w:left="644"/>
        <w:rPr>
          <w:rFonts w:asciiTheme="minorHAnsi" w:hAnsiTheme="minorHAnsi" w:cstheme="minorHAnsi"/>
          <w:u w:val="single"/>
        </w:rPr>
      </w:pPr>
      <w:r w:rsidRPr="00A22A41">
        <w:rPr>
          <w:rFonts w:asciiTheme="minorHAnsi" w:hAnsiTheme="minorHAnsi" w:cstheme="minorHAnsi"/>
          <w:u w:val="single"/>
        </w:rPr>
        <w:t>Jednolity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Europejski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Dokument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Zamówienia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podmiotu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trzeciego,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który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zobowiązał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się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udostępnienia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zasobów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Wykonawcy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powinien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zostać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uzupełniony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następującym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zakresie:</w:t>
      </w:r>
    </w:p>
    <w:p w14:paraId="1A98A6DF" w14:textId="08A54AF9" w:rsidR="008D0C0A" w:rsidRPr="00A22A41" w:rsidRDefault="008D0C0A" w:rsidP="00D2746D">
      <w:pPr>
        <w:numPr>
          <w:ilvl w:val="0"/>
          <w:numId w:val="48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II: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B,</w:t>
      </w:r>
    </w:p>
    <w:p w14:paraId="6D4671BB" w14:textId="0CA8DFD2" w:rsidR="008D0C0A" w:rsidRPr="00A22A41" w:rsidRDefault="008D0C0A" w:rsidP="00D2746D">
      <w:pPr>
        <w:numPr>
          <w:ilvl w:val="0"/>
          <w:numId w:val="48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III: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</w:t>
      </w:r>
      <w:r w:rsidR="00826B02">
        <w:rPr>
          <w:rFonts w:asciiTheme="minorHAnsi" w:hAnsiTheme="minorHAnsi" w:cstheme="minorHAnsi"/>
        </w:rPr>
        <w:t>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pierwszy,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czwarty,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szósty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wiersz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ósmy,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sekcja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D,</w:t>
      </w:r>
    </w:p>
    <w:p w14:paraId="42860008" w14:textId="6C9EAB99" w:rsidR="008D0C0A" w:rsidRPr="00A22A41" w:rsidRDefault="008D0C0A" w:rsidP="00D2746D">
      <w:pPr>
        <w:numPr>
          <w:ilvl w:val="0"/>
          <w:numId w:val="46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IV: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Podmiot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trzeci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może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ograniczyć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się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wypełnienia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sekcji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α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</w:rPr>
        <w:t>(Ogólne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oświadczenie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dotyczące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wszystkich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kryteriów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kwalifikacji)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52657" w:rsidRPr="00A22A41">
        <w:rPr>
          <w:rFonts w:asciiTheme="minorHAnsi" w:hAnsiTheme="minorHAnsi" w:cstheme="minorHAnsi"/>
        </w:rPr>
        <w:t>i nie musi wypełniać sekcja C</w:t>
      </w:r>
      <w:r w:rsidR="00552657">
        <w:rPr>
          <w:rFonts w:asciiTheme="minorHAnsi" w:hAnsiTheme="minorHAnsi" w:cstheme="minorHAnsi"/>
        </w:rPr>
        <w:t xml:space="preserve">, </w:t>
      </w:r>
      <w:r w:rsidR="00552657" w:rsidRPr="00A22A41">
        <w:rPr>
          <w:rFonts w:asciiTheme="minorHAnsi" w:hAnsiTheme="minorHAnsi" w:cstheme="minorHAnsi"/>
        </w:rPr>
        <w:t xml:space="preserve"> wiersz 1 b) w części IV for</w:t>
      </w:r>
      <w:r w:rsidR="00552657">
        <w:rPr>
          <w:rFonts w:asciiTheme="minorHAnsi" w:hAnsiTheme="minorHAnsi" w:cstheme="minorHAnsi"/>
        </w:rPr>
        <w:t>mularza.</w:t>
      </w:r>
    </w:p>
    <w:p w14:paraId="29BBF85E" w14:textId="49F7545E" w:rsidR="008D0C0A" w:rsidRPr="00A22A41" w:rsidRDefault="008D0C0A" w:rsidP="00D2746D">
      <w:pPr>
        <w:numPr>
          <w:ilvl w:val="0"/>
          <w:numId w:val="48"/>
        </w:numPr>
        <w:autoSpaceDE w:val="0"/>
        <w:autoSpaceDN w:val="0"/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Część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VI.</w:t>
      </w:r>
    </w:p>
    <w:p w14:paraId="2B33F03D" w14:textId="49EEBE7E" w:rsidR="008D0C0A" w:rsidRPr="00A22A41" w:rsidRDefault="008D0C0A" w:rsidP="00E15110">
      <w:pPr>
        <w:autoSpaceDE w:val="0"/>
        <w:autoSpaceDN w:val="0"/>
        <w:spacing w:before="0" w:after="0"/>
        <w:ind w:left="360"/>
        <w:rPr>
          <w:rFonts w:asciiTheme="minorHAnsi" w:hAnsiTheme="minorHAnsi" w:cstheme="minorHAnsi"/>
          <w:color w:val="808080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niniejszego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dwóch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więcej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jednolitego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wzorze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stanowiącym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SIWZ)</w:t>
      </w:r>
      <w:r w:rsidR="00365FF9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niepodleganiu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zamówienie</w:t>
      </w:r>
      <w:r w:rsidRPr="00A22A41">
        <w:rPr>
          <w:rFonts w:asciiTheme="minorHAnsi" w:hAnsiTheme="minorHAnsi" w:cstheme="minorHAnsi"/>
          <w:bCs/>
        </w:rPr>
        <w:t>.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Dokumenty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te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potwierdzają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spełnianie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warunków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udziału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postępowaniu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i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brak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podstaw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wykluczenia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zakresie,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którym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każdy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Wykonawców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wykazuje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spełnianie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warunków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udziału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postępowaniu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oraz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brak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podstaw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Pr="00A22A41">
        <w:rPr>
          <w:rFonts w:asciiTheme="minorHAnsi" w:hAnsiTheme="minorHAnsi" w:cstheme="minorHAnsi"/>
          <w:bCs/>
        </w:rPr>
        <w:t>wykluczenia</w:t>
      </w:r>
      <w:r w:rsidRPr="00A22A41">
        <w:rPr>
          <w:rFonts w:asciiTheme="minorHAnsi" w:hAnsiTheme="minorHAnsi" w:cstheme="minorHAnsi"/>
          <w:color w:val="808080"/>
        </w:rPr>
        <w:t>.</w:t>
      </w:r>
      <w:r w:rsidR="00AE1AB0" w:rsidRPr="00A22A41">
        <w:rPr>
          <w:rFonts w:asciiTheme="minorHAnsi" w:hAnsiTheme="minorHAnsi" w:cstheme="minorHAnsi"/>
          <w:color w:val="808080"/>
        </w:rPr>
        <w:t xml:space="preserve"> </w:t>
      </w:r>
    </w:p>
    <w:p w14:paraId="02940F95" w14:textId="3C9C189A" w:rsidR="003A164D" w:rsidRPr="00A22A41" w:rsidRDefault="008D0C0A" w:rsidP="00D2746D">
      <w:pPr>
        <w:pStyle w:val="Akapitzlist"/>
        <w:numPr>
          <w:ilvl w:val="0"/>
          <w:numId w:val="59"/>
        </w:numPr>
        <w:autoSpaceDE w:val="0"/>
        <w:autoSpaceDN w:val="0"/>
        <w:spacing w:before="0" w:after="0"/>
        <w:ind w:left="426"/>
        <w:rPr>
          <w:rFonts w:asciiTheme="minorHAnsi" w:hAnsiTheme="minorHAnsi" w:cstheme="minorHAnsi"/>
          <w:b/>
          <w:u w:val="single"/>
        </w:rPr>
      </w:pPr>
      <w:r w:rsidRPr="00A22A41">
        <w:rPr>
          <w:rFonts w:asciiTheme="minorHAnsi" w:hAnsiTheme="minorHAnsi" w:cstheme="minorHAnsi"/>
          <w:u w:val="single"/>
        </w:rPr>
        <w:t>JEDZ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postaci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elektronicznej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opatrzonej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kwalifikowanym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podpisem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elektronicznym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Pr="00A22A41">
        <w:rPr>
          <w:rFonts w:asciiTheme="minorHAnsi" w:hAnsiTheme="minorHAnsi" w:cstheme="minorHAnsi"/>
          <w:u w:val="single"/>
        </w:rPr>
        <w:t>należy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dołączyć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do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oferty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Wykonawcy,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tj.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razem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innymi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plikami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stanowiącymi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ofertę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skompresować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do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jednego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pliku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archiwum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006E5A" w:rsidRPr="00A22A41">
        <w:rPr>
          <w:rFonts w:asciiTheme="minorHAnsi" w:hAnsiTheme="minorHAnsi" w:cstheme="minorHAnsi"/>
          <w:u w:val="single"/>
        </w:rPr>
        <w:t>(ZIP)</w:t>
      </w:r>
      <w:r w:rsidR="00CC2482" w:rsidRPr="00A22A41">
        <w:rPr>
          <w:rFonts w:asciiTheme="minorHAnsi" w:hAnsiTheme="minorHAnsi" w:cstheme="minorHAnsi"/>
          <w:u w:val="single"/>
        </w:rPr>
        <w:t>.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Oświadczenia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podmiotów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składających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ofertę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wspólnie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oraz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podmiotów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udostępniających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potencjał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składane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na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formularzu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JEDZ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powinny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mieć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formę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dokumentu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elektronicznego,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podpisanego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kwalifikowanym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podpisem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elektronicznym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przez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każdego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z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nich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zakresie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jakim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potwierdzają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okoliczności,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o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których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mowa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w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treści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art.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22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ust.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1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CC2482" w:rsidRPr="00A22A41">
        <w:rPr>
          <w:rFonts w:asciiTheme="minorHAnsi" w:hAnsiTheme="minorHAnsi" w:cstheme="minorHAnsi"/>
          <w:u w:val="single"/>
        </w:rPr>
        <w:t>ustawy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355574" w:rsidRPr="00A22A41">
        <w:rPr>
          <w:rFonts w:asciiTheme="minorHAnsi" w:hAnsiTheme="minorHAnsi" w:cstheme="minorHAnsi"/>
          <w:u w:val="single"/>
        </w:rPr>
        <w:t>PZP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</w:p>
    <w:p w14:paraId="05267C2F" w14:textId="0B93133D" w:rsidR="008D0C0A" w:rsidRPr="00A22A41" w:rsidRDefault="008D0C0A" w:rsidP="00D2746D">
      <w:pPr>
        <w:pStyle w:val="Akapitzlist"/>
        <w:numPr>
          <w:ilvl w:val="0"/>
          <w:numId w:val="59"/>
        </w:numPr>
        <w:autoSpaceDE w:val="0"/>
        <w:autoSpaceDN w:val="0"/>
        <w:spacing w:before="0" w:after="0"/>
        <w:ind w:left="425" w:hanging="357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dopuszcza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szczególności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następujący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format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przesyłanych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danych: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.pdf,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</w:t>
      </w:r>
      <w:proofErr w:type="spellStart"/>
      <w:r w:rsidRPr="00A22A41">
        <w:rPr>
          <w:rFonts w:asciiTheme="minorHAnsi" w:hAnsiTheme="minorHAnsi" w:cstheme="minorHAnsi"/>
        </w:rPr>
        <w:t>doc</w:t>
      </w:r>
      <w:proofErr w:type="spellEnd"/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</w:t>
      </w:r>
      <w:proofErr w:type="spellStart"/>
      <w:r w:rsidRPr="00A22A41">
        <w:rPr>
          <w:rFonts w:asciiTheme="minorHAnsi" w:hAnsiTheme="minorHAnsi" w:cstheme="minorHAnsi"/>
        </w:rPr>
        <w:t>docx</w:t>
      </w:r>
      <w:proofErr w:type="spellEnd"/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.rtf,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</w:t>
      </w:r>
      <w:proofErr w:type="spellStart"/>
      <w:r w:rsidRPr="00A22A41">
        <w:rPr>
          <w:rFonts w:asciiTheme="minorHAnsi" w:hAnsiTheme="minorHAnsi" w:cstheme="minorHAnsi"/>
        </w:rPr>
        <w:t>xps</w:t>
      </w:r>
      <w:proofErr w:type="spellEnd"/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</w:t>
      </w:r>
      <w:proofErr w:type="spellStart"/>
      <w:r w:rsidRPr="00A22A41">
        <w:rPr>
          <w:rFonts w:asciiTheme="minorHAnsi" w:hAnsiTheme="minorHAnsi" w:cstheme="minorHAnsi"/>
        </w:rPr>
        <w:t>odt</w:t>
      </w:r>
      <w:proofErr w:type="spellEnd"/>
      <w:r w:rsidRPr="00A22A41">
        <w:rPr>
          <w:rFonts w:asciiTheme="minorHAnsi" w:hAnsiTheme="minorHAnsi" w:cstheme="minorHAnsi"/>
        </w:rPr>
        <w:t>.,</w:t>
      </w:r>
    </w:p>
    <w:p w14:paraId="3076BB45" w14:textId="4A9F8090" w:rsidR="008D0C0A" w:rsidRPr="00A22A41" w:rsidRDefault="008D0C0A" w:rsidP="00D2746D">
      <w:pPr>
        <w:pStyle w:val="Akapitzlist"/>
        <w:numPr>
          <w:ilvl w:val="0"/>
          <w:numId w:val="59"/>
        </w:numPr>
        <w:autoSpaceDE w:val="0"/>
        <w:autoSpaceDN w:val="0"/>
        <w:spacing w:before="0" w:after="0"/>
        <w:ind w:left="425" w:hanging="357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wypełnia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JEDZ,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tworząc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elektroniczny,</w:t>
      </w:r>
    </w:p>
    <w:p w14:paraId="55FB0645" w14:textId="00460B17" w:rsidR="008D0C0A" w:rsidRPr="00A22A41" w:rsidRDefault="00112035" w:rsidP="00D2746D">
      <w:pPr>
        <w:pStyle w:val="Akapitzlist"/>
        <w:numPr>
          <w:ilvl w:val="0"/>
          <w:numId w:val="59"/>
        </w:numPr>
        <w:autoSpaceDE w:val="0"/>
        <w:autoSpaceDN w:val="0"/>
        <w:spacing w:before="0" w:after="0"/>
        <w:ind w:left="425" w:hanging="357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8D0C0A" w:rsidRPr="00A22A41">
        <w:rPr>
          <w:rFonts w:asciiTheme="minorHAnsi" w:hAnsiTheme="minorHAnsi" w:cstheme="minorHAnsi"/>
        </w:rPr>
        <w:t>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podpisuje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kwalifikowanym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podpisem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elektronicznym,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wystawionym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dostawcę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kwalifikowanej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usługi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zaufania,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będącego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podmiotem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świadczącym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usługi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certyfikacyjne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podpis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elektroniczny,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spełniające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wymogi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bezpieczeństwa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określone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5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września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2016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usługach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zaufania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identyfikacji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elektronicznej(Dz.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2016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poz.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1579).</w:t>
      </w:r>
    </w:p>
    <w:p w14:paraId="35A52398" w14:textId="6339A948" w:rsidR="008D0C0A" w:rsidRPr="00A22A41" w:rsidRDefault="00947788" w:rsidP="00D2746D">
      <w:pPr>
        <w:numPr>
          <w:ilvl w:val="0"/>
          <w:numId w:val="59"/>
        </w:numPr>
        <w:spacing w:before="0" w:after="0"/>
        <w:ind w:left="426" w:hanging="284"/>
        <w:contextualSpacing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>Obowiązek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postaci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elektronicznej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opatrzonej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kwalifikowanym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elektronicznym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sposób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powyżej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również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trybie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szyfrowania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</w:t>
      </w:r>
    </w:p>
    <w:p w14:paraId="1B534F85" w14:textId="091FDC86" w:rsidR="008D0C0A" w:rsidRPr="00A22A41" w:rsidRDefault="008D0C0A" w:rsidP="00E15110">
      <w:pPr>
        <w:autoSpaceDE w:val="0"/>
        <w:autoSpaceDN w:val="0"/>
        <w:spacing w:before="0" w:after="0"/>
        <w:ind w:left="360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procedury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opisanej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IX.3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pozostałe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trybie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najwyżej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oceniona.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Zamawiający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może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wykluczyć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Wykonawcę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każdym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etapie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postępowania.</w:t>
      </w:r>
    </w:p>
    <w:p w14:paraId="351D9C1E" w14:textId="5B78E15D" w:rsidR="008D0C0A" w:rsidRPr="00A22A41" w:rsidRDefault="008D0C0A" w:rsidP="00D2746D">
      <w:pPr>
        <w:numPr>
          <w:ilvl w:val="1"/>
          <w:numId w:val="40"/>
        </w:numPr>
        <w:tabs>
          <w:tab w:val="clear" w:pos="1440"/>
          <w:tab w:val="num" w:pos="360"/>
        </w:tabs>
        <w:autoSpaceDE w:val="0"/>
        <w:autoSpaceDN w:val="0"/>
        <w:spacing w:before="0" w:after="0"/>
        <w:ind w:left="36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a)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(sporządzoną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oparciu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„Wzór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formularza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oferty”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przedkładają:</w:t>
      </w:r>
    </w:p>
    <w:p w14:paraId="758D53E0" w14:textId="3E250703" w:rsidR="008D0C0A" w:rsidRPr="00A22A41" w:rsidRDefault="008D0C0A" w:rsidP="00E15110">
      <w:pPr>
        <w:spacing w:before="0" w:after="0"/>
        <w:ind w:left="2127" w:hanging="184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spacing w:val="-4"/>
        </w:rPr>
        <w:t>Załącznik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nr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1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-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</w:rPr>
        <w:t>Kosztorys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ofertowy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B667E7" w:rsidRPr="00A22A41">
        <w:rPr>
          <w:rFonts w:asciiTheme="minorHAnsi" w:hAnsiTheme="minorHAnsi" w:cstheme="minorHAnsi"/>
        </w:rPr>
        <w:t>(wg</w:t>
      </w:r>
      <w:r w:rsidR="00AE1AB0" w:rsidRPr="00A22A41">
        <w:rPr>
          <w:rFonts w:asciiTheme="minorHAnsi" w:hAnsiTheme="minorHAnsi" w:cstheme="minorHAnsi"/>
        </w:rPr>
        <w:t xml:space="preserve"> </w:t>
      </w:r>
      <w:r w:rsidR="00B667E7" w:rsidRPr="00A22A41">
        <w:rPr>
          <w:rFonts w:asciiTheme="minorHAnsi" w:hAnsiTheme="minorHAnsi" w:cstheme="minorHAnsi"/>
        </w:rPr>
        <w:t>podanego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B667E7" w:rsidRPr="00A22A41">
        <w:rPr>
          <w:rFonts w:asciiTheme="minorHAnsi" w:hAnsiTheme="minorHAnsi" w:cstheme="minorHAnsi"/>
        </w:rPr>
        <w:t>wzoru)</w:t>
      </w:r>
    </w:p>
    <w:p w14:paraId="73104019" w14:textId="387A87D9" w:rsidR="008D0C0A" w:rsidRPr="00A22A41" w:rsidRDefault="008D0C0A" w:rsidP="00E15110">
      <w:pPr>
        <w:snapToGrid w:val="0"/>
        <w:spacing w:before="0" w:after="0"/>
        <w:ind w:left="2127" w:hanging="184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spacing w:val="-4"/>
        </w:rPr>
        <w:t>Załącznik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nr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2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-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bookmarkStart w:id="10" w:name="_Hlk513722263"/>
      <w:r w:rsidRPr="00A22A41">
        <w:rPr>
          <w:rFonts w:asciiTheme="minorHAnsi" w:hAnsiTheme="minorHAnsi" w:cstheme="minorHAnsi"/>
          <w:spacing w:val="-4"/>
        </w:rPr>
        <w:t>Oświadczenie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w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formie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Jednolitego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Europejskiego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Dokument</w:t>
      </w:r>
      <w:r w:rsidR="00AE1AB0" w:rsidRPr="00A22A41">
        <w:rPr>
          <w:rFonts w:asciiTheme="minorHAnsi" w:hAnsiTheme="minorHAnsi" w:cstheme="minorHAnsi"/>
          <w:spacing w:val="-4"/>
        </w:rPr>
        <w:t xml:space="preserve"> </w:t>
      </w:r>
      <w:r w:rsidRPr="00A22A41">
        <w:rPr>
          <w:rFonts w:asciiTheme="minorHAnsi" w:hAnsiTheme="minorHAnsi" w:cstheme="minorHAnsi"/>
          <w:spacing w:val="-4"/>
        </w:rPr>
        <w:t>Zamówienia</w:t>
      </w:r>
    </w:p>
    <w:bookmarkEnd w:id="10"/>
    <w:p w14:paraId="049A790F" w14:textId="4CB2ACC8" w:rsidR="008D0C0A" w:rsidRPr="00A22A41" w:rsidRDefault="008D0C0A" w:rsidP="00E15110">
      <w:pPr>
        <w:pStyle w:val="Tekstpodstawowy"/>
        <w:snapToGrid w:val="0"/>
        <w:spacing w:line="276" w:lineRule="auto"/>
        <w:ind w:firstLine="284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Załącznik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nr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3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-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pacing w:val="-4"/>
          <w:sz w:val="20"/>
        </w:rPr>
        <w:t>Dowód</w:t>
      </w:r>
      <w:r w:rsidR="00AE1AB0" w:rsidRPr="00A22A41">
        <w:rPr>
          <w:rFonts w:asciiTheme="minorHAnsi" w:hAnsiTheme="minorHAnsi" w:cstheme="minorHAnsi"/>
          <w:spacing w:val="-4"/>
          <w:sz w:val="20"/>
        </w:rPr>
        <w:t xml:space="preserve"> </w:t>
      </w:r>
      <w:r w:rsidRPr="00A22A41">
        <w:rPr>
          <w:rFonts w:asciiTheme="minorHAnsi" w:hAnsiTheme="minorHAnsi" w:cstheme="minorHAnsi"/>
          <w:spacing w:val="-4"/>
          <w:sz w:val="20"/>
        </w:rPr>
        <w:t>wniesienia</w:t>
      </w:r>
      <w:r w:rsidR="00AE1AB0" w:rsidRPr="00A22A41">
        <w:rPr>
          <w:rFonts w:asciiTheme="minorHAnsi" w:hAnsiTheme="minorHAnsi" w:cstheme="minorHAnsi"/>
          <w:spacing w:val="-4"/>
          <w:sz w:val="20"/>
        </w:rPr>
        <w:t xml:space="preserve"> </w:t>
      </w:r>
      <w:r w:rsidRPr="00A22A41">
        <w:rPr>
          <w:rFonts w:asciiTheme="minorHAnsi" w:hAnsiTheme="minorHAnsi" w:cstheme="minorHAnsi"/>
          <w:spacing w:val="-4"/>
          <w:sz w:val="20"/>
        </w:rPr>
        <w:t>wadium</w:t>
      </w:r>
    </w:p>
    <w:p w14:paraId="17FFD713" w14:textId="24A1D2D2" w:rsidR="008D0C0A" w:rsidRPr="00A22A41" w:rsidRDefault="008D0C0A" w:rsidP="00E15110">
      <w:pPr>
        <w:spacing w:before="0" w:after="0"/>
        <w:ind w:left="2127" w:hanging="184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*-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Pełnomocnictwo.</w:t>
      </w:r>
    </w:p>
    <w:p w14:paraId="60BF6A6F" w14:textId="5800B6EC" w:rsidR="008D0C0A" w:rsidRPr="00A22A41" w:rsidRDefault="008D0C0A" w:rsidP="00826B02">
      <w:pPr>
        <w:spacing w:before="0" w:after="0"/>
        <w:ind w:left="1701" w:hanging="1417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5*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Pisemne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trzeciego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oddanie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dyspozycji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korzystania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wykonywaniu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korzystania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podmiotów.</w:t>
      </w:r>
    </w:p>
    <w:p w14:paraId="2A631ADD" w14:textId="4D342C3D" w:rsidR="008D0C0A" w:rsidRPr="00A22A41" w:rsidRDefault="008D0C0A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  <w:r w:rsidRPr="00A22A41">
        <w:rPr>
          <w:rFonts w:asciiTheme="minorHAnsi" w:hAnsiTheme="minorHAnsi" w:cstheme="minorHAnsi"/>
          <w:b/>
          <w:bCs/>
          <w:i/>
          <w:iCs/>
        </w:rPr>
        <w:t>*</w:t>
      </w:r>
      <w:r w:rsidR="00AE1AB0" w:rsidRPr="00A22A4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2A41">
        <w:rPr>
          <w:rFonts w:asciiTheme="minorHAnsi" w:hAnsiTheme="minorHAnsi" w:cstheme="minorHAnsi"/>
          <w:b/>
          <w:bCs/>
          <w:i/>
          <w:iCs/>
        </w:rPr>
        <w:t>jeżeli</w:t>
      </w:r>
      <w:r w:rsidR="00AE1AB0" w:rsidRPr="00A22A4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2A41">
        <w:rPr>
          <w:rFonts w:asciiTheme="minorHAnsi" w:hAnsiTheme="minorHAnsi" w:cstheme="minorHAnsi"/>
          <w:b/>
          <w:bCs/>
          <w:i/>
          <w:iCs/>
        </w:rPr>
        <w:t>dotyczy</w:t>
      </w:r>
    </w:p>
    <w:p w14:paraId="783429A9" w14:textId="464F88C7" w:rsidR="00CE2CD4" w:rsidRPr="00CE2CD4" w:rsidRDefault="00CE2CD4" w:rsidP="00CE2CD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bookmarkStart w:id="11" w:name="_Hlk513722293"/>
      <w:r w:rsidRPr="00CE2CD4">
        <w:rPr>
          <w:rFonts w:asciiTheme="minorHAnsi" w:hAnsiTheme="minorHAnsi" w:cstheme="minorHAnsi"/>
          <w:lang w:eastAsia="pl-PL" w:bidi="ar-SA"/>
        </w:rPr>
        <w:t xml:space="preserve">b) Wykonawca w terminie </w:t>
      </w:r>
      <w:r w:rsidRPr="00CE2CD4">
        <w:rPr>
          <w:rFonts w:asciiTheme="minorHAnsi" w:eastAsia="CIDFont+F2" w:hAnsiTheme="minorHAnsi" w:cstheme="minorHAnsi"/>
          <w:lang w:eastAsia="pl-PL" w:bidi="ar-SA"/>
        </w:rPr>
        <w:t>3 dni od dnia zamieszczenia na Platformie informacji</w:t>
      </w:r>
      <w:r w:rsidRPr="00CE2CD4">
        <w:rPr>
          <w:rFonts w:asciiTheme="minorHAnsi" w:hAnsiTheme="minorHAnsi" w:cstheme="minorHAnsi"/>
          <w:lang w:eastAsia="pl-PL" w:bidi="ar-SA"/>
        </w:rPr>
        <w:t xml:space="preserve">, o której mowa w art. 86 ust.5 ustawy PZP przekazuje Zamawiającemu </w:t>
      </w:r>
      <w:r w:rsidRPr="00CE2CD4">
        <w:rPr>
          <w:rFonts w:asciiTheme="minorHAnsi" w:eastAsia="CIDFont+F2" w:hAnsiTheme="minorHAnsi" w:cstheme="minorHAnsi"/>
          <w:b/>
          <w:bCs/>
          <w:u w:val="single"/>
          <w:lang w:eastAsia="pl-PL" w:bidi="ar-SA"/>
        </w:rPr>
        <w:t>za pomocą Platformy</w:t>
      </w:r>
      <w:r w:rsidRPr="00CE2CD4">
        <w:rPr>
          <w:rFonts w:asciiTheme="minorHAnsi" w:eastAsia="CIDFont+F2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oświadczenie o przynależności lub braku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przynależności do tej samej grupy kapitałowej, o której mowa w art. 24 ust. 1 pkt 23 ustawy Prawo zamówień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 xml:space="preserve">publicznych, </w:t>
      </w:r>
      <w:r w:rsidRPr="00CE2CD4">
        <w:rPr>
          <w:rFonts w:asciiTheme="minorHAnsi" w:eastAsia="CIDFont+F2" w:hAnsiTheme="minorHAnsi" w:cstheme="minorHAnsi"/>
          <w:lang w:eastAsia="pl-PL" w:bidi="ar-SA"/>
        </w:rPr>
        <w:t>według wzoru stanowiącego zał. nr 6 do oferty</w:t>
      </w:r>
      <w:r w:rsidRPr="00CE2CD4">
        <w:rPr>
          <w:rFonts w:asciiTheme="minorHAnsi" w:hAnsiTheme="minorHAnsi" w:cstheme="minorHAnsi"/>
          <w:lang w:eastAsia="pl-PL" w:bidi="ar-SA"/>
        </w:rPr>
        <w:t>. Wraz ze złożeniem oświadczenia, Wykonawca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może przedstawić dowody, że powiązania z innym Wykonawcą nie prowadzą do zakłócenia konkurencji w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postępowaniu o udzielenie zamówienia.</w:t>
      </w:r>
    </w:p>
    <w:p w14:paraId="38BB7DE3" w14:textId="57E8DFBD" w:rsidR="00CE2CD4" w:rsidRPr="00CE2CD4" w:rsidRDefault="00CE2CD4" w:rsidP="00CE2CD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lang w:eastAsia="pl-PL" w:bidi="ar-SA"/>
        </w:rPr>
      </w:pPr>
      <w:r w:rsidRPr="00CE2CD4">
        <w:rPr>
          <w:rFonts w:asciiTheme="minorHAnsi" w:hAnsiTheme="minorHAnsi" w:cstheme="minorHAnsi"/>
          <w:lang w:eastAsia="pl-PL" w:bidi="ar-SA"/>
        </w:rPr>
        <w:t xml:space="preserve">c) Zamawiający przed udzieleniem zamówienia </w:t>
      </w:r>
      <w:r w:rsidRPr="00CE2CD4">
        <w:rPr>
          <w:rFonts w:asciiTheme="minorHAnsi" w:eastAsia="CIDFont+F2" w:hAnsiTheme="minorHAnsi" w:cstheme="minorHAnsi"/>
          <w:lang w:eastAsia="pl-PL" w:bidi="ar-SA"/>
        </w:rPr>
        <w:t xml:space="preserve">wezwie </w:t>
      </w:r>
      <w:r w:rsidRPr="00CE2CD4">
        <w:rPr>
          <w:rFonts w:asciiTheme="minorHAnsi" w:hAnsiTheme="minorHAnsi" w:cstheme="minorHAnsi"/>
          <w:lang w:eastAsia="pl-PL" w:bidi="ar-SA"/>
        </w:rPr>
        <w:t>Wykonawcę, którego oferta została najwyżej oceniona,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 xml:space="preserve">do złożenia </w:t>
      </w:r>
      <w:r w:rsidRPr="00CE2CD4">
        <w:rPr>
          <w:rFonts w:asciiTheme="minorHAnsi" w:eastAsia="CIDFont+F2" w:hAnsiTheme="minorHAnsi" w:cstheme="minorHAnsi"/>
          <w:b/>
          <w:bCs/>
          <w:u w:val="single"/>
          <w:lang w:eastAsia="pl-PL" w:bidi="ar-SA"/>
        </w:rPr>
        <w:t>za pomocą Platformy</w:t>
      </w:r>
      <w:r w:rsidRPr="00CE2CD4">
        <w:rPr>
          <w:rFonts w:asciiTheme="minorHAnsi" w:eastAsia="CIDFont+F2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 xml:space="preserve">w wyznaczonym terminie, </w:t>
      </w:r>
      <w:r w:rsidRPr="00CE2CD4">
        <w:rPr>
          <w:rFonts w:asciiTheme="minorHAnsi" w:eastAsia="CIDFont+F2" w:hAnsiTheme="minorHAnsi" w:cstheme="minorHAnsi"/>
          <w:lang w:eastAsia="pl-PL" w:bidi="ar-SA"/>
        </w:rPr>
        <w:t>nie krótszym niż 10 dni</w:t>
      </w:r>
      <w:r w:rsidRPr="00CE2CD4">
        <w:rPr>
          <w:rFonts w:asciiTheme="minorHAnsi" w:hAnsiTheme="minorHAnsi" w:cstheme="minorHAnsi"/>
          <w:lang w:eastAsia="pl-PL" w:bidi="ar-SA"/>
        </w:rPr>
        <w:t>, następujących,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aktualnych na dzień złożenia oświadczeń i dokumentów potwierdzających spełnianie przez niego warunków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CE2CD4">
        <w:rPr>
          <w:rFonts w:asciiTheme="minorHAnsi" w:hAnsiTheme="minorHAnsi" w:cstheme="minorHAnsi"/>
          <w:lang w:eastAsia="pl-PL" w:bidi="ar-SA"/>
        </w:rPr>
        <w:t>udziału w postępowaniu oraz brak podstaw wykluczenia z postępowania, to jest :</w:t>
      </w:r>
    </w:p>
    <w:p w14:paraId="65DD7581" w14:textId="5E929719" w:rsidR="008D0C0A" w:rsidRPr="00A22A41" w:rsidRDefault="002F2113" w:rsidP="00CE2CD4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BF1B265" w14:textId="3423E575" w:rsidR="006537A6" w:rsidRPr="00826B02" w:rsidRDefault="006537A6" w:rsidP="00826B02">
      <w:pPr>
        <w:spacing w:before="0" w:after="0"/>
        <w:rPr>
          <w:rFonts w:asciiTheme="minorHAnsi" w:hAnsiTheme="minorHAnsi" w:cstheme="minorHAnsi"/>
        </w:rPr>
      </w:pPr>
      <w:r w:rsidRPr="00826B02">
        <w:rPr>
          <w:rFonts w:asciiTheme="minorHAnsi" w:hAnsiTheme="minorHAnsi" w:cstheme="minorHAnsi"/>
          <w:b/>
        </w:rPr>
        <w:t>Załącznik</w:t>
      </w:r>
      <w:r w:rsidR="00AE1AB0" w:rsidRPr="00826B02">
        <w:rPr>
          <w:rFonts w:asciiTheme="minorHAnsi" w:hAnsiTheme="minorHAnsi" w:cstheme="minorHAnsi"/>
          <w:b/>
        </w:rPr>
        <w:t xml:space="preserve"> </w:t>
      </w:r>
      <w:r w:rsidRPr="00826B02">
        <w:rPr>
          <w:rFonts w:asciiTheme="minorHAnsi" w:hAnsiTheme="minorHAnsi" w:cstheme="minorHAnsi"/>
          <w:b/>
        </w:rPr>
        <w:t>nr</w:t>
      </w:r>
      <w:r w:rsidR="00AE1AB0" w:rsidRPr="00826B02">
        <w:rPr>
          <w:rFonts w:asciiTheme="minorHAnsi" w:hAnsiTheme="minorHAnsi" w:cstheme="minorHAnsi"/>
          <w:b/>
        </w:rPr>
        <w:t xml:space="preserve"> </w:t>
      </w:r>
      <w:r w:rsidR="00CE2CD4">
        <w:rPr>
          <w:rFonts w:asciiTheme="minorHAnsi" w:hAnsiTheme="minorHAnsi" w:cstheme="minorHAnsi"/>
          <w:b/>
        </w:rPr>
        <w:t>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="00FB2669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>ykaz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VII.2.</w:t>
      </w:r>
      <w:r w:rsidR="007D675C" w:rsidRPr="00A22A41">
        <w:rPr>
          <w:rFonts w:asciiTheme="minorHAnsi" w:hAnsiTheme="minorHAnsi" w:cstheme="minorHAnsi"/>
        </w:rPr>
        <w:t>SIWZ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okresu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ostatnich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lat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upływem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prowadzenia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działalności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krótszy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podanego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wzoru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„Doświadczenie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wykonawstwa”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="00D50AC7">
        <w:rPr>
          <w:rFonts w:asciiTheme="minorHAnsi" w:hAnsiTheme="minorHAnsi" w:cstheme="minorHAnsi"/>
        </w:rPr>
        <w:t>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826B02">
        <w:rPr>
          <w:rFonts w:asciiTheme="minorHAnsi" w:hAnsiTheme="minorHAnsi" w:cstheme="minorHAnsi"/>
        </w:rPr>
        <w:t>Formularza</w:t>
      </w:r>
      <w:r w:rsidR="00AE1AB0" w:rsidRPr="00826B02">
        <w:rPr>
          <w:rFonts w:asciiTheme="minorHAnsi" w:hAnsiTheme="minorHAnsi" w:cstheme="minorHAnsi"/>
        </w:rPr>
        <w:t xml:space="preserve"> </w:t>
      </w:r>
      <w:r w:rsidRPr="00826B02">
        <w:rPr>
          <w:rFonts w:asciiTheme="minorHAnsi" w:hAnsiTheme="minorHAnsi" w:cstheme="minorHAnsi"/>
        </w:rPr>
        <w:t>oferty,</w:t>
      </w:r>
    </w:p>
    <w:p w14:paraId="143F5A31" w14:textId="77777777" w:rsidR="00826B02" w:rsidRDefault="00826B02" w:rsidP="00E15110">
      <w:pPr>
        <w:spacing w:before="0" w:after="0"/>
        <w:ind w:left="2124" w:hanging="1840"/>
        <w:rPr>
          <w:rFonts w:asciiTheme="minorHAnsi" w:hAnsiTheme="minorHAnsi" w:cstheme="minorHAnsi"/>
        </w:rPr>
      </w:pPr>
    </w:p>
    <w:p w14:paraId="0A0160B9" w14:textId="60267A04" w:rsidR="006537A6" w:rsidRPr="00A22A41" w:rsidRDefault="006537A6" w:rsidP="00826B02">
      <w:pPr>
        <w:spacing w:before="0" w:after="0"/>
        <w:rPr>
          <w:rFonts w:asciiTheme="minorHAnsi" w:hAnsiTheme="minorHAnsi" w:cstheme="minorHAnsi"/>
        </w:rPr>
      </w:pPr>
      <w:r w:rsidRPr="00826B02">
        <w:rPr>
          <w:rFonts w:asciiTheme="minorHAnsi" w:hAnsiTheme="minorHAnsi" w:cstheme="minorHAnsi"/>
          <w:b/>
        </w:rPr>
        <w:t>Załącznik</w:t>
      </w:r>
      <w:r w:rsidR="00AE1AB0" w:rsidRPr="00826B02">
        <w:rPr>
          <w:rFonts w:asciiTheme="minorHAnsi" w:hAnsiTheme="minorHAnsi" w:cstheme="minorHAnsi"/>
          <w:b/>
        </w:rPr>
        <w:t xml:space="preserve"> </w:t>
      </w:r>
      <w:r w:rsidRPr="00826B02">
        <w:rPr>
          <w:rFonts w:asciiTheme="minorHAnsi" w:hAnsiTheme="minorHAnsi" w:cstheme="minorHAnsi"/>
          <w:b/>
        </w:rPr>
        <w:t>nr</w:t>
      </w:r>
      <w:r w:rsidR="00AE1AB0" w:rsidRPr="00826B02">
        <w:rPr>
          <w:rFonts w:asciiTheme="minorHAnsi" w:hAnsiTheme="minorHAnsi" w:cstheme="minorHAnsi"/>
          <w:b/>
        </w:rPr>
        <w:t xml:space="preserve"> </w:t>
      </w:r>
      <w:r w:rsidR="00CE2CD4">
        <w:rPr>
          <w:rFonts w:asciiTheme="minorHAnsi" w:hAnsiTheme="minorHAnsi" w:cstheme="minorHAnsi"/>
          <w:b/>
        </w:rPr>
        <w:t>8</w:t>
      </w:r>
      <w:r w:rsidR="00AE1AB0" w:rsidRPr="00826B02">
        <w:rPr>
          <w:rFonts w:asciiTheme="minorHAnsi" w:hAnsiTheme="minorHAnsi" w:cstheme="minorHAnsi"/>
          <w:b/>
        </w:rPr>
        <w:t xml:space="preserve"> </w:t>
      </w:r>
      <w:r w:rsidRPr="00826B02">
        <w:rPr>
          <w:rFonts w:asciiTheme="minorHAnsi" w:hAnsiTheme="minorHAnsi" w:cstheme="minorHAnsi"/>
          <w:b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Dowody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określające,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="00D50AC7">
        <w:rPr>
          <w:rFonts w:asciiTheme="minorHAnsi" w:hAnsiTheme="minorHAnsi" w:cstheme="minorHAnsi"/>
        </w:rPr>
        <w:t>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„Doświadczenie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wykonawstwa”</w:t>
      </w:r>
      <w:r w:rsidR="00AE1AB0" w:rsidRPr="00826B02">
        <w:rPr>
          <w:rFonts w:asciiTheme="minorHAnsi" w:hAnsiTheme="minorHAnsi" w:cstheme="minorHAnsi"/>
        </w:rPr>
        <w:t xml:space="preserve"> </w:t>
      </w:r>
      <w:r w:rsidRPr="00826B02">
        <w:rPr>
          <w:rFonts w:asciiTheme="minorHAnsi" w:hAnsiTheme="minorHAnsi" w:cstheme="minorHAnsi"/>
        </w:rPr>
        <w:t>do</w:t>
      </w:r>
      <w:r w:rsidR="00AE1AB0" w:rsidRPr="00826B02">
        <w:rPr>
          <w:rFonts w:asciiTheme="minorHAnsi" w:hAnsiTheme="minorHAnsi" w:cstheme="minorHAnsi"/>
        </w:rPr>
        <w:t xml:space="preserve"> </w:t>
      </w:r>
      <w:r w:rsidRPr="00826B02">
        <w:rPr>
          <w:rFonts w:asciiTheme="minorHAnsi" w:hAnsiTheme="minorHAnsi" w:cstheme="minorHAnsi"/>
        </w:rPr>
        <w:t>Formularza</w:t>
      </w:r>
      <w:r w:rsidR="00AE1AB0" w:rsidRPr="00826B02">
        <w:rPr>
          <w:rFonts w:asciiTheme="minorHAnsi" w:hAnsiTheme="minorHAnsi" w:cstheme="minorHAnsi"/>
        </w:rPr>
        <w:t xml:space="preserve"> </w:t>
      </w:r>
      <w:r w:rsidRPr="00826B02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należycie.</w:t>
      </w:r>
    </w:p>
    <w:p w14:paraId="3832533F" w14:textId="77777777" w:rsidR="00AD1A11" w:rsidRDefault="00AD1A11" w:rsidP="00AD1A11">
      <w:p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7851218D" w14:textId="7DB061EA" w:rsidR="006537A6" w:rsidRPr="00AD1A11" w:rsidRDefault="006537A6" w:rsidP="00AD1A11">
      <w:pPr>
        <w:spacing w:before="0" w:after="0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lang w:eastAsia="ar-SA"/>
        </w:rPr>
        <w:t>Dowodami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jw.,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zgodnie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§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2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ust.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4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pkt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2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rozporządzenia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Ministra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Rozwoju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dnia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26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lipca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2016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sprawie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rodzajów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dokumentów,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jakich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może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żądać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Zamawiający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od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Wykonawcy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postępowaniu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udzielenie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zamówienia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(Dz.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2016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r.,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poz.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1126),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są: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</w:p>
    <w:p w14:paraId="5B81289D" w14:textId="6BD7EAA3" w:rsidR="006537A6" w:rsidRPr="00A22A41" w:rsidRDefault="006537A6" w:rsidP="00AD1A11">
      <w:pPr>
        <w:numPr>
          <w:ilvl w:val="0"/>
          <w:numId w:val="37"/>
        </w:numPr>
        <w:spacing w:before="0" w:after="0"/>
        <w:ind w:left="426" w:hanging="422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b/>
          <w:bCs/>
          <w:lang w:eastAsia="ar-SA"/>
        </w:rPr>
        <w:t>referencje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lub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</w:p>
    <w:p w14:paraId="04FFFBC3" w14:textId="5856ED1D" w:rsidR="006537A6" w:rsidRPr="00A22A41" w:rsidRDefault="006537A6" w:rsidP="00AD1A11">
      <w:pPr>
        <w:numPr>
          <w:ilvl w:val="0"/>
          <w:numId w:val="37"/>
        </w:numPr>
        <w:spacing w:before="0" w:after="0"/>
        <w:ind w:left="426" w:hanging="422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b/>
          <w:bCs/>
          <w:lang w:eastAsia="ar-SA"/>
        </w:rPr>
        <w:t>inne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dokumenty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wystawione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przez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podmiot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na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rzecz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którego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5A5AE7" w:rsidRPr="00A22A41">
        <w:rPr>
          <w:rFonts w:asciiTheme="minorHAnsi" w:hAnsiTheme="minorHAnsi" w:cstheme="minorHAnsi"/>
          <w:b/>
          <w:bCs/>
          <w:lang w:eastAsia="ar-SA"/>
        </w:rPr>
        <w:t>usługi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były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wykonywane</w:t>
      </w:r>
    </w:p>
    <w:p w14:paraId="6B6A0A74" w14:textId="014E2883" w:rsidR="006537A6" w:rsidRPr="00A22A41" w:rsidRDefault="006537A6" w:rsidP="00AD1A11">
      <w:pPr>
        <w:numPr>
          <w:ilvl w:val="0"/>
          <w:numId w:val="37"/>
        </w:numPr>
        <w:spacing w:before="0" w:after="0"/>
        <w:ind w:left="426" w:hanging="422"/>
        <w:rPr>
          <w:rFonts w:asciiTheme="minorHAnsi" w:hAnsiTheme="minorHAnsi" w:cstheme="minorHAnsi"/>
          <w:lang w:eastAsia="ar-SA"/>
        </w:rPr>
      </w:pPr>
      <w:r w:rsidRPr="00A22A41">
        <w:rPr>
          <w:rFonts w:asciiTheme="minorHAnsi" w:hAnsiTheme="minorHAnsi" w:cstheme="minorHAnsi"/>
          <w:b/>
          <w:bCs/>
          <w:lang w:eastAsia="ar-SA"/>
        </w:rPr>
        <w:t>oświadczenie</w:t>
      </w:r>
      <w:r w:rsidR="00AE1AB0" w:rsidRPr="00A22A4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A22A41">
        <w:rPr>
          <w:rFonts w:asciiTheme="minorHAnsi" w:hAnsiTheme="minorHAnsi" w:cstheme="minorHAnsi"/>
          <w:b/>
          <w:bCs/>
          <w:lang w:eastAsia="ar-SA"/>
        </w:rPr>
        <w:t>wykonawcy,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jeżeli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uzasadnionych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przyczyn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obiektywnym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charakterze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Wykonawca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jest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stanie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uzyskać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dokumentów,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których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mowa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pod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lit.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a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i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b</w:t>
      </w:r>
    </w:p>
    <w:p w14:paraId="2D6027FC" w14:textId="77777777" w:rsidR="008D0C0A" w:rsidRPr="00A22A41" w:rsidRDefault="008D0C0A" w:rsidP="00E15110">
      <w:pPr>
        <w:spacing w:before="0" w:after="0"/>
        <w:ind w:left="2124" w:hanging="1840"/>
        <w:rPr>
          <w:rFonts w:asciiTheme="minorHAnsi" w:hAnsiTheme="minorHAnsi" w:cstheme="minorHAnsi"/>
        </w:rPr>
      </w:pPr>
    </w:p>
    <w:p w14:paraId="5CEACA1C" w14:textId="2DA91684" w:rsidR="008D0C0A" w:rsidRPr="00AD1A11" w:rsidRDefault="00B667E7" w:rsidP="00826B02">
      <w:pPr>
        <w:spacing w:before="0" w:after="0"/>
        <w:rPr>
          <w:rFonts w:asciiTheme="minorHAnsi" w:hAnsiTheme="minorHAnsi" w:cstheme="minorHAnsi"/>
          <w:b/>
        </w:rPr>
      </w:pPr>
      <w:r w:rsidRPr="00AD1A11">
        <w:rPr>
          <w:rFonts w:asciiTheme="minorHAnsi" w:hAnsiTheme="minorHAnsi" w:cstheme="minorHAnsi"/>
          <w:b/>
        </w:rPr>
        <w:t>Załącznik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Pr="00AD1A11">
        <w:rPr>
          <w:rFonts w:asciiTheme="minorHAnsi" w:hAnsiTheme="minorHAnsi" w:cstheme="minorHAnsi"/>
          <w:b/>
        </w:rPr>
        <w:t>nr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="00CE2CD4">
        <w:rPr>
          <w:rFonts w:asciiTheme="minorHAnsi" w:hAnsiTheme="minorHAnsi" w:cstheme="minorHAnsi"/>
          <w:b/>
        </w:rPr>
        <w:t>9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="008D0C0A" w:rsidRPr="00AD1A11">
        <w:rPr>
          <w:rFonts w:asciiTheme="minorHAnsi" w:hAnsiTheme="minorHAnsi" w:cstheme="minorHAnsi"/>
          <w:b/>
        </w:rPr>
        <w:t>-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="008D0C0A" w:rsidRPr="00AD1A11">
        <w:rPr>
          <w:rFonts w:asciiTheme="minorHAnsi" w:hAnsiTheme="minorHAnsi" w:cstheme="minorHAnsi"/>
        </w:rPr>
        <w:t>Informacji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Krajowego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Rejestru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Karnego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zakresie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określonym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art.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24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ust.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1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pkt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13,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14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21</w:t>
      </w:r>
      <w:r w:rsidR="00AE1AB0" w:rsidRPr="00AD1A11">
        <w:rPr>
          <w:rFonts w:asciiTheme="minorHAnsi" w:hAnsiTheme="minorHAnsi" w:cstheme="minorHAnsi"/>
        </w:rPr>
        <w:t xml:space="preserve"> </w:t>
      </w:r>
      <w:r w:rsidR="00B3259E" w:rsidRPr="00AD1A11">
        <w:rPr>
          <w:rFonts w:asciiTheme="minorHAnsi" w:hAnsiTheme="minorHAnsi" w:cstheme="minorHAnsi"/>
        </w:rPr>
        <w:t>u</w:t>
      </w:r>
      <w:r w:rsidR="008D0C0A" w:rsidRPr="00AD1A11">
        <w:rPr>
          <w:rFonts w:asciiTheme="minorHAnsi" w:hAnsiTheme="minorHAnsi" w:cstheme="minorHAnsi"/>
        </w:rPr>
        <w:t>stawy</w:t>
      </w:r>
      <w:r w:rsidR="00AE1AB0" w:rsidRPr="00AD1A11">
        <w:rPr>
          <w:rFonts w:asciiTheme="minorHAnsi" w:hAnsiTheme="minorHAnsi" w:cstheme="minorHAnsi"/>
        </w:rPr>
        <w:t xml:space="preserve"> </w:t>
      </w:r>
      <w:r w:rsidR="00355574" w:rsidRPr="00AD1A11">
        <w:rPr>
          <w:rFonts w:asciiTheme="minorHAnsi" w:hAnsiTheme="minorHAnsi" w:cstheme="minorHAnsi"/>
        </w:rPr>
        <w:t>PZP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,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wystawionej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wcześniej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niż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6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miesięcy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przed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upływem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terminu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składania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ofert</w:t>
      </w:r>
      <w:r w:rsidR="005308BB" w:rsidRPr="00AD1A11">
        <w:rPr>
          <w:rFonts w:asciiTheme="minorHAnsi" w:hAnsiTheme="minorHAnsi" w:cstheme="minorHAnsi"/>
        </w:rPr>
        <w:t>,</w:t>
      </w:r>
    </w:p>
    <w:p w14:paraId="36586CAA" w14:textId="77777777" w:rsidR="008D0C0A" w:rsidRPr="00AD1A11" w:rsidRDefault="008D0C0A" w:rsidP="00AD1A11">
      <w:pPr>
        <w:spacing w:before="0" w:after="0"/>
        <w:rPr>
          <w:rFonts w:asciiTheme="minorHAnsi" w:hAnsiTheme="minorHAnsi" w:cstheme="minorHAnsi"/>
          <w:b/>
        </w:rPr>
      </w:pPr>
    </w:p>
    <w:p w14:paraId="794D7D16" w14:textId="3F23D45A" w:rsidR="008D0C0A" w:rsidRPr="00AD1A11" w:rsidRDefault="00AE1AB0" w:rsidP="00AD1A11">
      <w:pPr>
        <w:spacing w:before="0" w:after="0"/>
        <w:rPr>
          <w:rFonts w:asciiTheme="minorHAnsi" w:hAnsiTheme="minorHAnsi" w:cstheme="minorHAnsi"/>
          <w:b/>
        </w:rPr>
      </w:pPr>
      <w:r w:rsidRPr="00AD1A11">
        <w:rPr>
          <w:rFonts w:asciiTheme="minorHAnsi" w:hAnsiTheme="minorHAnsi" w:cstheme="minorHAnsi"/>
          <w:b/>
        </w:rPr>
        <w:t xml:space="preserve"> </w:t>
      </w:r>
      <w:r w:rsidR="00B667E7" w:rsidRPr="00AD1A11">
        <w:rPr>
          <w:rFonts w:asciiTheme="minorHAnsi" w:hAnsiTheme="minorHAnsi" w:cstheme="minorHAnsi"/>
          <w:b/>
        </w:rPr>
        <w:t>Załącznik</w:t>
      </w:r>
      <w:r w:rsidRPr="00AD1A11">
        <w:rPr>
          <w:rFonts w:asciiTheme="minorHAnsi" w:hAnsiTheme="minorHAnsi" w:cstheme="minorHAnsi"/>
          <w:b/>
        </w:rPr>
        <w:t xml:space="preserve"> </w:t>
      </w:r>
      <w:r w:rsidR="00B667E7" w:rsidRPr="00AD1A11">
        <w:rPr>
          <w:rFonts w:asciiTheme="minorHAnsi" w:hAnsiTheme="minorHAnsi" w:cstheme="minorHAnsi"/>
          <w:b/>
        </w:rPr>
        <w:t>nr</w:t>
      </w:r>
      <w:r w:rsidRPr="00AD1A11">
        <w:rPr>
          <w:rFonts w:asciiTheme="minorHAnsi" w:hAnsiTheme="minorHAnsi" w:cstheme="minorHAnsi"/>
          <w:b/>
        </w:rPr>
        <w:t xml:space="preserve"> </w:t>
      </w:r>
      <w:r w:rsidR="00B667E7" w:rsidRPr="00AD1A11">
        <w:rPr>
          <w:rFonts w:asciiTheme="minorHAnsi" w:hAnsiTheme="minorHAnsi" w:cstheme="minorHAnsi"/>
          <w:b/>
        </w:rPr>
        <w:t>1</w:t>
      </w:r>
      <w:r w:rsidR="00CE2CD4">
        <w:rPr>
          <w:rFonts w:asciiTheme="minorHAnsi" w:hAnsiTheme="minorHAnsi" w:cstheme="minorHAnsi"/>
          <w:b/>
        </w:rPr>
        <w:t>0</w:t>
      </w:r>
      <w:r w:rsidRPr="00AD1A11">
        <w:rPr>
          <w:rFonts w:asciiTheme="minorHAnsi" w:hAnsiTheme="minorHAnsi" w:cstheme="minorHAnsi"/>
          <w:b/>
        </w:rPr>
        <w:t xml:space="preserve"> </w:t>
      </w:r>
      <w:r w:rsidR="00F4379A" w:rsidRPr="00AD1A11">
        <w:rPr>
          <w:rFonts w:asciiTheme="minorHAnsi" w:hAnsiTheme="minorHAnsi" w:cstheme="minorHAnsi"/>
          <w:b/>
        </w:rPr>
        <w:t>-</w:t>
      </w:r>
      <w:r w:rsidRPr="00AD1A11">
        <w:rPr>
          <w:rFonts w:asciiTheme="minorHAnsi" w:hAnsiTheme="minorHAnsi" w:cstheme="minorHAnsi"/>
          <w:b/>
        </w:rPr>
        <w:t xml:space="preserve"> </w:t>
      </w:r>
      <w:r w:rsidR="008D0C0A" w:rsidRPr="00AD1A11">
        <w:rPr>
          <w:rFonts w:asciiTheme="minorHAnsi" w:hAnsiTheme="minorHAnsi" w:cstheme="minorHAnsi"/>
        </w:rPr>
        <w:t>Oświadczenie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Wykonawcy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braku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orzeczenia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wobec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niego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tytułem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środka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zapobiegawczego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zakazu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ubiegania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się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zamówienia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publiczne,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wg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podanego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wz</w:t>
      </w:r>
      <w:r w:rsidR="009C7B5D" w:rsidRPr="00AD1A11">
        <w:rPr>
          <w:rFonts w:asciiTheme="minorHAnsi" w:hAnsiTheme="minorHAnsi" w:cstheme="minorHAnsi"/>
        </w:rPr>
        <w:t>oru</w:t>
      </w:r>
      <w:r w:rsidRPr="00AD1A11">
        <w:rPr>
          <w:rFonts w:asciiTheme="minorHAnsi" w:hAnsiTheme="minorHAnsi" w:cstheme="minorHAnsi"/>
        </w:rPr>
        <w:t xml:space="preserve"> </w:t>
      </w:r>
      <w:r w:rsidR="009C7B5D" w:rsidRPr="00AD1A11">
        <w:rPr>
          <w:rFonts w:asciiTheme="minorHAnsi" w:hAnsiTheme="minorHAnsi" w:cstheme="minorHAnsi"/>
        </w:rPr>
        <w:t>stanowiącego</w:t>
      </w:r>
      <w:r w:rsidRPr="00AD1A11">
        <w:rPr>
          <w:rFonts w:asciiTheme="minorHAnsi" w:hAnsiTheme="minorHAnsi" w:cstheme="minorHAnsi"/>
        </w:rPr>
        <w:t xml:space="preserve"> </w:t>
      </w:r>
      <w:r w:rsidR="009C7B5D" w:rsidRPr="00AD1A11">
        <w:rPr>
          <w:rFonts w:asciiTheme="minorHAnsi" w:hAnsiTheme="minorHAnsi" w:cstheme="minorHAnsi"/>
        </w:rPr>
        <w:t>załącznik</w:t>
      </w:r>
      <w:r w:rsidRPr="00AD1A11">
        <w:rPr>
          <w:rFonts w:asciiTheme="minorHAnsi" w:hAnsiTheme="minorHAnsi" w:cstheme="minorHAnsi"/>
        </w:rPr>
        <w:t xml:space="preserve"> </w:t>
      </w:r>
      <w:r w:rsidR="009C7B5D" w:rsidRPr="00AD1A11">
        <w:rPr>
          <w:rFonts w:asciiTheme="minorHAnsi" w:hAnsiTheme="minorHAnsi" w:cstheme="minorHAnsi"/>
        </w:rPr>
        <w:t>nr</w:t>
      </w:r>
      <w:r w:rsidRPr="00AD1A11">
        <w:rPr>
          <w:rFonts w:asciiTheme="minorHAnsi" w:hAnsiTheme="minorHAnsi" w:cstheme="minorHAnsi"/>
        </w:rPr>
        <w:t xml:space="preserve"> </w:t>
      </w:r>
      <w:r w:rsidR="009C7B5D" w:rsidRPr="00AD1A11">
        <w:rPr>
          <w:rFonts w:asciiTheme="minorHAnsi" w:hAnsiTheme="minorHAnsi" w:cstheme="minorHAnsi"/>
        </w:rPr>
        <w:t>1</w:t>
      </w:r>
      <w:r w:rsidR="00D50AC7">
        <w:rPr>
          <w:rFonts w:asciiTheme="minorHAnsi" w:hAnsiTheme="minorHAnsi" w:cstheme="minorHAnsi"/>
        </w:rPr>
        <w:t>0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do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Formularza</w:t>
      </w:r>
      <w:r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oferty,</w:t>
      </w:r>
    </w:p>
    <w:p w14:paraId="2CC4B233" w14:textId="77777777" w:rsidR="008D0C0A" w:rsidRPr="00AD1A11" w:rsidRDefault="008D0C0A" w:rsidP="00E15110">
      <w:pPr>
        <w:spacing w:before="0" w:after="0"/>
        <w:rPr>
          <w:rFonts w:asciiTheme="minorHAnsi" w:hAnsiTheme="minorHAnsi" w:cstheme="minorHAnsi"/>
          <w:b/>
        </w:rPr>
      </w:pPr>
    </w:p>
    <w:p w14:paraId="10F51616" w14:textId="5C9665EC" w:rsidR="008D0C0A" w:rsidRPr="00AD1A11" w:rsidRDefault="00B667E7" w:rsidP="00AD1A11">
      <w:pPr>
        <w:spacing w:before="0" w:after="0"/>
        <w:rPr>
          <w:rFonts w:asciiTheme="minorHAnsi" w:hAnsiTheme="minorHAnsi" w:cstheme="minorHAnsi"/>
          <w:b/>
        </w:rPr>
      </w:pPr>
      <w:r w:rsidRPr="00AD1A11">
        <w:rPr>
          <w:rFonts w:asciiTheme="minorHAnsi" w:hAnsiTheme="minorHAnsi" w:cstheme="minorHAnsi"/>
          <w:b/>
        </w:rPr>
        <w:lastRenderedPageBreak/>
        <w:t>Załącznik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Pr="00AD1A11">
        <w:rPr>
          <w:rFonts w:asciiTheme="minorHAnsi" w:hAnsiTheme="minorHAnsi" w:cstheme="minorHAnsi"/>
          <w:b/>
        </w:rPr>
        <w:t>nr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Pr="00AD1A11">
        <w:rPr>
          <w:rFonts w:asciiTheme="minorHAnsi" w:hAnsiTheme="minorHAnsi" w:cstheme="minorHAnsi"/>
          <w:b/>
        </w:rPr>
        <w:t>1</w:t>
      </w:r>
      <w:r w:rsidR="00CE2CD4">
        <w:rPr>
          <w:rFonts w:asciiTheme="minorHAnsi" w:hAnsiTheme="minorHAnsi" w:cstheme="minorHAnsi"/>
          <w:b/>
        </w:rPr>
        <w:t>1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="008D0C0A" w:rsidRPr="00AD1A11">
        <w:rPr>
          <w:rFonts w:asciiTheme="minorHAnsi" w:hAnsiTheme="minorHAnsi" w:cstheme="minorHAnsi"/>
          <w:b/>
        </w:rPr>
        <w:t>-</w:t>
      </w:r>
      <w:r w:rsidR="00AE1AB0" w:rsidRPr="00AD1A11">
        <w:rPr>
          <w:rFonts w:asciiTheme="minorHAnsi" w:hAnsiTheme="minorHAnsi" w:cstheme="minorHAnsi"/>
          <w:b/>
        </w:rPr>
        <w:t xml:space="preserve"> </w:t>
      </w:r>
      <w:r w:rsidR="008D0C0A" w:rsidRPr="00AD1A11">
        <w:rPr>
          <w:rFonts w:asciiTheme="minorHAnsi" w:hAnsiTheme="minorHAnsi" w:cstheme="minorHAnsi"/>
        </w:rPr>
        <w:t>Oświadczenie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Wykonawcy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braku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wydania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wobec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niego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prawomocnego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wyroku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sądu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ostatecznej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decyzji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administracyjnej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zaleganiu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uiszczaniem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podatków,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opłat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składek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ubezpieczenia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społeczne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zdrowotne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albo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–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przypadku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wydania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takiego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wyroku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decyzji-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dokumenty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potwierdzające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dokonanie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płatności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tych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należności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wraz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ewentualnymi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odsetkami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grzywnami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lub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zawarcie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wiążącego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porozumienia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sprawie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spłat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tych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należności,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wg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podanego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wzoru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stanowiącego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zał.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nr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1</w:t>
      </w:r>
      <w:r w:rsidR="00D50AC7">
        <w:rPr>
          <w:rFonts w:asciiTheme="minorHAnsi" w:hAnsiTheme="minorHAnsi" w:cstheme="minorHAnsi"/>
        </w:rPr>
        <w:t>1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do</w:t>
      </w:r>
      <w:r w:rsidR="00AE1AB0" w:rsidRPr="00AD1A11">
        <w:rPr>
          <w:rFonts w:asciiTheme="minorHAnsi" w:hAnsiTheme="minorHAnsi" w:cstheme="minorHAnsi"/>
        </w:rPr>
        <w:t xml:space="preserve"> </w:t>
      </w:r>
      <w:bookmarkStart w:id="12" w:name="_Hlk513722501"/>
      <w:r w:rsidR="008D0C0A" w:rsidRPr="00AD1A11">
        <w:rPr>
          <w:rFonts w:asciiTheme="minorHAnsi" w:hAnsiTheme="minorHAnsi" w:cstheme="minorHAnsi"/>
        </w:rPr>
        <w:t>Formularza</w:t>
      </w:r>
      <w:r w:rsidR="00AE1AB0" w:rsidRPr="00AD1A11">
        <w:rPr>
          <w:rFonts w:asciiTheme="minorHAnsi" w:hAnsiTheme="minorHAnsi" w:cstheme="minorHAnsi"/>
        </w:rPr>
        <w:t xml:space="preserve"> </w:t>
      </w:r>
      <w:r w:rsidR="008D0C0A" w:rsidRPr="00AD1A11">
        <w:rPr>
          <w:rFonts w:asciiTheme="minorHAnsi" w:hAnsiTheme="minorHAnsi" w:cstheme="minorHAnsi"/>
        </w:rPr>
        <w:t>oferty</w:t>
      </w:r>
      <w:bookmarkEnd w:id="12"/>
      <w:r w:rsidR="008D0C0A" w:rsidRPr="00AD1A11">
        <w:rPr>
          <w:rFonts w:asciiTheme="minorHAnsi" w:hAnsiTheme="minorHAnsi" w:cstheme="minorHAnsi"/>
        </w:rPr>
        <w:t>,</w:t>
      </w:r>
    </w:p>
    <w:p w14:paraId="255D0F61" w14:textId="77777777" w:rsidR="008D0C0A" w:rsidRPr="00A22A41" w:rsidRDefault="008D0C0A" w:rsidP="00E15110">
      <w:pPr>
        <w:spacing w:before="0" w:after="0"/>
        <w:ind w:left="2124" w:hanging="1840"/>
        <w:rPr>
          <w:rFonts w:asciiTheme="minorHAnsi" w:eastAsia="Calibri" w:hAnsiTheme="minorHAnsi" w:cstheme="minorHAnsi"/>
          <w:b/>
          <w:iCs/>
        </w:rPr>
      </w:pPr>
    </w:p>
    <w:bookmarkEnd w:id="11"/>
    <w:p w14:paraId="552ACF67" w14:textId="768AED80" w:rsidR="008D0C0A" w:rsidRDefault="008D0C0A" w:rsidP="00D2746D">
      <w:pPr>
        <w:pStyle w:val="Akapitzlist"/>
        <w:numPr>
          <w:ilvl w:val="0"/>
          <w:numId w:val="40"/>
        </w:numPr>
        <w:tabs>
          <w:tab w:val="clear" w:pos="720"/>
        </w:tabs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ujawnia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tajemnicę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przedsiębiorstwa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rozumieniu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przepisów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E6494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zwalczaniu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nieuczciwej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konkurencji,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2767A9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>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później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zastrzeże,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F7233">
        <w:rPr>
          <w:rFonts w:asciiTheme="minorHAnsi" w:hAnsiTheme="minorHAnsi" w:cstheme="minorHAnsi"/>
        </w:rPr>
        <w:t>ż</w:t>
      </w:r>
      <w:r w:rsidRPr="00A22A41">
        <w:rPr>
          <w:rFonts w:asciiTheme="minorHAnsi" w:hAnsiTheme="minorHAnsi" w:cstheme="minorHAnsi"/>
        </w:rPr>
        <w:t>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mogą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udostępniane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wykaże,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tajemnicę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przedsiębiorstwa.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zastrzec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ustawy.</w:t>
      </w:r>
      <w:r w:rsidR="00CE2CD4">
        <w:rPr>
          <w:rFonts w:asciiTheme="minorHAnsi" w:hAnsiTheme="minorHAnsi" w:cstheme="minorHAnsi"/>
        </w:rPr>
        <w:t xml:space="preserve"> W przypadku zastrzegania informacji</w:t>
      </w:r>
      <w:r w:rsidR="00FA1094">
        <w:rPr>
          <w:rFonts w:asciiTheme="minorHAnsi" w:hAnsiTheme="minorHAnsi" w:cstheme="minorHAnsi"/>
        </w:rPr>
        <w:t xml:space="preserve"> stanowiących tajemnicę przedsiębiorstwa, Wykonawca jest zobowiązany oznaczyć je w Platformie opcją „Tajemnica Przedsiębiorstwa</w:t>
      </w:r>
      <w:r w:rsidR="00A1442F">
        <w:rPr>
          <w:rFonts w:asciiTheme="minorHAnsi" w:hAnsiTheme="minorHAnsi" w:cstheme="minorHAnsi"/>
        </w:rPr>
        <w:t>”.</w:t>
      </w:r>
    </w:p>
    <w:p w14:paraId="4AC6454E" w14:textId="77777777" w:rsidR="006560A9" w:rsidRPr="00A22A41" w:rsidRDefault="006560A9" w:rsidP="006560A9">
      <w:pPr>
        <w:pStyle w:val="Akapitzlist"/>
        <w:spacing w:before="0" w:after="0"/>
        <w:ind w:left="426"/>
        <w:rPr>
          <w:rFonts w:asciiTheme="minorHAnsi" w:hAnsiTheme="minorHAnsi" w:cstheme="minorHAnsi"/>
        </w:rPr>
      </w:pPr>
    </w:p>
    <w:p w14:paraId="159F33BE" w14:textId="70EFE294" w:rsidR="008D0C0A" w:rsidRPr="00A22A41" w:rsidRDefault="008D0C0A" w:rsidP="00D2746D">
      <w:pPr>
        <w:pStyle w:val="Tekstpodstawowy"/>
        <w:numPr>
          <w:ilvl w:val="0"/>
          <w:numId w:val="65"/>
        </w:numPr>
        <w:snapToGrid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b/>
          <w:bCs/>
          <w:sz w:val="20"/>
        </w:rPr>
        <w:t>Postanowienia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w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przypadku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złożenia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oferty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przez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Wykonawcę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mającego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siedzibę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lub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miejsce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zamieszkania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poza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terytorium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Rzeczypospolitej</w:t>
      </w:r>
      <w:r w:rsidR="00AE1AB0" w:rsidRPr="00A22A41">
        <w:rPr>
          <w:rFonts w:asciiTheme="minorHAnsi" w:hAnsiTheme="minorHAnsi" w:cstheme="minorHAnsi"/>
          <w:b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/>
          <w:bCs/>
          <w:sz w:val="20"/>
        </w:rPr>
        <w:t>Polskiej.</w:t>
      </w:r>
    </w:p>
    <w:p w14:paraId="246B70E0" w14:textId="11439373" w:rsidR="008D0C0A" w:rsidRPr="00A22A41" w:rsidRDefault="008D0C0A" w:rsidP="00D2746D">
      <w:pPr>
        <w:numPr>
          <w:ilvl w:val="0"/>
          <w:numId w:val="33"/>
        </w:numPr>
        <w:suppressAutoHyphens/>
        <w:snapToGrid w:val="0"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terytorium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Rzeczypospolitej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zamiast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IX.3.c)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Pr="00A22A41">
        <w:rPr>
          <w:rFonts w:asciiTheme="minorHAnsi" w:hAnsiTheme="minorHAnsi" w:cstheme="minorHAnsi"/>
        </w:rPr>
        <w:t>:</w:t>
      </w:r>
    </w:p>
    <w:p w14:paraId="54904186" w14:textId="10D0F7C9" w:rsidR="008D0C0A" w:rsidRPr="00A22A41" w:rsidRDefault="00463F74" w:rsidP="00E15110">
      <w:pPr>
        <w:snapToGrid w:val="0"/>
        <w:spacing w:before="0" w:after="0"/>
        <w:ind w:left="567"/>
        <w:rPr>
          <w:rFonts w:asciiTheme="minorHAnsi" w:hAnsiTheme="minorHAnsi" w:cstheme="minorHAnsi"/>
          <w:u w:val="single"/>
        </w:rPr>
      </w:pPr>
      <w:r w:rsidRPr="00A22A41">
        <w:rPr>
          <w:rFonts w:asciiTheme="minorHAnsi" w:hAnsiTheme="minorHAnsi" w:cstheme="minorHAnsi"/>
        </w:rPr>
        <w:t>c)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załącznik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nr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6A1F04">
        <w:rPr>
          <w:rFonts w:asciiTheme="minorHAnsi" w:hAnsiTheme="minorHAnsi" w:cstheme="minorHAnsi"/>
          <w:b/>
          <w:bCs/>
        </w:rPr>
        <w:t>9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8D0C0A" w:rsidRPr="00A22A41">
        <w:rPr>
          <w:rFonts w:asciiTheme="minorHAnsi" w:hAnsiTheme="minorHAnsi" w:cstheme="minorHAnsi"/>
          <w:b/>
          <w:bCs/>
        </w:rPr>
        <w:t>do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8D0C0A" w:rsidRPr="00A22A41">
        <w:rPr>
          <w:rFonts w:asciiTheme="minorHAnsi" w:hAnsiTheme="minorHAnsi" w:cstheme="minorHAnsi"/>
          <w:b/>
          <w:bCs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informację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odpowiedniego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rejestru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albo,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braku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takiego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rejestru,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inny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równoważny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wydany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właściwy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organ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sądowy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administracyjny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kraju,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osoba,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dotyczy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informacja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dokument,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określonym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24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13,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14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21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publicznych,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wystawione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nie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wcześniej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niż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6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miesięcy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przed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upływem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terminu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składania</w:t>
      </w:r>
      <w:r w:rsidR="00AE1AB0" w:rsidRPr="00A22A41">
        <w:rPr>
          <w:rFonts w:asciiTheme="minorHAnsi" w:hAnsiTheme="minorHAnsi" w:cstheme="minorHAnsi"/>
          <w:u w:val="single"/>
        </w:rPr>
        <w:t xml:space="preserve"> </w:t>
      </w:r>
      <w:r w:rsidR="008D0C0A" w:rsidRPr="00A22A41">
        <w:rPr>
          <w:rFonts w:asciiTheme="minorHAnsi" w:hAnsiTheme="minorHAnsi" w:cstheme="minorHAnsi"/>
          <w:u w:val="single"/>
        </w:rPr>
        <w:t>ofert.</w:t>
      </w:r>
    </w:p>
    <w:p w14:paraId="3D384429" w14:textId="3BBEA6D2" w:rsidR="008D0C0A" w:rsidRPr="00A22A41" w:rsidRDefault="008D0C0A" w:rsidP="008F7233">
      <w:pPr>
        <w:snapToGrid w:val="0"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2)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terytorium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Rzeczypospolitej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Polskiej,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odniesieniu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mającej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terytorium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Rzeczypospolitej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Polskiej,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</w:t>
      </w:r>
      <w:r w:rsidR="00463F74" w:rsidRPr="00A22A41">
        <w:rPr>
          <w:rFonts w:asciiTheme="minorHAnsi" w:hAnsiTheme="minorHAnsi" w:cstheme="minorHAnsi"/>
        </w:rPr>
        <w:t>nt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63F74" w:rsidRPr="00A22A41">
        <w:rPr>
          <w:rFonts w:asciiTheme="minorHAnsi" w:hAnsiTheme="minorHAnsi" w:cstheme="minorHAnsi"/>
        </w:rPr>
        <w:t>składany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63F74"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63F74"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63F74"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="006A1F04">
        <w:rPr>
          <w:rFonts w:asciiTheme="minorHAnsi" w:hAnsiTheme="minorHAnsi" w:cstheme="minorHAnsi"/>
        </w:rPr>
        <w:t>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ppkt</w:t>
      </w:r>
      <w:proofErr w:type="spellEnd"/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lit.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kraju,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dotyczyć,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wydaje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zastępuje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zawierającym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notariuszem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sądowym,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administracyjnym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samorządu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zawodowego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gospodarczego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właściwym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względu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tej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F7233">
        <w:rPr>
          <w:rFonts w:asciiTheme="minorHAnsi" w:hAnsiTheme="minorHAnsi" w:cstheme="minorHAnsi"/>
        </w:rPr>
        <w:t xml:space="preserve">osoby. </w:t>
      </w:r>
      <w:r w:rsidRPr="00A22A41">
        <w:rPr>
          <w:rFonts w:asciiTheme="minorHAnsi" w:hAnsiTheme="minorHAnsi" w:cstheme="minorHAnsi"/>
        </w:rPr>
        <w:t>Dokumenty,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powyżej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wystawione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wcześniej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miesięcy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upływem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ofert.</w:t>
      </w:r>
    </w:p>
    <w:p w14:paraId="1BC85517" w14:textId="600C561E" w:rsidR="008D0C0A" w:rsidRPr="008F7233" w:rsidRDefault="008D0C0A" w:rsidP="008F7233">
      <w:pPr>
        <w:numPr>
          <w:ilvl w:val="0"/>
          <w:numId w:val="49"/>
        </w:numPr>
        <w:suppressAutoHyphens/>
        <w:snapToGrid w:val="0"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kraju,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wydaje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ppkt</w:t>
      </w:r>
      <w:proofErr w:type="spellEnd"/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zastępuje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zawierającym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odpowiednio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osób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reprezentacji,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dotyczyć,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notariuszem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sądowym,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administracyjnym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samorządu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zawodowego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gospodarczego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właściwym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względu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osoby.</w:t>
      </w:r>
      <w:r w:rsid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Powyższe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dokumenty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powinny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być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wystawione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nie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wcześniej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niż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przed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upływem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terminów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określonych</w:t>
      </w:r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w</w:t>
      </w:r>
      <w:r w:rsidR="00AE1AB0" w:rsidRPr="008F7233">
        <w:rPr>
          <w:rFonts w:asciiTheme="minorHAnsi" w:hAnsiTheme="minorHAnsi" w:cstheme="minorHAnsi"/>
        </w:rPr>
        <w:t xml:space="preserve"> </w:t>
      </w:r>
      <w:proofErr w:type="spellStart"/>
      <w:r w:rsidRPr="008F7233">
        <w:rPr>
          <w:rFonts w:asciiTheme="minorHAnsi" w:hAnsiTheme="minorHAnsi" w:cstheme="minorHAnsi"/>
        </w:rPr>
        <w:t>ppkt</w:t>
      </w:r>
      <w:proofErr w:type="spellEnd"/>
      <w:r w:rsidR="00AE1AB0" w:rsidRPr="008F7233">
        <w:rPr>
          <w:rFonts w:asciiTheme="minorHAnsi" w:hAnsiTheme="minorHAnsi" w:cstheme="minorHAnsi"/>
        </w:rPr>
        <w:t xml:space="preserve"> </w:t>
      </w:r>
      <w:r w:rsidRPr="008F7233">
        <w:rPr>
          <w:rFonts w:asciiTheme="minorHAnsi" w:hAnsiTheme="minorHAnsi" w:cstheme="minorHAnsi"/>
        </w:rPr>
        <w:t>1.</w:t>
      </w:r>
    </w:p>
    <w:p w14:paraId="6F751284" w14:textId="5450B947" w:rsidR="008D0C0A" w:rsidRPr="00A22A41" w:rsidRDefault="008D0C0A" w:rsidP="00D2746D">
      <w:pPr>
        <w:numPr>
          <w:ilvl w:val="0"/>
          <w:numId w:val="49"/>
        </w:numPr>
        <w:suppressAutoHyphens/>
        <w:snapToGrid w:val="0"/>
        <w:spacing w:before="0" w:after="0"/>
        <w:ind w:left="567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wątpliwości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treści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zwrócić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właściwych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odpowiedniego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kraju,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siedzibę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dokumentu.</w:t>
      </w:r>
    </w:p>
    <w:p w14:paraId="3395B235" w14:textId="593530C0" w:rsidR="00EE4CD7" w:rsidRPr="00A22A41" w:rsidRDefault="00EE4CD7" w:rsidP="00D2746D">
      <w:pPr>
        <w:pStyle w:val="Akapitzlist"/>
        <w:numPr>
          <w:ilvl w:val="0"/>
          <w:numId w:val="65"/>
        </w:numPr>
        <w:spacing w:before="0" w:after="0"/>
        <w:ind w:left="426" w:hanging="426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Wymagania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ogólne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dotyczące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sporządzenia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oferty</w:t>
      </w:r>
    </w:p>
    <w:p w14:paraId="6AC9C0C1" w14:textId="0443BE31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1) Wykonawcy powinni przedstawić oferty zgodne z wymaganiami specyfikacji istotnych warunków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zamówienia. Oferta powinna być sporządzona na lub w oparciu o „Formularz oferty”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z wykorzystaniem załączonych do niego wzorów załączników. Wszystkie pola i pozycje tych wzorów winny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być wypełnione.</w:t>
      </w:r>
    </w:p>
    <w:p w14:paraId="7D471A63" w14:textId="6E60C14B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2) Dokumenty lub oświadczenia, o których mowa w pkt IX.3 SIWZ składane są </w:t>
      </w:r>
      <w:r w:rsidRPr="006560A9">
        <w:rPr>
          <w:rFonts w:ascii="CIDFont+F2" w:eastAsia="CIDFont+F2" w:hAnsi="CIDFont+F1" w:cs="CIDFont+F2"/>
          <w:color w:val="000000"/>
          <w:sz w:val="19"/>
          <w:szCs w:val="19"/>
          <w:lang w:eastAsia="pl-PL" w:bidi="ar-SA"/>
        </w:rPr>
        <w:t>za pomoc</w:t>
      </w:r>
      <w:r w:rsidRPr="006560A9">
        <w:rPr>
          <w:rFonts w:ascii="CIDFont+F2" w:eastAsia="CIDFont+F2" w:hAnsi="CIDFont+F1" w:cs="CIDFont+F2" w:hint="eastAsia"/>
          <w:color w:val="000000"/>
          <w:sz w:val="19"/>
          <w:szCs w:val="19"/>
          <w:lang w:eastAsia="pl-PL" w:bidi="ar-SA"/>
        </w:rPr>
        <w:t>ą</w:t>
      </w:r>
      <w:r w:rsidRPr="006560A9">
        <w:rPr>
          <w:rFonts w:ascii="CIDFont+F2" w:eastAsia="CIDFont+F2" w:hAnsi="CIDFont+F1" w:cs="CIDFont+F2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Platformy</w:t>
      </w:r>
      <w:r w:rsidRPr="006560A9">
        <w:rPr>
          <w:rFonts w:ascii="CIDFont+F2" w:eastAsia="CIDFont+F2" w:hAnsi="CIDFont+F1" w:cs="CIDFont+F2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w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oryginale w postaci dokumentu elektronicznego lub w elektronicznej kopii dokumentu lub oświadczenia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6560A9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poświadczonej za zgodność z oryginałem.</w:t>
      </w:r>
    </w:p>
    <w:p w14:paraId="188901C8" w14:textId="33642B68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lastRenderedPageBreak/>
        <w:t>Oświadczenie JEDZ (zał. nr 2) należy dołączyć do oferty w postaci elektronicznej opatrzonej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kwalifikowanym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podpisem elektronicznym, a następnie wraz z plikami stanowiącymi ofertę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skompresować do jednego pliku archiwum (ZIP).</w:t>
      </w:r>
    </w:p>
    <w:p w14:paraId="24A72AF4" w14:textId="337AF695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Pełnomocnictwo do reprezentowania Wykonawców występujących wspólnie oraz ewentualne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pełnomocnictwo dla osoby reprezentującej Wykonawcę należy załączyć do oferty w oryginale lub w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formie kopii notarialnie poświadczonej.</w:t>
      </w:r>
    </w:p>
    <w:p w14:paraId="2BDDFE22" w14:textId="02D0FE0B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3) Oferta powinna być sporządzona w języku polskim, z zachowaniem postaci elektronicznej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w jednym z następujących formatów danych: .pdf, .</w:t>
      </w:r>
      <w:proofErr w:type="spellStart"/>
      <w:r w:rsidRPr="006560A9">
        <w:rPr>
          <w:rFonts w:asciiTheme="minorHAnsi" w:hAnsiTheme="minorHAnsi" w:cstheme="minorHAnsi"/>
          <w:color w:val="000000"/>
          <w:lang w:eastAsia="pl-PL" w:bidi="ar-SA"/>
        </w:rPr>
        <w:t>doc</w:t>
      </w:r>
      <w:proofErr w:type="spellEnd"/>
      <w:r w:rsidRPr="006560A9">
        <w:rPr>
          <w:rFonts w:asciiTheme="minorHAnsi" w:hAnsiTheme="minorHAnsi" w:cstheme="minorHAnsi"/>
          <w:color w:val="000000"/>
          <w:lang w:eastAsia="pl-PL" w:bidi="ar-SA"/>
        </w:rPr>
        <w:t>, .</w:t>
      </w:r>
      <w:proofErr w:type="spellStart"/>
      <w:r w:rsidRPr="006560A9">
        <w:rPr>
          <w:rFonts w:asciiTheme="minorHAnsi" w:hAnsiTheme="minorHAnsi" w:cstheme="minorHAnsi"/>
          <w:color w:val="000000"/>
          <w:lang w:eastAsia="pl-PL" w:bidi="ar-SA"/>
        </w:rPr>
        <w:t>docx</w:t>
      </w:r>
      <w:proofErr w:type="spellEnd"/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, </w:t>
      </w:r>
      <w:proofErr w:type="spellStart"/>
      <w:r w:rsidRPr="006560A9">
        <w:rPr>
          <w:rFonts w:asciiTheme="minorHAnsi" w:hAnsiTheme="minorHAnsi" w:cstheme="minorHAnsi"/>
          <w:color w:val="000000"/>
          <w:lang w:eastAsia="pl-PL" w:bidi="ar-SA"/>
        </w:rPr>
        <w:t>rstf</w:t>
      </w:r>
      <w:proofErr w:type="spellEnd"/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, </w:t>
      </w:r>
      <w:proofErr w:type="spellStart"/>
      <w:r w:rsidRPr="006560A9">
        <w:rPr>
          <w:rFonts w:asciiTheme="minorHAnsi" w:hAnsiTheme="minorHAnsi" w:cstheme="minorHAnsi"/>
          <w:color w:val="000000"/>
          <w:lang w:eastAsia="pl-PL" w:bidi="ar-SA"/>
        </w:rPr>
        <w:t>xps</w:t>
      </w:r>
      <w:proofErr w:type="spellEnd"/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, </w:t>
      </w:r>
      <w:proofErr w:type="spellStart"/>
      <w:r w:rsidRPr="006560A9">
        <w:rPr>
          <w:rFonts w:asciiTheme="minorHAnsi" w:hAnsiTheme="minorHAnsi" w:cstheme="minorHAnsi"/>
          <w:color w:val="000000"/>
          <w:lang w:eastAsia="pl-PL" w:bidi="ar-SA"/>
        </w:rPr>
        <w:t>odt</w:t>
      </w:r>
      <w:proofErr w:type="spellEnd"/>
      <w:r w:rsidRPr="006560A9">
        <w:rPr>
          <w:rFonts w:asciiTheme="minorHAnsi" w:hAnsiTheme="minorHAnsi" w:cstheme="minorHAnsi"/>
          <w:color w:val="000000"/>
          <w:lang w:eastAsia="pl-PL" w:bidi="ar-SA"/>
        </w:rPr>
        <w:t>, i podpisana kwalifikowanym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podpisem elektronicznym z zachowaniem procedury, o której mowa w art. 24aa ustawy PZP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Nieodpuszczalne jest złożenie oferty w formie pisemnej.</w:t>
      </w:r>
    </w:p>
    <w:p w14:paraId="7E6B29F3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4)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Wykonawca składa ofertę wyłącznie za pośrednictwem Platformy.</w:t>
      </w:r>
    </w:p>
    <w:p w14:paraId="49CC411F" w14:textId="177EC6F6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5)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W przypadku rozbieżności pomiędzy informacjami podanymi w formularzach oferty na Platformie a</w:t>
      </w:r>
      <w:r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treścią dokumentów stanowiących ofertę decydująca będzie treść dokumentów stanowiących ofertę.</w:t>
      </w:r>
    </w:p>
    <w:p w14:paraId="44BBED77" w14:textId="5FA5BBE5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6)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 xml:space="preserve">Ofertę należy złożyć w oryginale.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Sposób złożenia oferty, w tym jej zaszyfrowania, opisany został w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„Instrukcji dla Wykonawców” dostępnej na Platformie pod adresem</w:t>
      </w:r>
    </w:p>
    <w:p w14:paraId="7891B808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eastAsia="CIDFont+F2" w:hAnsiTheme="minorHAnsi" w:cstheme="minorHAnsi"/>
          <w:color w:val="1E4B7D"/>
          <w:lang w:eastAsia="pl-PL" w:bidi="ar-SA"/>
        </w:rPr>
      </w:pPr>
      <w:r w:rsidRPr="006560A9">
        <w:rPr>
          <w:rFonts w:asciiTheme="minorHAnsi" w:eastAsia="CIDFont+F2" w:hAnsiTheme="minorHAnsi" w:cstheme="minorHAnsi"/>
          <w:color w:val="1E4B7D"/>
          <w:lang w:eastAsia="pl-PL" w:bidi="ar-SA"/>
        </w:rPr>
        <w:t>www.przetargi.wody.gov.pl/wp/instrukcja-dla-wykonawc/3795,Instrukcja-dla-Wykonawcow.html</w:t>
      </w:r>
    </w:p>
    <w:p w14:paraId="094E07E4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7) Wszelkie informacje stanowiące tajemnicę przedsiębiorstwa w rozumieniu ustawy z dnia 16 kwietnia 1993</w:t>
      </w:r>
    </w:p>
    <w:p w14:paraId="11916868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r. o zwalczaniu nieuczciwej konkurencji, które Wykonawca zastrzeże jako tajemnicę przedsiębiorstwa,</w:t>
      </w:r>
    </w:p>
    <w:p w14:paraId="125F2890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 xml:space="preserve">powinny zostać złożone w osobnym pliku. </w:t>
      </w: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W przypadku zastrzegania informacji stanowiących tajemnicę</w:t>
      </w:r>
    </w:p>
    <w:p w14:paraId="67A3DA6D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przedsiębiorstwa, Wykonawca jest zobowiązany oznaczyć je podczas składania oferty w Platformie opcją</w:t>
      </w:r>
    </w:p>
    <w:p w14:paraId="13FF77B2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6560A9">
        <w:rPr>
          <w:rFonts w:asciiTheme="minorHAnsi" w:eastAsia="CIDFont+F2" w:hAnsiTheme="minorHAnsi" w:cstheme="minorHAnsi"/>
          <w:color w:val="000000"/>
          <w:lang w:eastAsia="pl-PL" w:bidi="ar-SA"/>
        </w:rPr>
        <w:t>„Tajemnica przedsiębiorstwa”.</w:t>
      </w:r>
    </w:p>
    <w:p w14:paraId="4A9F90F3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firstLine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8) Wszystkie dokumenty w języku obcym należy załączyć wraz z ich tłumaczeniem na język polski.</w:t>
      </w:r>
    </w:p>
    <w:p w14:paraId="151B08E8" w14:textId="0F4B2B83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9) Oferta, załączniki, oświadczenia muszą być podpisane przez osobę (osoby) uprawnione do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reprezentowania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Wykonawcy.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Jeżeli zasady reprezentacji nie wynikają z przedłożonych dokumentów wymaga się złożenie dokumentu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wskazującego osobę uprawnioną lub upoważnioną do reprezentowania Wykonawcy.</w:t>
      </w:r>
    </w:p>
    <w:p w14:paraId="0A2459C2" w14:textId="6BDB0845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color w:val="000000"/>
          <w:lang w:eastAsia="pl-PL" w:bidi="ar-SA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10) Wykonawcy ponoszą wszystkie koszty związane ze sporządzeniem i złożeniem oferty niezależnie od wyniku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color w:val="000000"/>
          <w:lang w:eastAsia="pl-PL" w:bidi="ar-SA"/>
        </w:rPr>
        <w:t>postępowania przetargowego.</w:t>
      </w:r>
    </w:p>
    <w:p w14:paraId="28F46093" w14:textId="3EFDC2B6" w:rsidR="006560A9" w:rsidRPr="006560A9" w:rsidRDefault="006560A9" w:rsidP="006560A9">
      <w:pPr>
        <w:suppressAutoHyphens/>
        <w:spacing w:before="0" w:after="0"/>
        <w:ind w:firstLine="426"/>
        <w:rPr>
          <w:rFonts w:asciiTheme="minorHAnsi" w:hAnsiTheme="minorHAnsi" w:cstheme="minorHAnsi"/>
          <w:color w:val="000000"/>
        </w:rPr>
      </w:pPr>
      <w:r w:rsidRPr="006560A9">
        <w:rPr>
          <w:rFonts w:asciiTheme="minorHAnsi" w:hAnsiTheme="minorHAnsi" w:cstheme="minorHAnsi"/>
          <w:color w:val="000000"/>
          <w:lang w:eastAsia="pl-PL" w:bidi="ar-SA"/>
        </w:rPr>
        <w:t>11) Wykonawca może złożyć jedną ofertę.</w:t>
      </w:r>
    </w:p>
    <w:p w14:paraId="28238D4C" w14:textId="65AB9F3B" w:rsid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lang w:eastAsia="pl-PL" w:bidi="ar-SA"/>
        </w:rPr>
      </w:pPr>
      <w:r w:rsidRPr="006560A9">
        <w:rPr>
          <w:rFonts w:asciiTheme="minorHAnsi" w:hAnsiTheme="minorHAnsi" w:cstheme="minorHAnsi"/>
          <w:lang w:eastAsia="pl-PL" w:bidi="ar-SA"/>
        </w:rPr>
        <w:t>12) Wykonawca winien zgromadzić wszelkie informacje, które mogą być konieczne do przygotowania oferty na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6560A9">
        <w:rPr>
          <w:rFonts w:asciiTheme="minorHAnsi" w:hAnsiTheme="minorHAnsi" w:cstheme="minorHAnsi"/>
          <w:lang w:eastAsia="pl-PL" w:bidi="ar-SA"/>
        </w:rPr>
        <w:t>własny koszt. Zamawiający na życzenie Wykonawcy umożliwi przeprowadzenie wizji lokalnej. Wszystkie koszty związane z przeprowadzeniem wizji lokalnej ponosi samodzielnie każdy Wykonawca.</w:t>
      </w:r>
    </w:p>
    <w:p w14:paraId="04088D01" w14:textId="77777777" w:rsidR="006560A9" w:rsidRPr="006560A9" w:rsidRDefault="006560A9" w:rsidP="006560A9">
      <w:pPr>
        <w:autoSpaceDE w:val="0"/>
        <w:autoSpaceDN w:val="0"/>
        <w:adjustRightInd w:val="0"/>
        <w:spacing w:before="0" w:after="0" w:line="240" w:lineRule="auto"/>
        <w:ind w:left="426"/>
        <w:jc w:val="left"/>
        <w:rPr>
          <w:rFonts w:asciiTheme="minorHAnsi" w:hAnsiTheme="minorHAnsi" w:cstheme="minorHAnsi"/>
          <w:lang w:eastAsia="pl-PL" w:bidi="ar-SA"/>
        </w:rPr>
      </w:pPr>
    </w:p>
    <w:p w14:paraId="2A047DC9" w14:textId="6ADFFB33" w:rsidR="008D0C0A" w:rsidRPr="00A22A41" w:rsidRDefault="008D0C0A" w:rsidP="00D2746D">
      <w:pPr>
        <w:pStyle w:val="Akapitzlist"/>
        <w:numPr>
          <w:ilvl w:val="0"/>
          <w:numId w:val="65"/>
        </w:numPr>
        <w:spacing w:before="0" w:after="0"/>
        <w:ind w:left="426" w:hanging="426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Postanowienia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przypadku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złożenia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oferty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wspólnej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przez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dwóch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lub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więcej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Wykonawców,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których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mowa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art.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23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ustawy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Prawo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zamówień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publicznych.</w:t>
      </w:r>
    </w:p>
    <w:p w14:paraId="6752B5AB" w14:textId="4713924D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mogą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6B103E68" w14:textId="3F9666B3" w:rsidR="008D0C0A" w:rsidRPr="00A22A41" w:rsidRDefault="008D0C0A" w:rsidP="00E15110">
      <w:pPr>
        <w:spacing w:before="0" w:after="0"/>
        <w:ind w:left="360" w:hanging="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ustanawiają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pełnomocnika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publicznego.</w:t>
      </w:r>
    </w:p>
    <w:p w14:paraId="6936FB16" w14:textId="07EEAFEE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Przedsiębiorcy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prowadzący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działalność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cywilnej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ustanowić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pełnomocnika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F1AD2" w:rsidRPr="00A22A41">
        <w:rPr>
          <w:rFonts w:asciiTheme="minorHAnsi" w:hAnsiTheme="minorHAnsi" w:cstheme="minorHAnsi"/>
        </w:rPr>
        <w:t>u</w:t>
      </w:r>
      <w:r w:rsidRPr="00A22A41">
        <w:rPr>
          <w:rFonts w:asciiTheme="minorHAnsi" w:hAnsiTheme="minorHAnsi" w:cstheme="minorHAnsi"/>
        </w:rPr>
        <w:t>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F1AD2"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ewentualnie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przedłożyć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Uchwałę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Wspólników,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określające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865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KC).</w:t>
      </w:r>
    </w:p>
    <w:p w14:paraId="7D4B7CFD" w14:textId="230DDEA6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Postanowienia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występujących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stosuje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odpowiednio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cywilnej</w:t>
      </w:r>
      <w:r w:rsidR="005A0BC5"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ramach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A0BC5" w:rsidRPr="00A22A41">
        <w:rPr>
          <w:rFonts w:asciiTheme="minorHAnsi" w:hAnsiTheme="minorHAnsi" w:cstheme="minorHAnsi"/>
        </w:rPr>
        <w:t>zał.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25322">
        <w:rPr>
          <w:rFonts w:asciiTheme="minorHAnsi" w:hAnsiTheme="minorHAnsi" w:cstheme="minorHAnsi"/>
        </w:rPr>
        <w:t>9</w:t>
      </w:r>
      <w:r w:rsidR="005A0BC5" w:rsidRPr="00A22A41">
        <w:rPr>
          <w:rFonts w:asciiTheme="minorHAnsi" w:hAnsiTheme="minorHAnsi" w:cstheme="minorHAnsi"/>
        </w:rPr>
        <w:t>-</w:t>
      </w:r>
      <w:r w:rsidR="00425322">
        <w:rPr>
          <w:rFonts w:asciiTheme="minorHAnsi" w:hAnsiTheme="minorHAnsi" w:cstheme="minorHAnsi"/>
        </w:rPr>
        <w:t>11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złożyć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należy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dokumenty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(oświadczenia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zaświadczenia)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dotyczące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wspólników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samej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spółki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B73" w:rsidRPr="00A22A41">
        <w:rPr>
          <w:rFonts w:asciiTheme="minorHAnsi" w:hAnsiTheme="minorHAnsi" w:cstheme="minorHAnsi"/>
        </w:rPr>
        <w:t>cywilnej.</w:t>
      </w:r>
    </w:p>
    <w:p w14:paraId="5406FBBB" w14:textId="026DDDFE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141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F1AD2"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występujący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ponoszą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solidarną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odpowiedzialność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umowy.</w:t>
      </w:r>
    </w:p>
    <w:p w14:paraId="2AF41EA9" w14:textId="36441CAA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Dokumenty,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łącznie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ustanowionego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pełnomocnika.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oddzielnie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(osoby)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pochodzą.</w:t>
      </w:r>
    </w:p>
    <w:p w14:paraId="7248F82F" w14:textId="1A6FC439" w:rsidR="008D0C0A" w:rsidRPr="00A22A41" w:rsidRDefault="008D0C0A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>Kopie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poświadczone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zgodność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oryginałem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uprawnioną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dotyczy.</w:t>
      </w:r>
    </w:p>
    <w:p w14:paraId="7A567E60" w14:textId="2E5002D5" w:rsidR="00765525" w:rsidRPr="00A22A41" w:rsidRDefault="00765525" w:rsidP="00D2746D">
      <w:pPr>
        <w:numPr>
          <w:ilvl w:val="0"/>
          <w:numId w:val="42"/>
        </w:numPr>
        <w:suppressAutoHyphens/>
        <w:spacing w:before="0" w:after="0"/>
        <w:ind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sporządzona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następujących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zasad:</w:t>
      </w:r>
    </w:p>
    <w:p w14:paraId="633B306B" w14:textId="2D06A69D" w:rsidR="00765525" w:rsidRPr="00A22A41" w:rsidRDefault="00765525" w:rsidP="00D2746D">
      <w:pPr>
        <w:numPr>
          <w:ilvl w:val="0"/>
          <w:numId w:val="43"/>
        </w:numPr>
        <w:tabs>
          <w:tab w:val="left" w:pos="709"/>
        </w:tabs>
        <w:suppressAutoHyphens/>
        <w:spacing w:before="0" w:after="0"/>
        <w:ind w:left="709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/>
        </w:rPr>
        <w:t>formularz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oferty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załączniki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nr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D718CA" w:rsidRPr="00A22A41">
        <w:rPr>
          <w:rFonts w:asciiTheme="minorHAnsi" w:hAnsiTheme="minorHAnsi" w:cstheme="minorHAnsi"/>
          <w:b/>
        </w:rPr>
        <w:t>1,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3,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4,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5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łącznie,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pełnomocnika,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zastrzeżeniem,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że:</w:t>
      </w:r>
    </w:p>
    <w:p w14:paraId="70BD6956" w14:textId="6A4766F1" w:rsidR="00765525" w:rsidRPr="00A22A41" w:rsidRDefault="00765525" w:rsidP="00D2746D">
      <w:pPr>
        <w:pStyle w:val="Akapitzlist"/>
        <w:numPr>
          <w:ilvl w:val="0"/>
          <w:numId w:val="66"/>
        </w:numPr>
        <w:tabs>
          <w:tab w:val="left" w:pos="993"/>
        </w:tabs>
        <w:spacing w:before="0" w:after="0"/>
        <w:ind w:left="993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pisemne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dyspozycji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(zał.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5)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(osoby)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udostępniającego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zasoby,</w:t>
      </w:r>
    </w:p>
    <w:p w14:paraId="2D7EFABC" w14:textId="3F93B4FC" w:rsidR="00765525" w:rsidRPr="00A22A41" w:rsidRDefault="00765525" w:rsidP="00D2746D">
      <w:pPr>
        <w:pStyle w:val="Akapitzlist"/>
        <w:numPr>
          <w:ilvl w:val="0"/>
          <w:numId w:val="66"/>
        </w:numPr>
        <w:tabs>
          <w:tab w:val="left" w:pos="993"/>
        </w:tabs>
        <w:spacing w:before="0" w:after="0"/>
        <w:ind w:left="993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pełnomocnictwo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(osoby)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uprawnione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reprezentowania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(zał.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oferty)</w:t>
      </w:r>
      <w:r w:rsidR="005308BB" w:rsidRPr="00A22A41">
        <w:rPr>
          <w:rFonts w:asciiTheme="minorHAnsi" w:hAnsiTheme="minorHAnsi" w:cstheme="minorHAnsi"/>
        </w:rPr>
        <w:t>,</w:t>
      </w:r>
    </w:p>
    <w:p w14:paraId="7B65C6C0" w14:textId="1C12A719" w:rsidR="00765525" w:rsidRPr="00A22A41" w:rsidRDefault="00765525" w:rsidP="00D2746D">
      <w:pPr>
        <w:numPr>
          <w:ilvl w:val="0"/>
          <w:numId w:val="43"/>
        </w:numPr>
        <w:tabs>
          <w:tab w:val="left" w:pos="709"/>
        </w:tabs>
        <w:suppressAutoHyphens/>
        <w:spacing w:before="0" w:after="0"/>
        <w:ind w:left="709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b/>
        </w:rPr>
        <w:t>załączniki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nr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2,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6,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66125B">
        <w:rPr>
          <w:rFonts w:asciiTheme="minorHAnsi" w:hAnsiTheme="minorHAnsi" w:cstheme="minorHAnsi"/>
          <w:b/>
        </w:rPr>
        <w:t>9</w:t>
      </w:r>
      <w:r w:rsidRPr="00A22A41">
        <w:rPr>
          <w:rFonts w:asciiTheme="minorHAnsi" w:hAnsiTheme="minorHAnsi" w:cstheme="minorHAnsi"/>
          <w:b/>
        </w:rPr>
        <w:t>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773DFC">
        <w:rPr>
          <w:rFonts w:asciiTheme="minorHAnsi" w:hAnsiTheme="minorHAnsi" w:cstheme="minorHAnsi"/>
          <w:b/>
        </w:rPr>
        <w:t>1</w:t>
      </w:r>
      <w:r w:rsidR="00425322">
        <w:rPr>
          <w:rFonts w:asciiTheme="minorHAnsi" w:hAnsiTheme="minorHAnsi" w:cstheme="minorHAnsi"/>
          <w:b/>
        </w:rPr>
        <w:t>0</w:t>
      </w:r>
      <w:r w:rsidR="00773DFC">
        <w:rPr>
          <w:rFonts w:asciiTheme="minorHAnsi" w:hAnsiTheme="minorHAnsi" w:cstheme="minorHAnsi"/>
          <w:b/>
        </w:rPr>
        <w:t xml:space="preserve"> 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1</w:t>
      </w:r>
      <w:r w:rsidR="00425322">
        <w:rPr>
          <w:rFonts w:asciiTheme="minorHAnsi" w:hAnsiTheme="minorHAnsi" w:cstheme="minorHAnsi"/>
          <w:b/>
        </w:rPr>
        <w:t>1</w:t>
      </w:r>
      <w:r w:rsidR="00773DFC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</w:rPr>
        <w:t>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pochodzić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oddzielnie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dotyczy,</w:t>
      </w:r>
    </w:p>
    <w:p w14:paraId="4C931407" w14:textId="2A2AB7BB" w:rsidR="006A0FC4" w:rsidRPr="00A22A41" w:rsidRDefault="006A0FC4" w:rsidP="00D2746D">
      <w:pPr>
        <w:numPr>
          <w:ilvl w:val="0"/>
          <w:numId w:val="43"/>
        </w:numPr>
        <w:tabs>
          <w:tab w:val="left" w:pos="709"/>
        </w:tabs>
        <w:suppressAutoHyphens/>
        <w:spacing w:before="0" w:after="0"/>
        <w:ind w:left="709" w:hanging="283"/>
        <w:rPr>
          <w:rFonts w:asciiTheme="minorHAnsi" w:hAnsiTheme="minorHAnsi" w:cstheme="minorHAnsi"/>
          <w:b/>
        </w:rPr>
      </w:pPr>
      <w:r w:rsidRPr="00A22A41">
        <w:rPr>
          <w:rFonts w:asciiTheme="minorHAnsi" w:hAnsiTheme="minorHAnsi" w:cstheme="minorHAnsi"/>
          <w:b/>
        </w:rPr>
        <w:t>załączniki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nr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425322">
        <w:rPr>
          <w:rFonts w:asciiTheme="minorHAnsi" w:hAnsiTheme="minorHAnsi" w:cstheme="minorHAnsi"/>
          <w:b/>
        </w:rPr>
        <w:t>7</w:t>
      </w:r>
      <w:r w:rsidRPr="00A22A41">
        <w:rPr>
          <w:rFonts w:asciiTheme="minorHAnsi" w:hAnsiTheme="minorHAnsi" w:cstheme="minorHAnsi"/>
          <w:b/>
        </w:rPr>
        <w:t>,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="00425322">
        <w:rPr>
          <w:rFonts w:asciiTheme="minorHAnsi" w:hAnsiTheme="minorHAnsi" w:cstheme="minorHAnsi"/>
          <w:b/>
        </w:rPr>
        <w:t>8</w:t>
      </w:r>
      <w:r w:rsidR="00AE1AB0" w:rsidRPr="00A22A41">
        <w:rPr>
          <w:rFonts w:asciiTheme="minorHAnsi" w:hAnsiTheme="minorHAnsi" w:cstheme="minorHAnsi"/>
          <w:b/>
        </w:rPr>
        <w:t xml:space="preserve"> </w:t>
      </w:r>
    </w:p>
    <w:p w14:paraId="41742B95" w14:textId="53AF17B1" w:rsidR="006A0FC4" w:rsidRPr="00A22A41" w:rsidRDefault="00AE1AB0" w:rsidP="00E15110">
      <w:pPr>
        <w:tabs>
          <w:tab w:val="left" w:pos="709"/>
        </w:tabs>
        <w:suppressAutoHyphens/>
        <w:spacing w:before="0" w:after="0"/>
        <w:ind w:left="709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Ponieważ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oceniane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będą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łącznie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zdolności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techniczne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i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zawodowe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wspólnie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ubiegających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się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br/>
        <w:t>o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udzielenie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zamówienia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Wykonawców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jest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wymagane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złożenie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ww.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dokumentów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przez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wszystkich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Wykonawców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lecz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dokumenty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te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mają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obowiązek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złożyć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ten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lub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ci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z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Wykonawców,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którzy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imieniu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wszystkich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wykażą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spełnienie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tego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warunku</w:t>
      </w:r>
      <w:r w:rsidRPr="00A22A41">
        <w:rPr>
          <w:rFonts w:asciiTheme="minorHAnsi" w:hAnsiTheme="minorHAnsi" w:cstheme="minorHAnsi"/>
        </w:rPr>
        <w:t xml:space="preserve"> </w:t>
      </w:r>
      <w:r w:rsidR="006A0FC4" w:rsidRPr="00A22A41">
        <w:rPr>
          <w:rFonts w:asciiTheme="minorHAnsi" w:hAnsiTheme="minorHAnsi" w:cstheme="minorHAnsi"/>
        </w:rPr>
        <w:t>łącznie.</w:t>
      </w:r>
      <w:r w:rsidRPr="00A22A41">
        <w:rPr>
          <w:rFonts w:asciiTheme="minorHAnsi" w:hAnsiTheme="minorHAnsi" w:cstheme="minorHAnsi"/>
        </w:rPr>
        <w:t xml:space="preserve"> </w:t>
      </w:r>
    </w:p>
    <w:p w14:paraId="0D8D2228" w14:textId="33FA2291" w:rsidR="008D0C0A" w:rsidRPr="00A22A41" w:rsidRDefault="008D0C0A" w:rsidP="00D2746D">
      <w:pPr>
        <w:pStyle w:val="Tekstpodstawowywcity2"/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Postanowienia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przypadku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złożenia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oferty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przez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Wykonawcę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polegającego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na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zasobach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innych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podmiotów,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których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mowa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art.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22a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ustawy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-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Prawo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zamówień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publicznych.</w:t>
      </w:r>
    </w:p>
    <w:p w14:paraId="6D977E97" w14:textId="2C79A159" w:rsidR="00A073A4" w:rsidRPr="00A22A41" w:rsidRDefault="00A073A4" w:rsidP="00D2746D">
      <w:pPr>
        <w:pStyle w:val="Standard"/>
        <w:numPr>
          <w:ilvl w:val="1"/>
          <w:numId w:val="39"/>
        </w:numPr>
        <w:tabs>
          <w:tab w:val="clear" w:pos="1440"/>
        </w:tabs>
        <w:spacing w:line="276" w:lineRule="auto"/>
        <w:ind w:left="567" w:hanging="425"/>
        <w:jc w:val="both"/>
        <w:rPr>
          <w:rStyle w:val="Uwydatnienie"/>
          <w:rFonts w:asciiTheme="minorHAnsi" w:hAnsiTheme="minorHAnsi" w:cstheme="minorHAnsi"/>
          <w:i/>
          <w:iCs/>
          <w:spacing w:val="-4"/>
          <w:sz w:val="20"/>
          <w:szCs w:val="20"/>
        </w:rPr>
      </w:pPr>
      <w:r w:rsidRPr="00A22A41">
        <w:rPr>
          <w:rFonts w:asciiTheme="minorHAnsi" w:hAnsiTheme="minorHAnsi" w:cstheme="minorHAnsi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może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celu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potwierdzenia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spełniania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warunków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udziału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postępowaniu,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których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mowa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art.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22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ustawy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="00355574" w:rsidRPr="00A22A41">
        <w:rPr>
          <w:rFonts w:asciiTheme="minorHAnsi" w:hAnsiTheme="minorHAnsi" w:cstheme="minorHAnsi"/>
          <w:sz w:val="20"/>
          <w:szCs w:val="20"/>
        </w:rPr>
        <w:t>PZP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stosownych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sytuacjach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oraz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odniesieniu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konkretnego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jego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części,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polegać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zdolnościach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technicznych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zawodowych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innych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podmiotów,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niezależnie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od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charakteru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prawnego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łączących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nimi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stosunków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prawnych.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polegający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zdolnościach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sytuacji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innych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podmiotów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trybie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art.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22a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="00273D6A" w:rsidRPr="00A22A41">
        <w:rPr>
          <w:rFonts w:asciiTheme="minorHAnsi" w:hAnsiTheme="minorHAnsi" w:cstheme="minorHAnsi"/>
          <w:sz w:val="20"/>
          <w:szCs w:val="20"/>
        </w:rPr>
        <w:t>ustawy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="00D718CA" w:rsidRPr="00A22A41">
        <w:rPr>
          <w:rFonts w:asciiTheme="minorHAnsi" w:hAnsiTheme="minorHAnsi" w:cstheme="minorHAnsi"/>
          <w:sz w:val="20"/>
          <w:szCs w:val="20"/>
        </w:rPr>
        <w:t>PZP</w:t>
      </w:r>
      <w:r w:rsidRPr="00A22A41">
        <w:rPr>
          <w:rFonts w:asciiTheme="minorHAnsi" w:hAnsiTheme="minorHAnsi" w:cstheme="minorHAnsi"/>
          <w:sz w:val="20"/>
          <w:szCs w:val="20"/>
        </w:rPr>
        <w:t>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musi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udowodnić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Zamawiającemu,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że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realizując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będzie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dysponował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niezbędnymi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zasobami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podmiotów,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szczególności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przedstawiając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zobowiązanie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podmiotów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oddania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mu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dyspozycji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niezbędnych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zasobów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potrzeby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realizacji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(zał.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nr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5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oferty).</w:t>
      </w:r>
    </w:p>
    <w:p w14:paraId="67E06302" w14:textId="00A73757" w:rsidR="00A073A4" w:rsidRPr="00411AD2" w:rsidRDefault="008D0C0A" w:rsidP="00D2746D">
      <w:pPr>
        <w:pStyle w:val="Standard"/>
        <w:numPr>
          <w:ilvl w:val="1"/>
          <w:numId w:val="39"/>
        </w:numPr>
        <w:tabs>
          <w:tab w:val="clear" w:pos="1440"/>
        </w:tabs>
        <w:spacing w:line="276" w:lineRule="auto"/>
        <w:ind w:left="567" w:hanging="425"/>
        <w:jc w:val="both"/>
        <w:rPr>
          <w:rFonts w:asciiTheme="minorHAnsi" w:hAnsiTheme="minorHAnsi" w:cstheme="minorHAnsi"/>
          <w:i/>
          <w:iCs/>
          <w:caps/>
          <w:color w:val="0087CD"/>
          <w:spacing w:val="-4"/>
          <w:sz w:val="20"/>
          <w:szCs w:val="20"/>
        </w:rPr>
      </w:pP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dokumentów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przedkładanych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celem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udowodnienia,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że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będzie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dysponował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zasobami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innego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winien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wynikać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zakres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dostępnych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Wykonawcy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zasobów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innego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podmiotu,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sposób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wykorzystania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zasobów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innego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przy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wykonywaniu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zamówienia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publicznego,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zakres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i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okres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udziału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innego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przy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wykonywaniu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zamówienia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publicznego,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czy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podmiot,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zdolnościach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którego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polega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odniesieniu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warunków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udziału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postępowaniu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dotyczących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wykształcenia,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kwalifikacji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zawodowych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lub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doświadczenia,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zrealizuje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roboty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budowlane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lub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usługi,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których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wskazane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zdolności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dotyczą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oraz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potwierdzenie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że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nie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zachodzą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wobec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tego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podmiotu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podstawy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wykluczenia,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o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których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mowa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w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art.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24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ust.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1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pkt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13-22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ustawy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="00355574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PZP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(zał.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nr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2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do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>oferty).</w:t>
      </w:r>
      <w:r w:rsidR="00AE1AB0" w:rsidRPr="00411AD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W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przypadku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gdy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oferta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Wykonawcy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zostanie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oceniona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jako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najkorzystniejsza,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jest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on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zobowiązany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do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złożenia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470214" w:rsidRPr="00411AD2">
        <w:rPr>
          <w:rFonts w:asciiTheme="minorHAnsi" w:hAnsiTheme="minorHAnsi" w:cstheme="minorHAnsi"/>
          <w:iCs/>
          <w:spacing w:val="-4"/>
          <w:sz w:val="20"/>
          <w:szCs w:val="20"/>
        </w:rPr>
        <w:t>również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470214" w:rsidRPr="00411AD2">
        <w:rPr>
          <w:rFonts w:asciiTheme="minorHAnsi" w:hAnsiTheme="minorHAnsi" w:cstheme="minorHAnsi"/>
          <w:iCs/>
          <w:spacing w:val="-4"/>
          <w:sz w:val="20"/>
          <w:szCs w:val="20"/>
        </w:rPr>
        <w:t>załączników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470214" w:rsidRPr="00411AD2">
        <w:rPr>
          <w:rFonts w:asciiTheme="minorHAnsi" w:hAnsiTheme="minorHAnsi" w:cstheme="minorHAnsi"/>
          <w:iCs/>
          <w:spacing w:val="-4"/>
          <w:sz w:val="20"/>
          <w:szCs w:val="20"/>
        </w:rPr>
        <w:t>nr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425322">
        <w:rPr>
          <w:rFonts w:asciiTheme="minorHAnsi" w:hAnsiTheme="minorHAnsi" w:cstheme="minorHAnsi"/>
          <w:iCs/>
          <w:spacing w:val="-4"/>
          <w:sz w:val="20"/>
          <w:szCs w:val="20"/>
        </w:rPr>
        <w:t>9-11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dotyczącego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tego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podmiotu.</w:t>
      </w:r>
    </w:p>
    <w:p w14:paraId="2643432E" w14:textId="7313E06E" w:rsidR="009B2708" w:rsidRPr="00A22A41" w:rsidRDefault="009B2708" w:rsidP="00D2746D">
      <w:pPr>
        <w:pStyle w:val="Standard"/>
        <w:numPr>
          <w:ilvl w:val="1"/>
          <w:numId w:val="39"/>
        </w:numPr>
        <w:tabs>
          <w:tab w:val="clear" w:pos="1440"/>
        </w:tabs>
        <w:spacing w:line="276" w:lineRule="auto"/>
        <w:ind w:left="567" w:hanging="425"/>
        <w:jc w:val="both"/>
        <w:rPr>
          <w:rFonts w:asciiTheme="minorHAnsi" w:hAnsiTheme="minorHAnsi" w:cstheme="minorHAnsi"/>
          <w:i/>
          <w:iCs/>
          <w:caps/>
          <w:color w:val="0087CD"/>
          <w:spacing w:val="-4"/>
          <w:sz w:val="20"/>
          <w:szCs w:val="20"/>
        </w:rPr>
      </w:pP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W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odniesieniu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do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warunków</w:t>
      </w:r>
      <w:r w:rsidR="00AE1AB0" w:rsidRPr="00411AD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411AD2">
        <w:rPr>
          <w:rFonts w:asciiTheme="minorHAnsi" w:hAnsiTheme="minorHAnsi" w:cstheme="minorHAnsi"/>
          <w:iCs/>
          <w:spacing w:val="-4"/>
          <w:sz w:val="20"/>
          <w:szCs w:val="20"/>
        </w:rPr>
        <w:t>dotyczących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wykształcenia,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kwalifikacji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zawodowych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doświadczenia,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może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polegać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zdolnościach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innych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podmiotów,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jeśli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podmioty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zrealizują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roboty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budowlane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usługi,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realizacji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których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zdolności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są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wymagane.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</w:p>
    <w:p w14:paraId="7D75146C" w14:textId="2BBBA5CF" w:rsidR="008D0C0A" w:rsidRPr="00A22A41" w:rsidRDefault="009B2708" w:rsidP="00D2746D">
      <w:pPr>
        <w:pStyle w:val="Standard"/>
        <w:numPr>
          <w:ilvl w:val="1"/>
          <w:numId w:val="39"/>
        </w:numPr>
        <w:tabs>
          <w:tab w:val="clear" w:pos="1440"/>
        </w:tabs>
        <w:spacing w:line="276" w:lineRule="auto"/>
        <w:ind w:left="567" w:hanging="425"/>
        <w:jc w:val="both"/>
        <w:rPr>
          <w:rFonts w:asciiTheme="minorHAnsi" w:hAnsiTheme="minorHAnsi" w:cstheme="minorHAnsi"/>
          <w:i/>
          <w:iCs/>
          <w:caps/>
          <w:color w:val="0087CD"/>
          <w:spacing w:val="-4"/>
          <w:sz w:val="20"/>
          <w:szCs w:val="20"/>
        </w:rPr>
      </w:pP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Jeżeli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trakcie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badania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złożonej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oferty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zdolności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techniczne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zawodowe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podmiotu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trzeciego,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którego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zasoby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powołuj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się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nie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potwierdzają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spełniania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przez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Wykonawcę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warunków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udziału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postępowaniu,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zachodzą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wobec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tego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podmiotu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podstawy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wykluczenia,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Zamawiający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żąda,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aby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terminie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określonym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przez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  <w:r w:rsidR="00EE76E9" w:rsidRPr="00A22A41">
        <w:rPr>
          <w:rFonts w:asciiTheme="minorHAnsi" w:hAnsiTheme="minorHAnsi" w:cstheme="minorHAnsi"/>
          <w:iCs/>
          <w:spacing w:val="-4"/>
          <w:sz w:val="20"/>
          <w:szCs w:val="20"/>
        </w:rPr>
        <w:t>Zamawiającego:</w:t>
      </w:r>
      <w:r w:rsidR="00AE1AB0" w:rsidRPr="00A22A41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 </w:t>
      </w:r>
    </w:p>
    <w:p w14:paraId="1E4FF7B4" w14:textId="77777777" w:rsidR="00773DFC" w:rsidRDefault="008D0C0A" w:rsidP="00B42D5A">
      <w:pPr>
        <w:pStyle w:val="Standard"/>
        <w:numPr>
          <w:ilvl w:val="0"/>
          <w:numId w:val="41"/>
        </w:num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73DFC">
        <w:rPr>
          <w:rFonts w:asciiTheme="minorHAnsi" w:hAnsiTheme="minorHAnsi" w:cstheme="minorHAnsi"/>
          <w:sz w:val="20"/>
          <w:szCs w:val="20"/>
        </w:rPr>
        <w:t>zastąpił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ten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podmiot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innym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podmiotem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lub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  <w:r w:rsidRPr="00773DFC">
        <w:rPr>
          <w:rFonts w:asciiTheme="minorHAnsi" w:hAnsiTheme="minorHAnsi" w:cstheme="minorHAnsi"/>
          <w:sz w:val="20"/>
          <w:szCs w:val="20"/>
        </w:rPr>
        <w:t>podmiotami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BE5D4C" w14:textId="7CDE7041" w:rsidR="008D0C0A" w:rsidRPr="00773DFC" w:rsidRDefault="008D0C0A" w:rsidP="00773DFC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773DFC">
        <w:rPr>
          <w:rFonts w:asciiTheme="minorHAnsi" w:hAnsiTheme="minorHAnsi" w:cstheme="minorHAnsi"/>
          <w:sz w:val="20"/>
          <w:szCs w:val="20"/>
        </w:rPr>
        <w:t>lub</w:t>
      </w:r>
      <w:r w:rsidR="00AE1AB0" w:rsidRPr="00773D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0DFC2E" w14:textId="2A73586A" w:rsidR="00120876" w:rsidRPr="00A22A41" w:rsidRDefault="008D0C0A" w:rsidP="00D2746D">
      <w:pPr>
        <w:pStyle w:val="Standard"/>
        <w:numPr>
          <w:ilvl w:val="0"/>
          <w:numId w:val="41"/>
        </w:num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22A41">
        <w:rPr>
          <w:rFonts w:asciiTheme="minorHAnsi" w:hAnsiTheme="minorHAnsi" w:cstheme="minorHAnsi"/>
          <w:sz w:val="20"/>
          <w:szCs w:val="20"/>
        </w:rPr>
        <w:t>zobowiązał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się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do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osobistego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wykonania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części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jeżeli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wykaże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wymagane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przez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Zamawiającego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warunkach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udziału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postępowaniu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zdolności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techniczne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zawodowe</w:t>
      </w:r>
      <w:r w:rsidR="00120876" w:rsidRPr="00A22A41">
        <w:rPr>
          <w:rFonts w:asciiTheme="minorHAnsi" w:hAnsiTheme="minorHAnsi" w:cstheme="minorHAnsi"/>
          <w:sz w:val="20"/>
          <w:szCs w:val="20"/>
        </w:rPr>
        <w:t>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906D2A" w14:textId="26935416" w:rsidR="008D0C0A" w:rsidRPr="00A22A41" w:rsidRDefault="00120876" w:rsidP="00D2746D">
      <w:pPr>
        <w:pStyle w:val="Standard"/>
        <w:numPr>
          <w:ilvl w:val="1"/>
          <w:numId w:val="39"/>
        </w:numPr>
        <w:tabs>
          <w:tab w:val="clear" w:pos="1440"/>
        </w:tabs>
        <w:spacing w:line="276" w:lineRule="auto"/>
        <w:ind w:left="567" w:hanging="360"/>
        <w:jc w:val="both"/>
        <w:rPr>
          <w:rFonts w:asciiTheme="minorHAnsi" w:hAnsiTheme="minorHAnsi" w:cstheme="minorHAnsi"/>
          <w:sz w:val="20"/>
          <w:szCs w:val="20"/>
        </w:rPr>
      </w:pP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przypadku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zmiany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rezygnacji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(w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trakcie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realizacji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zamówienia)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podwykonawcy,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którego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zasoby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lastRenderedPageBreak/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się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powoływał,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zasadach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określonych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art.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22a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ust.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1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ustawy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="00355574" w:rsidRPr="00A22A41">
        <w:rPr>
          <w:rFonts w:asciiTheme="minorHAnsi" w:hAnsiTheme="minorHAnsi" w:cstheme="minorHAnsi"/>
          <w:sz w:val="20"/>
          <w:szCs w:val="20"/>
        </w:rPr>
        <w:t>PZP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celu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wykazania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spełniania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warunków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udziału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postępowaniu,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jest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obowiązany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wykazać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Zamawiającemu,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że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proponowany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inny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lub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samodzielnie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spełnia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je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stopniu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mniejszym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niż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podwykonawca,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na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którego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zasoby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Wykonawca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powoływał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się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w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trakcie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postępowania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o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udzielenie</w:t>
      </w:r>
      <w:r w:rsidR="00AE1AB0" w:rsidRPr="00A22A41">
        <w:rPr>
          <w:rFonts w:asciiTheme="minorHAnsi" w:hAnsiTheme="minorHAnsi" w:cstheme="minorHAnsi"/>
          <w:sz w:val="20"/>
          <w:szCs w:val="20"/>
        </w:rPr>
        <w:t xml:space="preserve"> </w:t>
      </w:r>
      <w:r w:rsidRPr="00A22A41">
        <w:rPr>
          <w:rFonts w:asciiTheme="minorHAnsi" w:hAnsiTheme="minorHAnsi" w:cstheme="minorHAnsi"/>
          <w:sz w:val="20"/>
          <w:szCs w:val="20"/>
        </w:rPr>
        <w:t>zamówienia.</w:t>
      </w:r>
    </w:p>
    <w:p w14:paraId="6AFBDF6A" w14:textId="77777777" w:rsidR="00355574" w:rsidRPr="00A22A41" w:rsidRDefault="00355574" w:rsidP="00E15110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C7227EF" w14:textId="48A15AB3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Termin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związania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ofertą</w:t>
      </w:r>
    </w:p>
    <w:p w14:paraId="40D0E391" w14:textId="44731554" w:rsidR="008D0C0A" w:rsidRPr="00A22A41" w:rsidRDefault="008D0C0A" w:rsidP="004B65B7">
      <w:pPr>
        <w:pStyle w:val="Akapitzlist"/>
        <w:numPr>
          <w:ilvl w:val="0"/>
          <w:numId w:val="81"/>
        </w:numPr>
        <w:spacing w:before="0" w:after="0"/>
        <w:ind w:left="709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/>
        </w:rPr>
        <w:t>60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dni.</w:t>
      </w:r>
    </w:p>
    <w:p w14:paraId="28B6FBA2" w14:textId="0DD0AACE" w:rsidR="008D0C0A" w:rsidRPr="00A22A41" w:rsidRDefault="008D0C0A" w:rsidP="004B65B7">
      <w:pPr>
        <w:pStyle w:val="Akapitzlist"/>
        <w:numPr>
          <w:ilvl w:val="0"/>
          <w:numId w:val="81"/>
        </w:numPr>
        <w:spacing w:before="0" w:after="0"/>
        <w:ind w:left="709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Bieg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rozpoczyna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upływem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ofert.</w:t>
      </w:r>
    </w:p>
    <w:p w14:paraId="0EE0340C" w14:textId="7D0D8975" w:rsidR="008D0C0A" w:rsidRPr="00A22A41" w:rsidRDefault="008D0C0A" w:rsidP="004B65B7">
      <w:pPr>
        <w:pStyle w:val="Tekstpodstawowy"/>
        <w:numPr>
          <w:ilvl w:val="0"/>
          <w:numId w:val="81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Wykonawca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samodzielnie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lub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wniosek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zamawiającego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może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przedłużyć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termin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związania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ofertą,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tym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że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zamawiający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może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tylko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raz,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co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najmniej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3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dni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przed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upływem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terminu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związania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ofertą,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zwrócić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się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wykonawców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wyrażenie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zgody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przedłużenie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tego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terminu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oznaczony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okres,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dłuższy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jednak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niż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60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dni.</w:t>
      </w:r>
    </w:p>
    <w:p w14:paraId="6ADFCB31" w14:textId="77777777" w:rsidR="00D718CA" w:rsidRPr="00A22A41" w:rsidRDefault="00D718CA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p w14:paraId="15592A32" w14:textId="651C061E" w:rsidR="009A139B" w:rsidRPr="00A22A41" w:rsidRDefault="009A139B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kryteriów,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którymi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będzie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się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kierował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wyborze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podaniem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znaczenia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kryteriów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sposobu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oceny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ofert.</w:t>
      </w:r>
    </w:p>
    <w:p w14:paraId="1D734765" w14:textId="307D7ED9" w:rsidR="009A139B" w:rsidRPr="00A22A41" w:rsidRDefault="009A139B" w:rsidP="00E15110">
      <w:pPr>
        <w:spacing w:before="0" w:after="0"/>
        <w:rPr>
          <w:rFonts w:asciiTheme="minorHAnsi" w:hAnsiTheme="minorHAnsi" w:cstheme="minorHAnsi"/>
          <w:b/>
        </w:rPr>
      </w:pPr>
      <w:r w:rsidRPr="00A22A41">
        <w:rPr>
          <w:rFonts w:asciiTheme="minorHAnsi" w:hAnsiTheme="minorHAnsi" w:cstheme="minorHAnsi"/>
          <w:b/>
        </w:rPr>
        <w:t>Zamawiający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dokona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oceny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ofert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dla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każdej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części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zamówienia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oddzielnie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na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podstawie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niżej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opisanych</w:t>
      </w:r>
      <w:r w:rsidR="00AE1AB0" w:rsidRPr="00A22A41">
        <w:rPr>
          <w:rFonts w:asciiTheme="minorHAnsi" w:hAnsiTheme="minorHAnsi" w:cstheme="minorHAnsi"/>
          <w:b/>
        </w:rPr>
        <w:t xml:space="preserve"> </w:t>
      </w:r>
      <w:r w:rsidRPr="00A22A41">
        <w:rPr>
          <w:rFonts w:asciiTheme="minorHAnsi" w:hAnsiTheme="minorHAnsi" w:cstheme="minorHAnsi"/>
          <w:b/>
        </w:rPr>
        <w:t>kryteriów:</w:t>
      </w:r>
    </w:p>
    <w:p w14:paraId="5BB6E8EE" w14:textId="77777777" w:rsidR="00355574" w:rsidRPr="00A22A41" w:rsidRDefault="00355574" w:rsidP="00E15110">
      <w:pPr>
        <w:spacing w:before="0" w:after="0"/>
        <w:rPr>
          <w:rFonts w:asciiTheme="minorHAnsi" w:hAnsiTheme="minorHAnsi" w:cstheme="minorHAnsi"/>
        </w:rPr>
      </w:pPr>
    </w:p>
    <w:p w14:paraId="4AD6154D" w14:textId="3F9314A4" w:rsidR="009A139B" w:rsidRPr="00490141" w:rsidRDefault="009A139B" w:rsidP="00E15110">
      <w:pPr>
        <w:numPr>
          <w:ilvl w:val="3"/>
          <w:numId w:val="15"/>
        </w:numPr>
        <w:tabs>
          <w:tab w:val="clear" w:pos="2880"/>
        </w:tabs>
        <w:spacing w:before="0" w:after="0"/>
        <w:ind w:left="360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b/>
          <w:bCs/>
        </w:rPr>
        <w:t>Kryteria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wyboru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oferty</w:t>
      </w:r>
    </w:p>
    <w:p w14:paraId="0B7F9AAE" w14:textId="0DD3E57B" w:rsidR="009A139B" w:rsidRPr="00490141" w:rsidRDefault="009A139B" w:rsidP="00DD201D">
      <w:pPr>
        <w:spacing w:before="0" w:after="0"/>
        <w:ind w:firstLine="284"/>
        <w:rPr>
          <w:rFonts w:asciiTheme="minorHAnsi" w:hAnsiTheme="minorHAnsi" w:cstheme="minorHAnsi"/>
          <w:b/>
          <w:bCs/>
          <w:u w:val="single"/>
        </w:rPr>
      </w:pPr>
      <w:r w:rsidRPr="00490141">
        <w:rPr>
          <w:rFonts w:asciiTheme="minorHAnsi" w:hAnsiTheme="minorHAnsi" w:cstheme="minorHAnsi"/>
          <w:b/>
          <w:bCs/>
          <w:u w:val="single"/>
        </w:rPr>
        <w:t>Części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="00A8025F" w:rsidRPr="00490141">
        <w:rPr>
          <w:rFonts w:asciiTheme="minorHAnsi" w:hAnsiTheme="minorHAnsi" w:cstheme="minorHAnsi"/>
          <w:b/>
          <w:bCs/>
          <w:u w:val="single"/>
        </w:rPr>
        <w:t>nr</w:t>
      </w:r>
      <w:r w:rsidR="00AE1AB0" w:rsidRPr="00490141">
        <w:rPr>
          <w:rFonts w:asciiTheme="minorHAnsi" w:hAnsiTheme="minorHAnsi" w:cstheme="minorHAnsi"/>
          <w:b/>
          <w:bCs/>
          <w:u w:val="single"/>
        </w:rPr>
        <w:t xml:space="preserve"> </w:t>
      </w:r>
      <w:r w:rsidR="00E047AA" w:rsidRPr="00490141">
        <w:rPr>
          <w:rFonts w:asciiTheme="minorHAnsi" w:hAnsiTheme="minorHAnsi" w:cstheme="minorHAnsi"/>
          <w:b/>
          <w:bCs/>
          <w:u w:val="single"/>
        </w:rPr>
        <w:t>1</w:t>
      </w:r>
      <w:r w:rsidR="00DD201D">
        <w:rPr>
          <w:rFonts w:asciiTheme="minorHAnsi" w:hAnsiTheme="minorHAnsi" w:cstheme="minorHAnsi"/>
          <w:b/>
          <w:bCs/>
          <w:u w:val="single"/>
        </w:rPr>
        <w:t xml:space="preserve"> i 2</w:t>
      </w:r>
      <w:r w:rsidRPr="00490141">
        <w:rPr>
          <w:rFonts w:asciiTheme="minorHAnsi" w:hAnsiTheme="minorHAnsi" w:cstheme="minorHAnsi"/>
          <w:b/>
          <w:bCs/>
          <w:u w:val="single"/>
        </w:rPr>
        <w:t>:</w:t>
      </w:r>
    </w:p>
    <w:p w14:paraId="53268293" w14:textId="564581D8" w:rsidR="009A139B" w:rsidRPr="00490141" w:rsidRDefault="009A139B" w:rsidP="00997D89">
      <w:pPr>
        <w:spacing w:before="0" w:after="0"/>
        <w:ind w:left="284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1)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97D89" w:rsidRPr="00490141">
        <w:rPr>
          <w:rFonts w:asciiTheme="minorHAnsi" w:hAnsiTheme="minorHAnsi" w:cstheme="minorHAnsi"/>
          <w:b/>
        </w:rPr>
        <w:t>Cena</w:t>
      </w:r>
      <w:r w:rsidR="00997D89" w:rsidRPr="00490141">
        <w:rPr>
          <w:rFonts w:asciiTheme="minorHAnsi" w:hAnsiTheme="minorHAnsi" w:cstheme="minorHAnsi"/>
        </w:rPr>
        <w:t xml:space="preserve"> </w:t>
      </w:r>
      <w:r w:rsidR="00E65DBC" w:rsidRPr="00490141">
        <w:rPr>
          <w:rFonts w:asciiTheme="minorHAnsi" w:hAnsiTheme="minorHAnsi" w:cstheme="minorHAnsi"/>
        </w:rPr>
        <w:t>-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znaczenie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kryterium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-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60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%</w:t>
      </w:r>
    </w:p>
    <w:p w14:paraId="69A07314" w14:textId="68F0F37A" w:rsidR="009A139B" w:rsidRPr="00490141" w:rsidRDefault="009A139B" w:rsidP="00CB6773">
      <w:pPr>
        <w:spacing w:before="0" w:after="0"/>
        <w:ind w:left="284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bCs/>
        </w:rPr>
        <w:t>2)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</w:rPr>
        <w:t>Termin</w:t>
      </w:r>
      <w:r w:rsidR="00AE1AB0" w:rsidRPr="00490141">
        <w:rPr>
          <w:rFonts w:asciiTheme="minorHAnsi" w:hAnsiTheme="minorHAnsi" w:cstheme="minorHAnsi"/>
          <w:b/>
        </w:rPr>
        <w:t xml:space="preserve"> </w:t>
      </w:r>
      <w:r w:rsidRPr="00490141">
        <w:rPr>
          <w:rFonts w:asciiTheme="minorHAnsi" w:hAnsiTheme="minorHAnsi" w:cstheme="minorHAnsi"/>
          <w:b/>
        </w:rPr>
        <w:t>wykonania</w:t>
      </w:r>
      <w:r w:rsidR="00AE1AB0" w:rsidRPr="00490141">
        <w:rPr>
          <w:rFonts w:asciiTheme="minorHAnsi" w:hAnsiTheme="minorHAnsi" w:cstheme="minorHAnsi"/>
          <w:b/>
        </w:rPr>
        <w:t xml:space="preserve"> </w:t>
      </w:r>
      <w:r w:rsidRPr="00490141">
        <w:rPr>
          <w:rFonts w:asciiTheme="minorHAnsi" w:hAnsiTheme="minorHAnsi" w:cstheme="minorHAnsi"/>
          <w:b/>
        </w:rPr>
        <w:t>zamówienia</w:t>
      </w:r>
      <w:r w:rsidR="00EE6C4D" w:rsidRPr="00490141">
        <w:rPr>
          <w:rFonts w:asciiTheme="minorHAnsi" w:hAnsiTheme="minorHAnsi" w:cstheme="minorHAnsi"/>
          <w:b/>
        </w:rPr>
        <w:t xml:space="preserve"> - </w:t>
      </w:r>
      <w:r w:rsidRPr="00490141">
        <w:rPr>
          <w:rFonts w:asciiTheme="minorHAnsi" w:hAnsiTheme="minorHAnsi" w:cstheme="minorHAnsi"/>
          <w:b/>
          <w:bCs/>
        </w:rPr>
        <w:t>znaczenie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kryterium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–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40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%</w:t>
      </w:r>
    </w:p>
    <w:p w14:paraId="004ADF8A" w14:textId="269DDBDA" w:rsidR="009A139B" w:rsidRPr="00490141" w:rsidRDefault="009A139B" w:rsidP="00EE1383">
      <w:pPr>
        <w:pStyle w:val="Akapitzlist"/>
        <w:numPr>
          <w:ilvl w:val="0"/>
          <w:numId w:val="47"/>
        </w:numPr>
        <w:spacing w:before="0" w:after="0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Oferty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będą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oceniane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odniesieniu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najkorzystniejszych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danych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przedstawionych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Wykonawców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zakresie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każdego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kryterium.</w:t>
      </w:r>
    </w:p>
    <w:p w14:paraId="536E52B3" w14:textId="25F08780" w:rsidR="009A139B" w:rsidRPr="00490141" w:rsidRDefault="009A139B" w:rsidP="00EE1383">
      <w:pPr>
        <w:pStyle w:val="Akapitzlist"/>
        <w:numPr>
          <w:ilvl w:val="0"/>
          <w:numId w:val="47"/>
        </w:numPr>
        <w:spacing w:before="0" w:after="0"/>
        <w:ind w:left="709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Oferta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wypełniająca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najwyższym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stopniu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wymagania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danego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otrzyma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najwyższą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punktów.</w:t>
      </w:r>
    </w:p>
    <w:p w14:paraId="4A678541" w14:textId="62858635" w:rsidR="009A139B" w:rsidRPr="00490141" w:rsidRDefault="009A139B" w:rsidP="00EE1383">
      <w:pPr>
        <w:pStyle w:val="Akapitzlist"/>
        <w:numPr>
          <w:ilvl w:val="0"/>
          <w:numId w:val="47"/>
        </w:numPr>
        <w:spacing w:before="0" w:after="0"/>
        <w:ind w:left="709" w:hanging="283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</w:rPr>
        <w:t>Pozostałym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ofertom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przypisana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odpowiednio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mniejsza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odniesieniu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najkorzystniejszej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zakresie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danego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kryterium.</w:t>
      </w:r>
    </w:p>
    <w:p w14:paraId="2381392B" w14:textId="77777777" w:rsidR="00455478" w:rsidRPr="00490141" w:rsidRDefault="00455478" w:rsidP="00E15110">
      <w:pPr>
        <w:spacing w:before="0" w:after="0"/>
        <w:ind w:left="284"/>
        <w:rPr>
          <w:rFonts w:asciiTheme="minorHAnsi" w:hAnsiTheme="minorHAnsi" w:cstheme="minorHAnsi"/>
          <w:u w:val="single"/>
        </w:rPr>
      </w:pPr>
    </w:p>
    <w:p w14:paraId="606C195B" w14:textId="73A5F8A9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  <w:u w:val="single"/>
        </w:rPr>
      </w:pPr>
      <w:r w:rsidRPr="00490141">
        <w:rPr>
          <w:rFonts w:asciiTheme="minorHAnsi" w:hAnsiTheme="minorHAnsi" w:cstheme="minorHAnsi"/>
          <w:u w:val="single"/>
        </w:rPr>
        <w:t>Ocena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ofert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w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zakresie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powyższych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kryteriów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zostanie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dokonana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wg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następujących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zasad:</w:t>
      </w:r>
    </w:p>
    <w:p w14:paraId="0C3D6530" w14:textId="5E026B26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zakresie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każdego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może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uzyskać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maksymalnie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10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punktów.</w:t>
      </w:r>
    </w:p>
    <w:p w14:paraId="2A5F89A0" w14:textId="7B353215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Uzyskane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oferenta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każde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przemnożone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znaczenie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procentowe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danego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tej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podstawie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obliczona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łączna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oferty.</w:t>
      </w:r>
    </w:p>
    <w:p w14:paraId="2E2F98E4" w14:textId="77777777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73092D87" w14:textId="6A7E3CD4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</w:rPr>
        <w:t>1)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zakresie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kryterium: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„Cena”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(„C”):</w:t>
      </w:r>
    </w:p>
    <w:p w14:paraId="422497EB" w14:textId="77777777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10E4E03A" w14:textId="4196C4E0" w:rsidR="009A139B" w:rsidRPr="00490141" w:rsidRDefault="009A139B" w:rsidP="00E15110">
      <w:pPr>
        <w:numPr>
          <w:ilvl w:val="3"/>
          <w:numId w:val="27"/>
        </w:numPr>
        <w:suppressAutoHyphens/>
        <w:spacing w:before="0" w:after="0"/>
        <w:ind w:left="1134" w:hanging="567"/>
        <w:jc w:val="left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Oferta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najniższą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ceną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spośród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nieodrzuconych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otrzyma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10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pkt.</w:t>
      </w:r>
    </w:p>
    <w:p w14:paraId="377AB9FB" w14:textId="68723578" w:rsidR="009A139B" w:rsidRPr="00490141" w:rsidRDefault="009A139B" w:rsidP="00E15110">
      <w:pPr>
        <w:numPr>
          <w:ilvl w:val="3"/>
          <w:numId w:val="27"/>
        </w:numPr>
        <w:suppressAutoHyphens/>
        <w:spacing w:before="0" w:after="0"/>
        <w:ind w:left="1134" w:hanging="567"/>
        <w:jc w:val="left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Wartość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punktowa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badanej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"C"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obliczona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wg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wzoru:</w:t>
      </w:r>
    </w:p>
    <w:p w14:paraId="7A3DB2C3" w14:textId="77777777" w:rsidR="009A139B" w:rsidRPr="00490141" w:rsidRDefault="009A139B" w:rsidP="00E15110">
      <w:pPr>
        <w:spacing w:before="0" w:after="0"/>
        <w:rPr>
          <w:rFonts w:asciiTheme="minorHAnsi" w:hAnsiTheme="minorHAnsi" w:cstheme="minorHAnsi"/>
        </w:rPr>
      </w:pPr>
    </w:p>
    <w:p w14:paraId="2BFFE837" w14:textId="5F1CB7DA" w:rsidR="009A139B" w:rsidRPr="00490141" w:rsidRDefault="009A139B" w:rsidP="00E15110">
      <w:pPr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C=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najniższa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cena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spośród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ofert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nieodrzuconych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(brutto)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x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10</w:t>
      </w:r>
      <w:r w:rsidR="00AE1AB0" w:rsidRPr="00490141">
        <w:rPr>
          <w:rFonts w:asciiTheme="minorHAnsi" w:hAnsiTheme="minorHAnsi" w:cstheme="minorHAnsi"/>
          <w:u w:val="single"/>
        </w:rPr>
        <w:t xml:space="preserve"> </w:t>
      </w:r>
      <w:r w:rsidRPr="00490141">
        <w:rPr>
          <w:rFonts w:asciiTheme="minorHAnsi" w:hAnsiTheme="minorHAnsi" w:cstheme="minorHAnsi"/>
          <w:u w:val="single"/>
        </w:rPr>
        <w:t>pkt</w:t>
      </w:r>
      <w:r w:rsidR="00AE1AB0" w:rsidRPr="00490141">
        <w:rPr>
          <w:rFonts w:asciiTheme="minorHAnsi" w:hAnsiTheme="minorHAnsi" w:cstheme="minorHAnsi"/>
        </w:rPr>
        <w:t xml:space="preserve"> </w:t>
      </w:r>
    </w:p>
    <w:p w14:paraId="137C45BF" w14:textId="6C5F15B2" w:rsidR="009A139B" w:rsidRPr="00490141" w:rsidRDefault="009A139B" w:rsidP="00DD201D">
      <w:pPr>
        <w:spacing w:before="0" w:after="0"/>
        <w:ind w:left="1985" w:firstLine="142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cena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(brutto)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badanej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</w:t>
      </w:r>
    </w:p>
    <w:p w14:paraId="218C79F8" w14:textId="77777777" w:rsidR="009A139B" w:rsidRPr="00490141" w:rsidRDefault="009A139B" w:rsidP="00E15110">
      <w:pPr>
        <w:spacing w:before="0" w:after="0"/>
        <w:ind w:left="1416"/>
        <w:rPr>
          <w:rFonts w:asciiTheme="minorHAnsi" w:hAnsiTheme="minorHAnsi" w:cstheme="minorHAnsi"/>
        </w:rPr>
      </w:pPr>
    </w:p>
    <w:p w14:paraId="252FE0CF" w14:textId="064F4F2A" w:rsidR="009A139B" w:rsidRPr="00490141" w:rsidRDefault="009A139B" w:rsidP="00E15110">
      <w:pPr>
        <w:spacing w:before="0" w:after="0"/>
        <w:ind w:left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Wyliczona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sposób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jw.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pomnożona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wskaźnik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procentowy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0,60,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wynikający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znaczenia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ogólnej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ocenie.</w:t>
      </w:r>
    </w:p>
    <w:p w14:paraId="5BB13009" w14:textId="77777777" w:rsidR="00AB40E1" w:rsidRPr="00490141" w:rsidRDefault="00AB40E1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4597EEFA" w14:textId="0F7B667B" w:rsidR="009A139B" w:rsidRPr="00DD201D" w:rsidRDefault="009A139B" w:rsidP="00E15110">
      <w:pPr>
        <w:spacing w:before="0" w:after="0"/>
        <w:ind w:left="284"/>
        <w:rPr>
          <w:rFonts w:asciiTheme="minorHAnsi" w:hAnsiTheme="minorHAnsi" w:cstheme="minorHAnsi"/>
          <w:b/>
          <w:bCs/>
        </w:rPr>
      </w:pPr>
      <w:r w:rsidRPr="00DD201D">
        <w:rPr>
          <w:rFonts w:asciiTheme="minorHAnsi" w:hAnsiTheme="minorHAnsi" w:cstheme="minorHAnsi"/>
        </w:rPr>
        <w:t>2)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</w:rPr>
        <w:t>Ocena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</w:rPr>
        <w:t>oferty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</w:rPr>
        <w:t>w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</w:rPr>
        <w:t>zakresie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</w:rPr>
        <w:t>kryterium:</w:t>
      </w:r>
      <w:r w:rsidR="00AE1AB0" w:rsidRPr="00DD201D">
        <w:rPr>
          <w:rFonts w:asciiTheme="minorHAnsi" w:hAnsiTheme="minorHAnsi" w:cstheme="minorHAnsi"/>
        </w:rPr>
        <w:t xml:space="preserve"> </w:t>
      </w:r>
      <w:r w:rsidRPr="00DD201D">
        <w:rPr>
          <w:rFonts w:asciiTheme="minorHAnsi" w:hAnsiTheme="minorHAnsi" w:cstheme="minorHAnsi"/>
          <w:b/>
          <w:bCs/>
        </w:rPr>
        <w:t>„Termin</w:t>
      </w:r>
      <w:r w:rsidR="00AE1AB0" w:rsidRPr="00DD201D">
        <w:rPr>
          <w:rFonts w:asciiTheme="minorHAnsi" w:hAnsiTheme="minorHAnsi" w:cstheme="minorHAnsi"/>
          <w:b/>
          <w:bCs/>
        </w:rPr>
        <w:t xml:space="preserve"> </w:t>
      </w:r>
      <w:r w:rsidRPr="00DD201D">
        <w:rPr>
          <w:rFonts w:asciiTheme="minorHAnsi" w:hAnsiTheme="minorHAnsi" w:cstheme="minorHAnsi"/>
          <w:b/>
          <w:bCs/>
        </w:rPr>
        <w:t>wykonania</w:t>
      </w:r>
      <w:r w:rsidR="00AE1AB0" w:rsidRPr="00DD201D">
        <w:rPr>
          <w:rFonts w:asciiTheme="minorHAnsi" w:hAnsiTheme="minorHAnsi" w:cstheme="minorHAnsi"/>
          <w:b/>
          <w:bCs/>
        </w:rPr>
        <w:t xml:space="preserve"> </w:t>
      </w:r>
      <w:r w:rsidRPr="00DD201D">
        <w:rPr>
          <w:rFonts w:asciiTheme="minorHAnsi" w:hAnsiTheme="minorHAnsi" w:cstheme="minorHAnsi"/>
          <w:b/>
          <w:bCs/>
        </w:rPr>
        <w:t>zamówienia</w:t>
      </w:r>
      <w:r w:rsidR="00EE6C4D" w:rsidRPr="00DD201D">
        <w:rPr>
          <w:rFonts w:asciiTheme="minorHAnsi" w:hAnsiTheme="minorHAnsi" w:cstheme="minorHAnsi"/>
          <w:b/>
        </w:rPr>
        <w:t xml:space="preserve">” </w:t>
      </w:r>
      <w:r w:rsidRPr="00DD201D">
        <w:rPr>
          <w:rFonts w:asciiTheme="minorHAnsi" w:hAnsiTheme="minorHAnsi" w:cstheme="minorHAnsi"/>
          <w:b/>
          <w:bCs/>
        </w:rPr>
        <w:t>(„T”):</w:t>
      </w:r>
    </w:p>
    <w:p w14:paraId="12B82CB8" w14:textId="5995E164" w:rsidR="00E020E5" w:rsidRPr="00DD201D" w:rsidRDefault="00EE1383" w:rsidP="00E020E5">
      <w:pPr>
        <w:pStyle w:val="Akapitzlist"/>
        <w:numPr>
          <w:ilvl w:val="0"/>
          <w:numId w:val="107"/>
        </w:numPr>
        <w:spacing w:before="0" w:after="0" w:line="240" w:lineRule="auto"/>
        <w:ind w:left="851"/>
        <w:rPr>
          <w:rFonts w:asciiTheme="minorHAnsi" w:hAnsiTheme="minorHAnsi" w:cstheme="minorHAnsi"/>
        </w:rPr>
      </w:pPr>
      <w:r w:rsidRPr="00DD201D">
        <w:rPr>
          <w:rFonts w:asciiTheme="minorHAnsi" w:hAnsiTheme="minorHAnsi" w:cstheme="minorHAnsi"/>
        </w:rPr>
        <w:t xml:space="preserve">Oceniany będzie zaoferowany </w:t>
      </w:r>
      <w:r w:rsidR="001D341C" w:rsidRPr="00DD201D">
        <w:rPr>
          <w:rFonts w:asciiTheme="minorHAnsi" w:hAnsiTheme="minorHAnsi" w:cstheme="minorHAnsi"/>
          <w:b/>
        </w:rPr>
        <w:t xml:space="preserve">termin wykonania zamówienia (w ramach zamówienia podstawowego oraz w zakresie prawa opcji), </w:t>
      </w:r>
      <w:r w:rsidRPr="00DD201D">
        <w:rPr>
          <w:rFonts w:asciiTheme="minorHAnsi" w:hAnsiTheme="minorHAnsi" w:cstheme="minorHAnsi"/>
        </w:rPr>
        <w:t xml:space="preserve">o </w:t>
      </w:r>
      <w:r w:rsidR="00925B74" w:rsidRPr="00DD201D">
        <w:rPr>
          <w:rFonts w:asciiTheme="minorHAnsi" w:hAnsiTheme="minorHAnsi" w:cstheme="minorHAnsi"/>
        </w:rPr>
        <w:t>któr</w:t>
      </w:r>
      <w:r w:rsidR="00635FC2" w:rsidRPr="00DD201D">
        <w:rPr>
          <w:rFonts w:asciiTheme="minorHAnsi" w:hAnsiTheme="minorHAnsi" w:cstheme="minorHAnsi"/>
        </w:rPr>
        <w:t>ym</w:t>
      </w:r>
      <w:r w:rsidR="00925B74" w:rsidRPr="00DD201D">
        <w:rPr>
          <w:rFonts w:asciiTheme="minorHAnsi" w:hAnsiTheme="minorHAnsi" w:cstheme="minorHAnsi"/>
        </w:rPr>
        <w:t xml:space="preserve"> mowa w pkt. IV </w:t>
      </w:r>
      <w:proofErr w:type="spellStart"/>
      <w:r w:rsidR="00925B74" w:rsidRPr="00DD201D">
        <w:rPr>
          <w:rFonts w:asciiTheme="minorHAnsi" w:hAnsiTheme="minorHAnsi" w:cstheme="minorHAnsi"/>
        </w:rPr>
        <w:t>ppkt</w:t>
      </w:r>
      <w:proofErr w:type="spellEnd"/>
      <w:r w:rsidR="00925B74" w:rsidRPr="00DD201D">
        <w:rPr>
          <w:rFonts w:asciiTheme="minorHAnsi" w:hAnsiTheme="minorHAnsi" w:cstheme="minorHAnsi"/>
        </w:rPr>
        <w:t xml:space="preserve">. 1) i 2) </w:t>
      </w:r>
      <w:r w:rsidRPr="00DD201D">
        <w:rPr>
          <w:rFonts w:asciiTheme="minorHAnsi" w:hAnsiTheme="minorHAnsi" w:cstheme="minorHAnsi"/>
        </w:rPr>
        <w:t>SIWZ, zgodnie ze złożonym przez Wykonawcę oświadczeniem w pkt 3 ”Formularza oferty”.</w:t>
      </w:r>
      <w:r w:rsidR="00925B74" w:rsidRPr="00DD201D">
        <w:rPr>
          <w:rFonts w:asciiTheme="minorHAnsi" w:hAnsiTheme="minorHAnsi" w:cstheme="minorHAnsi"/>
        </w:rPr>
        <w:t xml:space="preserve"> </w:t>
      </w:r>
    </w:p>
    <w:p w14:paraId="1E42F4CE" w14:textId="77777777" w:rsidR="00455478" w:rsidRPr="00DD201D" w:rsidRDefault="00455478" w:rsidP="00455478">
      <w:pPr>
        <w:pStyle w:val="Akapitzlist"/>
        <w:spacing w:before="0" w:after="0" w:line="240" w:lineRule="auto"/>
        <w:ind w:left="851"/>
        <w:rPr>
          <w:rFonts w:asciiTheme="minorHAnsi" w:hAnsiTheme="minorHAnsi" w:cstheme="minorHAnsi"/>
        </w:rPr>
      </w:pPr>
    </w:p>
    <w:p w14:paraId="0D3A868C" w14:textId="34736853" w:rsidR="00007025" w:rsidRPr="00DD201D" w:rsidRDefault="00E020E5" w:rsidP="00E020E5">
      <w:pPr>
        <w:pStyle w:val="Akapitzlist"/>
        <w:numPr>
          <w:ilvl w:val="0"/>
          <w:numId w:val="107"/>
        </w:numPr>
        <w:spacing w:before="0" w:after="0" w:line="240" w:lineRule="auto"/>
        <w:ind w:left="851"/>
        <w:rPr>
          <w:rFonts w:asciiTheme="minorHAnsi" w:hAnsiTheme="minorHAnsi" w:cstheme="minorHAnsi"/>
        </w:rPr>
      </w:pPr>
      <w:r w:rsidRPr="00DD201D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Maksymalną ilość punktów w ramach kryterium, tj. 10</w:t>
      </w:r>
      <w:r w:rsidRPr="00DD201D">
        <w:rPr>
          <w:rFonts w:asciiTheme="minorHAnsi" w:hAnsiTheme="minorHAnsi" w:cstheme="minorHAnsi"/>
          <w:color w:val="000000"/>
        </w:rPr>
        <w:t xml:space="preserve">, </w:t>
      </w:r>
      <w:r w:rsidR="009126C7" w:rsidRPr="00DD201D">
        <w:rPr>
          <w:rFonts w:asciiTheme="minorHAnsi" w:hAnsiTheme="minorHAnsi" w:cstheme="minorHAnsi"/>
          <w:color w:val="000000"/>
        </w:rPr>
        <w:t>otrzyma:</w:t>
      </w:r>
    </w:p>
    <w:p w14:paraId="171786F0" w14:textId="74A4746F" w:rsidR="00E020E5" w:rsidRPr="00DD201D" w:rsidRDefault="00E020E5" w:rsidP="00007025">
      <w:pPr>
        <w:pStyle w:val="Akapitzlist"/>
        <w:numPr>
          <w:ilvl w:val="0"/>
          <w:numId w:val="110"/>
        </w:numPr>
        <w:spacing w:before="0" w:after="0" w:line="240" w:lineRule="auto"/>
        <w:ind w:left="1276" w:hanging="425"/>
        <w:rPr>
          <w:rFonts w:asciiTheme="minorHAnsi" w:hAnsiTheme="minorHAnsi" w:cstheme="minorHAnsi"/>
        </w:rPr>
      </w:pPr>
      <w:r w:rsidRPr="00DD201D">
        <w:rPr>
          <w:rFonts w:asciiTheme="minorHAnsi" w:hAnsiTheme="minorHAnsi" w:cstheme="minorHAnsi"/>
          <w:color w:val="000000"/>
          <w:lang w:eastAsia="ar-SA"/>
        </w:rPr>
        <w:t xml:space="preserve">oferta Wykonawcy, który zaoferuje </w:t>
      </w:r>
      <w:r w:rsidR="008140E2" w:rsidRPr="00DD201D">
        <w:rPr>
          <w:rFonts w:asciiTheme="minorHAnsi" w:hAnsiTheme="minorHAnsi" w:cstheme="minorHAnsi"/>
          <w:b/>
        </w:rPr>
        <w:t xml:space="preserve">termin wykonania </w:t>
      </w:r>
      <w:r w:rsidR="001D341C" w:rsidRPr="00DD201D">
        <w:rPr>
          <w:rFonts w:asciiTheme="minorHAnsi" w:hAnsiTheme="minorHAnsi" w:cstheme="minorHAnsi"/>
          <w:b/>
        </w:rPr>
        <w:t>zamówienia (w ramach zamówienia podstawowego oraz w zakresie prawa opcji</w:t>
      </w:r>
      <w:r w:rsidR="00F276ED" w:rsidRPr="00DD201D">
        <w:rPr>
          <w:rFonts w:asciiTheme="minorHAnsi" w:hAnsiTheme="minorHAnsi" w:cstheme="minorHAnsi"/>
          <w:b/>
        </w:rPr>
        <w:t>), jak poniżej</w:t>
      </w:r>
      <w:r w:rsidR="00635FC2" w:rsidRPr="00DD201D">
        <w:rPr>
          <w:rFonts w:asciiTheme="minorHAnsi" w:hAnsiTheme="minorHAnsi" w:cstheme="minorHAnsi"/>
          <w:b/>
        </w:rPr>
        <w:t xml:space="preserve">: </w:t>
      </w:r>
      <w:r w:rsidRPr="00DD201D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14:paraId="48B17531" w14:textId="7724C6C8" w:rsidR="004645A2" w:rsidRPr="00DD201D" w:rsidRDefault="00635FC2" w:rsidP="00F276ED">
      <w:pPr>
        <w:pStyle w:val="Akapitzlist"/>
        <w:numPr>
          <w:ilvl w:val="0"/>
          <w:numId w:val="108"/>
        </w:numPr>
        <w:suppressAutoHyphens/>
        <w:spacing w:before="0" w:after="0" w:line="240" w:lineRule="auto"/>
        <w:ind w:left="1701" w:hanging="425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dla części 1 zamówienia:</w:t>
      </w:r>
      <w:r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do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21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dni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od dnia przekazania terenu realizacji zadania </w:t>
      </w:r>
    </w:p>
    <w:p w14:paraId="5AE9C0A6" w14:textId="6E1AD41C" w:rsidR="004645A2" w:rsidRPr="00DD201D" w:rsidRDefault="00635FC2" w:rsidP="00F276ED">
      <w:pPr>
        <w:pStyle w:val="Akapitzlist"/>
        <w:numPr>
          <w:ilvl w:val="0"/>
          <w:numId w:val="108"/>
        </w:numPr>
        <w:suppressAutoHyphens/>
        <w:spacing w:before="0" w:after="0" w:line="240" w:lineRule="auto"/>
        <w:ind w:left="1701" w:hanging="425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dla części 2 zamówienia:</w:t>
      </w:r>
      <w:r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do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21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dni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od dnia przekazania terenu realizacji zadania</w:t>
      </w:r>
      <w:r w:rsidR="008A561F" w:rsidRPr="00DD201D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14:paraId="07D139D5" w14:textId="77777777" w:rsidR="00635FC2" w:rsidRPr="00490141" w:rsidRDefault="00635FC2" w:rsidP="00635FC2">
      <w:pPr>
        <w:suppressAutoHyphens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u w:val="single"/>
          <w:lang w:eastAsia="ar-SA"/>
        </w:rPr>
      </w:pPr>
    </w:p>
    <w:p w14:paraId="7B9DCF09" w14:textId="1958CE5B" w:rsidR="00F276ED" w:rsidRPr="00DD201D" w:rsidRDefault="00F276ED" w:rsidP="00F276ED">
      <w:pPr>
        <w:pStyle w:val="Akapitzlist"/>
        <w:numPr>
          <w:ilvl w:val="0"/>
          <w:numId w:val="110"/>
        </w:numPr>
        <w:spacing w:before="0" w:after="0" w:line="240" w:lineRule="auto"/>
        <w:ind w:left="1276" w:hanging="425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color w:val="000000"/>
          <w:lang w:eastAsia="ar-SA"/>
        </w:rPr>
        <w:t xml:space="preserve">oferta Wykonawcy z najkrótszym </w:t>
      </w:r>
      <w:r w:rsidRPr="00DD201D">
        <w:rPr>
          <w:rFonts w:asciiTheme="minorHAnsi" w:hAnsiTheme="minorHAnsi" w:cstheme="minorHAnsi"/>
          <w:b/>
        </w:rPr>
        <w:t xml:space="preserve">terminem wykonania zamówienia (w ramach zamówienia podstawowego oraz w zakresie prawa opcji) </w:t>
      </w:r>
      <w:r w:rsidRPr="00DD201D">
        <w:rPr>
          <w:rFonts w:asciiTheme="minorHAnsi" w:hAnsiTheme="minorHAnsi" w:cstheme="minorHAnsi"/>
          <w:color w:val="000000"/>
          <w:lang w:eastAsia="ar-SA"/>
        </w:rPr>
        <w:t>w przypadku, gdy żaden z Wykonawców nie zaoferuje terminu jak w lit. b) powyżej.</w:t>
      </w:r>
      <w:r w:rsidRPr="00DD201D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</w:p>
    <w:p w14:paraId="701C8FC4" w14:textId="77777777" w:rsidR="00F276ED" w:rsidRPr="00490141" w:rsidRDefault="00F276ED" w:rsidP="00635FC2">
      <w:pPr>
        <w:suppressAutoHyphens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u w:val="single"/>
          <w:lang w:eastAsia="ar-SA"/>
        </w:rPr>
      </w:pPr>
    </w:p>
    <w:p w14:paraId="09390755" w14:textId="5E48104D" w:rsidR="009A139B" w:rsidRPr="00490141" w:rsidRDefault="009A139B" w:rsidP="00F276ED">
      <w:pPr>
        <w:suppressAutoHyphens/>
        <w:spacing w:before="0" w:after="0"/>
        <w:ind w:left="426" w:firstLine="283"/>
        <w:rPr>
          <w:rFonts w:asciiTheme="minorHAnsi" w:hAnsiTheme="minorHAnsi" w:cstheme="minorHAnsi"/>
          <w:lang w:eastAsia="ar-SA"/>
        </w:rPr>
      </w:pPr>
      <w:r w:rsidRPr="00490141">
        <w:rPr>
          <w:rFonts w:asciiTheme="minorHAnsi" w:hAnsiTheme="minorHAnsi" w:cstheme="minorHAnsi"/>
          <w:lang w:eastAsia="ar-SA"/>
        </w:rPr>
        <w:t>W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przypadku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kiedy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zaoferuje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635FC2" w:rsidRPr="00490141">
        <w:rPr>
          <w:rFonts w:asciiTheme="minorHAnsi" w:hAnsiTheme="minorHAnsi" w:cstheme="minorHAnsi"/>
          <w:lang w:eastAsia="ar-SA"/>
        </w:rPr>
        <w:t>termin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zamówienia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F276ED" w:rsidRPr="00490141">
        <w:rPr>
          <w:rFonts w:asciiTheme="minorHAnsi" w:hAnsiTheme="minorHAnsi" w:cstheme="minorHAnsi"/>
          <w:lang w:eastAsia="ar-SA"/>
        </w:rPr>
        <w:t xml:space="preserve">krótszy niż w wskazany w lit. b) powyżej </w:t>
      </w:r>
      <w:r w:rsidRPr="00490141">
        <w:rPr>
          <w:rFonts w:asciiTheme="minorHAnsi" w:hAnsiTheme="minorHAnsi" w:cstheme="minorHAnsi"/>
          <w:lang w:eastAsia="ar-SA"/>
        </w:rPr>
        <w:t>to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Zamawiający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oceny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oferty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przyjmie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="00F276ED" w:rsidRPr="00490141">
        <w:rPr>
          <w:rFonts w:asciiTheme="minorHAnsi" w:hAnsiTheme="minorHAnsi" w:cstheme="minorHAnsi"/>
          <w:lang w:eastAsia="ar-SA"/>
        </w:rPr>
        <w:t xml:space="preserve">wskazany w lit. b) 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natomiast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do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umowy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zostanie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wpisany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termin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zamówienia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zaoferowany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przez</w:t>
      </w:r>
      <w:r w:rsidR="00AE1AB0" w:rsidRPr="00490141">
        <w:rPr>
          <w:rFonts w:asciiTheme="minorHAnsi" w:hAnsiTheme="minorHAnsi" w:cstheme="minorHAnsi"/>
          <w:lang w:eastAsia="ar-SA"/>
        </w:rPr>
        <w:t xml:space="preserve"> </w:t>
      </w:r>
      <w:r w:rsidRPr="00490141">
        <w:rPr>
          <w:rFonts w:asciiTheme="minorHAnsi" w:hAnsiTheme="minorHAnsi" w:cstheme="minorHAnsi"/>
          <w:lang w:eastAsia="ar-SA"/>
        </w:rPr>
        <w:t>Wykonawcę.</w:t>
      </w:r>
    </w:p>
    <w:p w14:paraId="59F05E4E" w14:textId="77777777" w:rsidR="00162FF8" w:rsidRPr="00490141" w:rsidRDefault="00162FF8" w:rsidP="00E15110">
      <w:pPr>
        <w:spacing w:before="0" w:after="0"/>
        <w:rPr>
          <w:rFonts w:asciiTheme="minorHAnsi" w:hAnsiTheme="minorHAnsi" w:cstheme="minorHAnsi"/>
        </w:rPr>
      </w:pPr>
    </w:p>
    <w:p w14:paraId="1512FD64" w14:textId="7EF13C57" w:rsidR="004645A2" w:rsidRPr="00DD201D" w:rsidRDefault="004645A2" w:rsidP="004645A2">
      <w:pPr>
        <w:spacing w:before="0" w:after="0" w:line="240" w:lineRule="auto"/>
        <w:ind w:left="426"/>
        <w:rPr>
          <w:rFonts w:asciiTheme="minorHAnsi" w:hAnsiTheme="minorHAnsi" w:cstheme="minorHAnsi"/>
          <w:color w:val="000000"/>
        </w:rPr>
      </w:pPr>
      <w:r w:rsidRPr="00DD201D">
        <w:rPr>
          <w:rFonts w:asciiTheme="minorHAnsi" w:hAnsiTheme="minorHAnsi" w:cstheme="minorHAnsi"/>
          <w:b/>
          <w:bCs/>
        </w:rPr>
        <w:t>Oferta wykonawcy, który potwierdzi termin</w:t>
      </w:r>
      <w:r w:rsidR="009126C7" w:rsidRPr="00DD201D">
        <w:rPr>
          <w:rFonts w:asciiTheme="minorHAnsi" w:hAnsiTheme="minorHAnsi" w:cstheme="minorHAnsi"/>
          <w:b/>
          <w:bCs/>
        </w:rPr>
        <w:t>y</w:t>
      </w:r>
      <w:r w:rsidRPr="00DD201D">
        <w:rPr>
          <w:rFonts w:asciiTheme="minorHAnsi" w:hAnsiTheme="minorHAnsi" w:cstheme="minorHAnsi"/>
          <w:b/>
          <w:bCs/>
        </w:rPr>
        <w:t xml:space="preserve"> wykonania </w:t>
      </w:r>
      <w:r w:rsidR="001D341C" w:rsidRPr="00DD201D">
        <w:rPr>
          <w:rFonts w:asciiTheme="minorHAnsi" w:hAnsiTheme="minorHAnsi" w:cstheme="minorHAnsi"/>
          <w:b/>
        </w:rPr>
        <w:t>zamówienia</w:t>
      </w:r>
      <w:r w:rsidR="00007025" w:rsidRPr="00DD201D">
        <w:rPr>
          <w:rFonts w:asciiTheme="minorHAnsi" w:hAnsiTheme="minorHAnsi" w:cstheme="minorHAnsi"/>
          <w:b/>
        </w:rPr>
        <w:t xml:space="preserve"> </w:t>
      </w:r>
      <w:r w:rsidR="001D341C" w:rsidRPr="00DD201D">
        <w:rPr>
          <w:rFonts w:asciiTheme="minorHAnsi" w:hAnsiTheme="minorHAnsi" w:cstheme="minorHAnsi"/>
          <w:b/>
        </w:rPr>
        <w:t xml:space="preserve">(zamówienia podstawowego oraz w zakresie prawa opcji), </w:t>
      </w:r>
      <w:r w:rsidRPr="00DD201D">
        <w:rPr>
          <w:rFonts w:asciiTheme="minorHAnsi" w:hAnsiTheme="minorHAnsi" w:cstheme="minorHAnsi"/>
        </w:rPr>
        <w:t xml:space="preserve">określone w pkt. IV pkt. 1 i 2 </w:t>
      </w:r>
      <w:proofErr w:type="spellStart"/>
      <w:r w:rsidRPr="00DD201D">
        <w:rPr>
          <w:rFonts w:asciiTheme="minorHAnsi" w:hAnsiTheme="minorHAnsi" w:cstheme="minorHAnsi"/>
        </w:rPr>
        <w:t>s.i.w.z</w:t>
      </w:r>
      <w:proofErr w:type="spellEnd"/>
      <w:r w:rsidRPr="00DD201D">
        <w:rPr>
          <w:rFonts w:asciiTheme="minorHAnsi" w:hAnsiTheme="minorHAnsi" w:cstheme="minorHAnsi"/>
        </w:rPr>
        <w:t>., a mianowicie:</w:t>
      </w:r>
      <w:r w:rsidRPr="00DD201D">
        <w:rPr>
          <w:rFonts w:asciiTheme="minorHAnsi" w:hAnsiTheme="minorHAnsi" w:cstheme="minorHAnsi"/>
          <w:color w:val="000000"/>
        </w:rPr>
        <w:t xml:space="preserve"> </w:t>
      </w:r>
    </w:p>
    <w:p w14:paraId="148F9775" w14:textId="5A51F072" w:rsidR="004645A2" w:rsidRPr="00DD201D" w:rsidRDefault="00C91D58" w:rsidP="000A07B8">
      <w:pPr>
        <w:pStyle w:val="Akapitzlist"/>
        <w:numPr>
          <w:ilvl w:val="0"/>
          <w:numId w:val="109"/>
        </w:numPr>
        <w:suppressAutoHyphens/>
        <w:spacing w:before="0" w:after="0" w:line="240" w:lineRule="auto"/>
        <w:ind w:left="1418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dla części 1 zamówienia:</w:t>
      </w:r>
      <w:r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do 2</w:t>
      </w:r>
      <w:r w:rsidR="00DD201D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8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dni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od dnia przekazania terenu realizacji zadania </w:t>
      </w:r>
    </w:p>
    <w:p w14:paraId="63B22AD5" w14:textId="4D77E995" w:rsidR="004645A2" w:rsidRPr="00DD201D" w:rsidRDefault="00C91D58" w:rsidP="000A07B8">
      <w:pPr>
        <w:pStyle w:val="Akapitzlist"/>
        <w:numPr>
          <w:ilvl w:val="0"/>
          <w:numId w:val="109"/>
        </w:numPr>
        <w:suppressAutoHyphens/>
        <w:spacing w:before="0" w:after="0" w:line="240" w:lineRule="auto"/>
        <w:ind w:left="1418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dla części 2 zamówienia:</w:t>
      </w:r>
      <w:r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do </w:t>
      </w:r>
      <w:r w:rsidR="00DD201D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>28</w:t>
      </w:r>
      <w:r w:rsidR="004645A2" w:rsidRPr="00DD201D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dni</w:t>
      </w:r>
      <w:r w:rsidR="004645A2" w:rsidRPr="00DD201D">
        <w:rPr>
          <w:rFonts w:asciiTheme="minorHAnsi" w:hAnsiTheme="minorHAnsi" w:cstheme="minorHAnsi"/>
          <w:color w:val="000000"/>
          <w:u w:val="single"/>
          <w:lang w:eastAsia="ar-SA"/>
        </w:rPr>
        <w:t xml:space="preserve"> od dnia przekazania terenu realizacji zadania</w:t>
      </w:r>
    </w:p>
    <w:p w14:paraId="4789C5F5" w14:textId="77777777" w:rsidR="004645A2" w:rsidRPr="00DD201D" w:rsidRDefault="004645A2" w:rsidP="000A07B8">
      <w:pPr>
        <w:suppressAutoHyphens/>
        <w:spacing w:before="0" w:after="0" w:line="240" w:lineRule="auto"/>
        <w:ind w:left="349" w:firstLine="709"/>
        <w:rPr>
          <w:rFonts w:asciiTheme="minorHAnsi" w:hAnsiTheme="minorHAnsi" w:cstheme="minorHAnsi"/>
          <w:color w:val="000000"/>
          <w:u w:val="single"/>
          <w:lang w:eastAsia="ar-SA"/>
        </w:rPr>
      </w:pPr>
      <w:r w:rsidRPr="00DD201D">
        <w:rPr>
          <w:rFonts w:asciiTheme="minorHAnsi" w:hAnsiTheme="minorHAnsi" w:cstheme="minorHAnsi"/>
          <w:b/>
          <w:bCs/>
          <w:u w:val="single"/>
        </w:rPr>
        <w:t>otrzyma 0 pkt.</w:t>
      </w:r>
    </w:p>
    <w:p w14:paraId="5684E84D" w14:textId="77777777" w:rsidR="004645A2" w:rsidRPr="00DD201D" w:rsidRDefault="004645A2" w:rsidP="00E15110">
      <w:pPr>
        <w:spacing w:before="0" w:after="0"/>
        <w:ind w:left="426"/>
        <w:rPr>
          <w:rFonts w:asciiTheme="minorHAnsi" w:hAnsiTheme="minorHAnsi" w:cstheme="minorHAnsi"/>
          <w:b/>
          <w:bCs/>
          <w:u w:val="single"/>
        </w:rPr>
      </w:pPr>
    </w:p>
    <w:p w14:paraId="5AADFB9F" w14:textId="16EEA542" w:rsidR="00EE6C4D" w:rsidRPr="00A41627" w:rsidRDefault="00EE6C4D" w:rsidP="00A41627">
      <w:pPr>
        <w:autoSpaceDE w:val="0"/>
        <w:autoSpaceDN w:val="0"/>
        <w:adjustRightInd w:val="0"/>
        <w:spacing w:before="0" w:after="0" w:line="240" w:lineRule="auto"/>
        <w:rPr>
          <w:rFonts w:ascii="CIDFont+F1" w:hAnsi="CIDFont+F1" w:cs="CIDFont+F1"/>
          <w:sz w:val="19"/>
          <w:szCs w:val="19"/>
          <w:lang w:eastAsia="pl-PL" w:bidi="ar-SA"/>
        </w:rPr>
      </w:pPr>
      <w:r w:rsidRPr="00DD201D">
        <w:rPr>
          <w:rFonts w:cstheme="minorHAnsi"/>
          <w:b/>
          <w:u w:val="single"/>
          <w:lang w:eastAsia="ar-SA"/>
        </w:rPr>
        <w:t>Termin zaoferowany dla zamówienia podstawowego jak i dla zamówienia w ramach prawa opcji winien być taki sam.</w:t>
      </w:r>
      <w:r w:rsidR="00A41627">
        <w:rPr>
          <w:rFonts w:cstheme="minorHAnsi"/>
          <w:b/>
          <w:u w:val="single"/>
          <w:lang w:eastAsia="ar-SA"/>
        </w:rPr>
        <w:t xml:space="preserve"> </w:t>
      </w:r>
      <w:r w:rsidR="00A41627" w:rsidRPr="00A41627">
        <w:rPr>
          <w:rFonts w:cstheme="minorHAnsi"/>
          <w:bCs/>
          <w:u w:val="single"/>
          <w:lang w:eastAsia="ar-SA"/>
        </w:rPr>
        <w:t>W</w:t>
      </w:r>
      <w:r w:rsidR="00A41627">
        <w:rPr>
          <w:rFonts w:cstheme="minorHAnsi"/>
          <w:b/>
          <w:u w:val="single"/>
          <w:lang w:eastAsia="ar-SA"/>
        </w:rPr>
        <w:t xml:space="preserve"> </w:t>
      </w:r>
      <w:r w:rsidR="00A41627">
        <w:rPr>
          <w:rFonts w:ascii="CIDFont+F1" w:hAnsi="CIDFont+F1" w:cs="CIDFont+F1"/>
          <w:sz w:val="19"/>
          <w:szCs w:val="19"/>
          <w:lang w:eastAsia="pl-PL" w:bidi="ar-SA"/>
        </w:rPr>
        <w:t>przypadku gdy wskazane w pkt 3 formularza oferty terminy Wykonania zamówienia podstawowego oraz zamówienia w ramach prawa opcji różnią się, Zamawiający przyjmie, że termin wykonania zamówienia w ramach prawa opcji jest taki sam jak zamówienia podstawowego. W przypadku gdy Wykonawca w pkt 3 oferty nie określi terminu wykonania zamówienia udzielanego w ramach prawa opcji Zamawiający przyjmie, że termin Wykonania zamówienia w ramach prawa opcji jest taki sam jak w przepadku zamówienia podstawowego. W przypadku gdy Wykonawca w pkt 3 oferty nie określi terminu wykonania zamówienia podstawowego Zamawiający przyjmie, że termin Wykonania zamówienia podstawowego jest taki sam jak w przepadku zamówienia udzielanego w ramach prawa opcji.</w:t>
      </w:r>
    </w:p>
    <w:p w14:paraId="53868C2F" w14:textId="77777777" w:rsidR="00EE6C4D" w:rsidRPr="00490141" w:rsidRDefault="00EE6C4D" w:rsidP="00E15110">
      <w:pPr>
        <w:spacing w:before="0" w:after="0"/>
        <w:ind w:left="426"/>
        <w:rPr>
          <w:rFonts w:asciiTheme="minorHAnsi" w:hAnsiTheme="minorHAnsi" w:cstheme="minorHAnsi"/>
          <w:b/>
          <w:bCs/>
          <w:u w:val="single"/>
        </w:rPr>
      </w:pPr>
    </w:p>
    <w:p w14:paraId="4AF08813" w14:textId="7542FEA7" w:rsidR="009A139B" w:rsidRPr="00490141" w:rsidRDefault="009A139B" w:rsidP="00E15110">
      <w:pPr>
        <w:spacing w:before="0" w:after="0"/>
        <w:ind w:left="426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Oferta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wykonawcy,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który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pkt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3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„Formularza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oferty”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poda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terminu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wykonania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zamówienia,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odrzucona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zgodnie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art.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89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ust.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1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pkt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2)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ustawy</w:t>
      </w:r>
      <w:r w:rsidR="00AE1AB0" w:rsidRPr="00490141">
        <w:rPr>
          <w:rFonts w:asciiTheme="minorHAnsi" w:hAnsiTheme="minorHAnsi" w:cstheme="minorHAnsi"/>
        </w:rPr>
        <w:t xml:space="preserve"> </w:t>
      </w:r>
      <w:r w:rsidR="00355574" w:rsidRPr="00490141">
        <w:rPr>
          <w:rFonts w:asciiTheme="minorHAnsi" w:hAnsiTheme="minorHAnsi" w:cstheme="minorHAnsi"/>
        </w:rPr>
        <w:t>PZP</w:t>
      </w:r>
      <w:r w:rsidR="00AE1AB0" w:rsidRPr="00490141">
        <w:rPr>
          <w:rFonts w:asciiTheme="minorHAnsi" w:hAnsiTheme="minorHAnsi" w:cstheme="minorHAnsi"/>
        </w:rPr>
        <w:t xml:space="preserve"> </w:t>
      </w:r>
    </w:p>
    <w:p w14:paraId="08A1192C" w14:textId="77777777" w:rsidR="009A139B" w:rsidRPr="00490141" w:rsidRDefault="009A139B" w:rsidP="00E15110">
      <w:pPr>
        <w:spacing w:before="0" w:after="0"/>
        <w:ind w:left="567"/>
        <w:rPr>
          <w:rFonts w:asciiTheme="minorHAnsi" w:hAnsiTheme="minorHAnsi" w:cstheme="minorHAnsi"/>
        </w:rPr>
      </w:pPr>
    </w:p>
    <w:p w14:paraId="274F5F6A" w14:textId="3D09BCFF" w:rsidR="009A139B" w:rsidRPr="00490141" w:rsidRDefault="009A139B" w:rsidP="00E15110">
      <w:pPr>
        <w:spacing w:before="0" w:after="0"/>
        <w:ind w:left="426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Wartość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punktowa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badanej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"T"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obliczona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wg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wzoru:</w:t>
      </w:r>
    </w:p>
    <w:p w14:paraId="2B0C225A" w14:textId="77777777" w:rsidR="009A139B" w:rsidRPr="00490141" w:rsidRDefault="009A139B" w:rsidP="00E15110">
      <w:pPr>
        <w:spacing w:before="0" w:after="0"/>
        <w:rPr>
          <w:rFonts w:asciiTheme="minorHAnsi" w:hAnsiTheme="minorHAnsi" w:cstheme="minorHAnsi"/>
        </w:rPr>
      </w:pPr>
    </w:p>
    <w:p w14:paraId="134BBB08" w14:textId="1803A2FF" w:rsidR="00272AF7" w:rsidRPr="00490141" w:rsidRDefault="009A139B" w:rsidP="00E15110">
      <w:pPr>
        <w:spacing w:before="0" w:after="0"/>
        <w:ind w:left="851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T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=</w:t>
      </w:r>
      <w:r w:rsidR="005B6AD1" w:rsidRPr="00490141">
        <w:rPr>
          <w:rFonts w:asciiTheme="minorHAnsi" w:hAnsiTheme="minorHAnsi" w:cstheme="minorHAnsi"/>
          <w:b/>
          <w:bCs/>
        </w:rPr>
        <w:t xml:space="preserve">     </w:t>
      </w:r>
      <w:r w:rsidR="00272AF7" w:rsidRPr="00490141">
        <w:rPr>
          <w:rFonts w:asciiTheme="minorHAnsi" w:hAnsiTheme="minorHAnsi" w:cstheme="minorHAnsi"/>
          <w:b/>
          <w:bCs/>
        </w:rPr>
        <w:tab/>
      </w:r>
      <w:r w:rsidR="00272AF7" w:rsidRPr="00490141">
        <w:rPr>
          <w:rFonts w:asciiTheme="minorHAnsi" w:hAnsiTheme="minorHAnsi" w:cstheme="minorHAnsi"/>
          <w:u w:val="single"/>
        </w:rPr>
        <w:t>najkrótszy zaoferowany  termin wykonania zamówienia (w dniach)</w:t>
      </w:r>
      <w:r w:rsidR="00272AF7" w:rsidRPr="00490141">
        <w:rPr>
          <w:rFonts w:asciiTheme="minorHAnsi" w:hAnsiTheme="minorHAnsi" w:cstheme="minorHAnsi"/>
        </w:rPr>
        <w:t xml:space="preserve"> x 10 pkt</w:t>
      </w:r>
    </w:p>
    <w:p w14:paraId="0B8E9D0E" w14:textId="2593C7D1" w:rsidR="009A139B" w:rsidRPr="00490141" w:rsidRDefault="00F276ED" w:rsidP="00272AF7">
      <w:pPr>
        <w:spacing w:before="0" w:after="0"/>
        <w:ind w:left="851" w:firstLine="567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termin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wykonania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zamówienia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badanej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ofercie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(w</w:t>
      </w:r>
      <w:r w:rsidR="00AE1AB0" w:rsidRPr="00490141">
        <w:rPr>
          <w:rFonts w:asciiTheme="minorHAnsi" w:hAnsiTheme="minorHAnsi" w:cstheme="minorHAnsi"/>
        </w:rPr>
        <w:t xml:space="preserve"> </w:t>
      </w:r>
      <w:r w:rsidR="009A139B" w:rsidRPr="00490141">
        <w:rPr>
          <w:rFonts w:asciiTheme="minorHAnsi" w:hAnsiTheme="minorHAnsi" w:cstheme="minorHAnsi"/>
        </w:rPr>
        <w:t>dniach)</w:t>
      </w:r>
      <w:r w:rsidR="00AE1AB0" w:rsidRPr="00490141">
        <w:rPr>
          <w:rFonts w:asciiTheme="minorHAnsi" w:hAnsiTheme="minorHAnsi" w:cstheme="minorHAnsi"/>
        </w:rPr>
        <w:t xml:space="preserve"> </w:t>
      </w:r>
      <w:r w:rsidR="00272AF7" w:rsidRPr="00490141">
        <w:rPr>
          <w:rFonts w:asciiTheme="minorHAnsi" w:hAnsiTheme="minorHAnsi" w:cstheme="minorHAnsi"/>
        </w:rPr>
        <w:tab/>
      </w:r>
      <w:r w:rsidR="00272AF7" w:rsidRPr="00490141">
        <w:rPr>
          <w:rFonts w:asciiTheme="minorHAnsi" w:hAnsiTheme="minorHAnsi" w:cstheme="minorHAnsi"/>
        </w:rPr>
        <w:tab/>
      </w:r>
      <w:r w:rsidR="00272AF7" w:rsidRPr="00490141">
        <w:rPr>
          <w:rFonts w:asciiTheme="minorHAnsi" w:hAnsiTheme="minorHAnsi" w:cstheme="minorHAnsi"/>
        </w:rPr>
        <w:tab/>
      </w:r>
      <w:r w:rsidR="00AE1AB0" w:rsidRPr="00490141">
        <w:rPr>
          <w:rFonts w:asciiTheme="minorHAnsi" w:hAnsiTheme="minorHAnsi" w:cstheme="minorHAnsi"/>
        </w:rPr>
        <w:t xml:space="preserve"> </w:t>
      </w:r>
    </w:p>
    <w:p w14:paraId="24E5C1DF" w14:textId="5F0481E9" w:rsidR="009A139B" w:rsidRPr="00490141" w:rsidRDefault="00AE1AB0" w:rsidP="00DD201D">
      <w:pPr>
        <w:spacing w:before="0" w:after="0"/>
        <w:ind w:left="426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 xml:space="preserve"> </w:t>
      </w:r>
      <w:r w:rsidR="003C6C8E" w:rsidRPr="00490141">
        <w:rPr>
          <w:rFonts w:asciiTheme="minorHAnsi" w:hAnsiTheme="minorHAnsi" w:cstheme="minorHAnsi"/>
        </w:rPr>
        <w:tab/>
      </w:r>
      <w:r w:rsidR="003C6C8E" w:rsidRPr="00490141">
        <w:rPr>
          <w:rFonts w:asciiTheme="minorHAnsi" w:hAnsiTheme="minorHAnsi" w:cstheme="minorHAnsi"/>
        </w:rPr>
        <w:tab/>
      </w:r>
    </w:p>
    <w:p w14:paraId="1D4B41A2" w14:textId="2256CEB8" w:rsidR="009A139B" w:rsidRPr="00490141" w:rsidRDefault="009A139B" w:rsidP="00E15110">
      <w:pPr>
        <w:spacing w:before="0" w:after="0"/>
        <w:ind w:left="426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Wyliczona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sposób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jw.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pomnożona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wskaźnik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procentowy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0,40,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wynikający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znaczenia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ogólnej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ocenie.</w:t>
      </w:r>
    </w:p>
    <w:p w14:paraId="6B21B17A" w14:textId="77777777" w:rsidR="009A139B" w:rsidRPr="00490141" w:rsidRDefault="009A139B" w:rsidP="00E15110">
      <w:pPr>
        <w:spacing w:before="0" w:after="0"/>
        <w:rPr>
          <w:rFonts w:asciiTheme="minorHAnsi" w:hAnsiTheme="minorHAnsi" w:cstheme="minorHAnsi"/>
        </w:rPr>
      </w:pPr>
    </w:p>
    <w:p w14:paraId="06A2760E" w14:textId="31221B79" w:rsidR="009A139B" w:rsidRPr="00490141" w:rsidRDefault="009A139B" w:rsidP="00E15110">
      <w:pPr>
        <w:spacing w:before="0" w:after="0"/>
        <w:ind w:left="567" w:hanging="283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3)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Ogólna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wynikać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będzie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sumy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ocen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częściowych,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dokonanych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sposób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określony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proofErr w:type="spellStart"/>
      <w:r w:rsidRPr="00490141">
        <w:rPr>
          <w:rFonts w:asciiTheme="minorHAnsi" w:hAnsiTheme="minorHAnsi" w:cstheme="minorHAnsi"/>
        </w:rPr>
        <w:t>ppkt</w:t>
      </w:r>
      <w:proofErr w:type="spellEnd"/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1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pomnożonej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członków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komisji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przetargowej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równać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się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będzie:</w:t>
      </w:r>
      <w:r w:rsidR="00AE1AB0" w:rsidRPr="00490141">
        <w:rPr>
          <w:rFonts w:asciiTheme="minorHAnsi" w:hAnsiTheme="minorHAnsi" w:cstheme="minorHAnsi"/>
        </w:rPr>
        <w:t xml:space="preserve"> </w:t>
      </w:r>
    </w:p>
    <w:p w14:paraId="2197BDBF" w14:textId="77777777" w:rsidR="009A139B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555706E0" w14:textId="6B14216D" w:rsidR="009A139B" w:rsidRPr="00490141" w:rsidRDefault="009A139B" w:rsidP="00E15110">
      <w:pPr>
        <w:spacing w:before="0" w:after="0"/>
        <w:ind w:left="284"/>
        <w:jc w:val="center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b/>
          <w:bCs/>
        </w:rPr>
        <w:t>(C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+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T)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x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ilość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członków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komisji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przetargowej</w:t>
      </w:r>
    </w:p>
    <w:p w14:paraId="1C644453" w14:textId="77777777" w:rsidR="009A139B" w:rsidRPr="00490141" w:rsidRDefault="009A139B" w:rsidP="00E15110">
      <w:pPr>
        <w:spacing w:before="0" w:after="0"/>
        <w:rPr>
          <w:rFonts w:asciiTheme="minorHAnsi" w:hAnsiTheme="minorHAnsi" w:cstheme="minorHAnsi"/>
        </w:rPr>
      </w:pPr>
    </w:p>
    <w:p w14:paraId="514C1956" w14:textId="0A7DCBA2" w:rsidR="00FB349A" w:rsidRPr="00490141" w:rsidRDefault="009A139B" w:rsidP="00E15110">
      <w:pPr>
        <w:spacing w:before="0" w:after="0"/>
        <w:ind w:left="284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Za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najkorzystniejszą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zostanie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uznana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ta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oferta,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która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przedstawia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najkorzystniejszy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bilans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ceny,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oraz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kryterium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„Termin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wykonania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zamówienia”,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uzyska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więc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najwyższą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ilość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punktów.</w:t>
      </w:r>
    </w:p>
    <w:p w14:paraId="764914B9" w14:textId="77777777" w:rsidR="00455478" w:rsidRPr="00490141" w:rsidRDefault="00455478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50B08788" w14:textId="2E241EAD" w:rsidR="009A139B" w:rsidRPr="00A22A41" w:rsidRDefault="009A139B" w:rsidP="00D2746D">
      <w:pPr>
        <w:pStyle w:val="Tekstpodstawowy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490141">
        <w:rPr>
          <w:rFonts w:asciiTheme="minorHAnsi" w:hAnsiTheme="minorHAnsi" w:cstheme="minorHAnsi"/>
          <w:sz w:val="20"/>
        </w:rPr>
        <w:t>Jeżeli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nie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można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wybrać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oferty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najkorzystniejszej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z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uwagi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na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to,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że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dwie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lub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więcej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ofert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przedstawia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taki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sam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bilans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ceny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i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innych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kryteriów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oceny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ofert,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zamawiający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spośród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tych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ofert</w:t>
      </w:r>
      <w:r w:rsidR="00AE1AB0" w:rsidRPr="00490141">
        <w:rPr>
          <w:rFonts w:asciiTheme="minorHAnsi" w:hAnsiTheme="minorHAnsi" w:cstheme="minorHAnsi"/>
          <w:sz w:val="20"/>
        </w:rPr>
        <w:t xml:space="preserve"> </w:t>
      </w:r>
      <w:r w:rsidRPr="00490141">
        <w:rPr>
          <w:rFonts w:asciiTheme="minorHAnsi" w:hAnsiTheme="minorHAnsi" w:cstheme="minorHAnsi"/>
          <w:sz w:val="20"/>
        </w:rPr>
        <w:t>wy</w:t>
      </w:r>
      <w:r w:rsidRPr="00A22A41">
        <w:rPr>
          <w:rFonts w:asciiTheme="minorHAnsi" w:hAnsiTheme="minorHAnsi" w:cstheme="minorHAnsi"/>
          <w:sz w:val="20"/>
        </w:rPr>
        <w:t>biera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ofertę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niższą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ceną.</w:t>
      </w:r>
    </w:p>
    <w:p w14:paraId="1F4C553C" w14:textId="0720C4B5" w:rsidR="009A139B" w:rsidRPr="00A22A41" w:rsidRDefault="009A139B" w:rsidP="00D2746D">
      <w:pPr>
        <w:pStyle w:val="Tekstpodstawowy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</w:rPr>
      </w:pPr>
      <w:r w:rsidRPr="00A22A41">
        <w:rPr>
          <w:rFonts w:asciiTheme="minorHAnsi" w:hAnsiTheme="minorHAnsi" w:cstheme="minorHAnsi"/>
          <w:color w:val="000000"/>
          <w:sz w:val="20"/>
        </w:rPr>
        <w:lastRenderedPageBreak/>
        <w:t>W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toku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badania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i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oceny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ofert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Zamawiający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może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żądać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od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Wykonawców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wyjaśnień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dotyczących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treści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złożonych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ofert.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Niedopuszczalne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jest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prowadzenie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między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Zamawiającym,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a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Wykonawcą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negocjacji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dotyczącej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złożonej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oferty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oraz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zastrzeżeniem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pkt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4,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dokonywanie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jakichkolwiek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zmian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jej</w:t>
      </w:r>
      <w:r w:rsidR="00AE1AB0" w:rsidRPr="00A22A41">
        <w:rPr>
          <w:rFonts w:asciiTheme="minorHAnsi" w:hAnsiTheme="minorHAnsi" w:cstheme="minorHAnsi"/>
          <w:color w:val="000000"/>
          <w:sz w:val="20"/>
        </w:rPr>
        <w:t xml:space="preserve"> </w:t>
      </w:r>
      <w:r w:rsidRPr="00A22A41">
        <w:rPr>
          <w:rFonts w:asciiTheme="minorHAnsi" w:hAnsiTheme="minorHAnsi" w:cstheme="minorHAnsi"/>
          <w:color w:val="000000"/>
          <w:sz w:val="20"/>
        </w:rPr>
        <w:t>treści.</w:t>
      </w:r>
    </w:p>
    <w:p w14:paraId="4E6E96B1" w14:textId="6E6EB18E" w:rsidR="009A139B" w:rsidRPr="00A22A41" w:rsidRDefault="009A139B" w:rsidP="00D2746D">
      <w:pPr>
        <w:pStyle w:val="Tekstpodstawowy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</w:rPr>
      </w:pPr>
      <w:r w:rsidRPr="00A22A41">
        <w:rPr>
          <w:rFonts w:asciiTheme="minorHAnsi" w:hAnsiTheme="minorHAnsi" w:cstheme="minorHAnsi"/>
          <w:sz w:val="20"/>
        </w:rPr>
        <w:t>Zamawiający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poprawia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ofercie:</w:t>
      </w:r>
    </w:p>
    <w:p w14:paraId="0397F17A" w14:textId="13CD85F5" w:rsidR="009A139B" w:rsidRPr="00A22A41" w:rsidRDefault="009A139B" w:rsidP="00E15110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oczywiste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omyłki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pisarskie,</w:t>
      </w:r>
    </w:p>
    <w:p w14:paraId="77177B61" w14:textId="22475732" w:rsidR="009A139B" w:rsidRPr="00A22A41" w:rsidRDefault="009A139B" w:rsidP="00E15110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oczywiste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omyłki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rachunkowe,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uwzględnieniem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konsekwencji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rachunkowych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dokonanych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poprawek,</w:t>
      </w:r>
    </w:p>
    <w:p w14:paraId="5AE542EE" w14:textId="4FBDAEF0" w:rsidR="009A139B" w:rsidRPr="00A22A41" w:rsidRDefault="009A139B" w:rsidP="00E15110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inne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omyłki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polegające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niezgodności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niepowodujące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zmian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treści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</w:p>
    <w:p w14:paraId="284586B2" w14:textId="2890CF34" w:rsidR="009A139B" w:rsidRPr="00A22A41" w:rsidRDefault="009A139B" w:rsidP="00E15110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zawiadamiając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poprawiona.</w:t>
      </w:r>
    </w:p>
    <w:p w14:paraId="0E4D132A" w14:textId="6ECA7C4F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najwyżej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oceniona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wyznaczonym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krótszym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10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aktualnych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3DE4E416" w14:textId="6E35A4AF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zapewnienia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odpowiedniego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przebiegu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etapie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potwierdzających,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udziału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postępowaniu,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zachodzą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uzasadnione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uznania,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uprzednio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już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aktualne,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aktualnych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dokumentów.</w:t>
      </w:r>
    </w:p>
    <w:p w14:paraId="110EF1D1" w14:textId="411429AA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złożył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niezbędnych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przeprowadzenia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niekompletne,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błędy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budzą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wątpliwości,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wzywa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uzupełnienia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poprawienia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wskazanym,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chyba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mimo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uzupełnienia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poprawienia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konieczne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byłoby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unieważnienie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postępowania.</w:t>
      </w:r>
    </w:p>
    <w:p w14:paraId="055F9FE4" w14:textId="5CDEE27B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dostępności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IX.3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c)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elektronicznej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adresami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internetowymi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ogólnodostępnych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bezpłatnych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pobiera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samodzielnie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dokumenty.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IX.3</w:t>
      </w:r>
      <w:r w:rsidR="00773DFC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znajdują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posiadaniu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szczególności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przechowywanych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97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celu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korzysta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posiadanych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ile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aktualne.</w:t>
      </w:r>
    </w:p>
    <w:p w14:paraId="4085B3D0" w14:textId="62756CBC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złożył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pełnomocnictw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złożył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wadliwe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pełnomocnictwa,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wzywa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wskazanym,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chyba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mimo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podlega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konieczne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byłoby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unieważnienie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postępowania.</w:t>
      </w:r>
    </w:p>
    <w:p w14:paraId="644FFF10" w14:textId="7F3DE76A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wzywa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także,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wyznaczonym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siebie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6BF8F41C" w14:textId="436054B5" w:rsidR="009A139B" w:rsidRPr="00A22A41" w:rsidRDefault="009A139B" w:rsidP="00E15110">
      <w:pPr>
        <w:numPr>
          <w:ilvl w:val="0"/>
          <w:numId w:val="19"/>
        </w:numPr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12-23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48B9B435" w14:textId="69C79F24" w:rsidR="009A139B" w:rsidRPr="00A22A41" w:rsidRDefault="009A139B" w:rsidP="00E15110">
      <w:pPr>
        <w:autoSpaceDE w:val="0"/>
        <w:autoSpaceDN w:val="0"/>
        <w:adjustRightInd w:val="0"/>
        <w:spacing w:before="0" w:after="0"/>
        <w:ind w:left="426" w:hanging="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Ofertę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wykluczonego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uznaje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odrzuconą.</w:t>
      </w:r>
    </w:p>
    <w:p w14:paraId="17432D99" w14:textId="6DA36E22" w:rsidR="009A139B" w:rsidRPr="00A22A41" w:rsidRDefault="009A139B" w:rsidP="00E15110">
      <w:pPr>
        <w:numPr>
          <w:ilvl w:val="0"/>
          <w:numId w:val="19"/>
        </w:numPr>
        <w:suppressAutoHyphens/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zaoferowana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części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składowe,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wydają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rażąco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niskie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stosunku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budzą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wątpliwości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możliwości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wymaganiami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wynikającymi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odrębnych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dowodów,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wyliczenia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szczególności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zakresie:</w:t>
      </w:r>
    </w:p>
    <w:p w14:paraId="0738FFFB" w14:textId="4E53A68E" w:rsidR="009A139B" w:rsidRPr="00773DFC" w:rsidRDefault="009A139B" w:rsidP="004B65B7">
      <w:pPr>
        <w:pStyle w:val="Akapitzlist"/>
        <w:numPr>
          <w:ilvl w:val="2"/>
          <w:numId w:val="103"/>
        </w:numPr>
        <w:tabs>
          <w:tab w:val="left" w:pos="709"/>
        </w:tabs>
        <w:suppressAutoHyphens/>
        <w:spacing w:before="0" w:after="0"/>
        <w:ind w:left="709" w:hanging="283"/>
        <w:rPr>
          <w:rFonts w:asciiTheme="minorHAnsi" w:hAnsiTheme="minorHAnsi" w:cstheme="minorHAnsi"/>
          <w:lang w:eastAsia="ar-SA"/>
        </w:rPr>
      </w:pPr>
      <w:r w:rsidRPr="00773DFC">
        <w:rPr>
          <w:rFonts w:asciiTheme="minorHAnsi" w:hAnsiTheme="minorHAnsi" w:cstheme="minorHAnsi"/>
        </w:rPr>
        <w:t>oszczędności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metody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wykonania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zamówienia,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wybranych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rozwiązań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technicznych,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wyjątkowo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sprzyjających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warunków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wykonywania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zamówienia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dostępnych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dla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wykonawcy,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oryginalności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projektu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wykonawcy,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kosztów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pracy,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których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wartość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przyjęta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do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ustalenia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ceny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nie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może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być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niższa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od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minimalnego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lastRenderedPageBreak/>
        <w:t>wynagrodzenia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pracę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albo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minimalnej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stawki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godzinowej,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ustalonych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na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podstawie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przepisów</w:t>
      </w:r>
      <w:r w:rsidR="00AE1AB0" w:rsidRPr="00773DFC">
        <w:rPr>
          <w:rFonts w:asciiTheme="minorHAnsi" w:hAnsiTheme="minorHAnsi" w:cstheme="minorHAnsi"/>
        </w:rPr>
        <w:t xml:space="preserve"> </w:t>
      </w:r>
      <w:hyperlink r:id="rId10" w:anchor="/dokument/16992095" w:history="1">
        <w:r w:rsidRPr="00773DFC">
          <w:rPr>
            <w:rFonts w:asciiTheme="minorHAnsi" w:hAnsiTheme="minorHAnsi" w:cstheme="minorHAnsi"/>
          </w:rPr>
          <w:t>ustawy</w:t>
        </w:r>
      </w:hyperlink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dnia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10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października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2002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r.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minimalnym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wynagrodzeniu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pracę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(Dz.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U.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201</w:t>
      </w:r>
      <w:r w:rsidR="00E03455" w:rsidRPr="00773DFC">
        <w:rPr>
          <w:rFonts w:asciiTheme="minorHAnsi" w:hAnsiTheme="minorHAnsi" w:cstheme="minorHAnsi"/>
        </w:rPr>
        <w:t>8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r.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poz.</w:t>
      </w:r>
      <w:r w:rsidR="00AE1AB0" w:rsidRPr="00773DFC">
        <w:rPr>
          <w:rFonts w:asciiTheme="minorHAnsi" w:hAnsiTheme="minorHAnsi" w:cstheme="minorHAnsi"/>
        </w:rPr>
        <w:t xml:space="preserve"> </w:t>
      </w:r>
      <w:r w:rsidR="00E03455" w:rsidRPr="00773DFC">
        <w:rPr>
          <w:rFonts w:asciiTheme="minorHAnsi" w:hAnsiTheme="minorHAnsi" w:cstheme="minorHAnsi"/>
        </w:rPr>
        <w:t>2177</w:t>
      </w:r>
      <w:r w:rsidRPr="00773DFC">
        <w:rPr>
          <w:rFonts w:asciiTheme="minorHAnsi" w:hAnsiTheme="minorHAnsi" w:cstheme="minorHAnsi"/>
        </w:rPr>
        <w:t>);</w:t>
      </w:r>
    </w:p>
    <w:p w14:paraId="30C0F8E8" w14:textId="7497B8F8" w:rsidR="009A139B" w:rsidRPr="00773DFC" w:rsidRDefault="009A139B" w:rsidP="004B65B7">
      <w:pPr>
        <w:pStyle w:val="Akapitzlist"/>
        <w:numPr>
          <w:ilvl w:val="2"/>
          <w:numId w:val="103"/>
        </w:numPr>
        <w:tabs>
          <w:tab w:val="left" w:pos="993"/>
        </w:tabs>
        <w:spacing w:before="0" w:after="0"/>
        <w:ind w:left="709" w:hanging="283"/>
        <w:rPr>
          <w:rFonts w:asciiTheme="minorHAnsi" w:hAnsiTheme="minorHAnsi" w:cstheme="minorHAnsi"/>
        </w:rPr>
      </w:pPr>
      <w:r w:rsidRPr="00773DFC">
        <w:rPr>
          <w:rFonts w:asciiTheme="minorHAnsi" w:hAnsiTheme="minorHAnsi" w:cstheme="minorHAnsi"/>
        </w:rPr>
        <w:t>pomocy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publicznej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udzielonej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na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podstawie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odrębnych</w:t>
      </w:r>
      <w:r w:rsidR="00AE1AB0" w:rsidRPr="00773DFC">
        <w:rPr>
          <w:rFonts w:asciiTheme="minorHAnsi" w:hAnsiTheme="minorHAnsi" w:cstheme="minorHAnsi"/>
        </w:rPr>
        <w:t xml:space="preserve"> </w:t>
      </w:r>
      <w:hyperlink r:id="rId11" w:anchor="/hipertekst/17074707_art%2890%29_1?pit=2016-08-09" w:history="1">
        <w:r w:rsidRPr="00773DFC">
          <w:rPr>
            <w:rStyle w:val="Hipercze"/>
            <w:rFonts w:asciiTheme="minorHAnsi" w:hAnsiTheme="minorHAnsi" w:cstheme="minorHAnsi"/>
            <w:color w:val="auto"/>
            <w:u w:val="none"/>
          </w:rPr>
          <w:t>przepisów</w:t>
        </w:r>
      </w:hyperlink>
      <w:r w:rsidRPr="00773DFC">
        <w:rPr>
          <w:rFonts w:asciiTheme="minorHAnsi" w:hAnsiTheme="minorHAnsi" w:cstheme="minorHAnsi"/>
        </w:rPr>
        <w:t>.</w:t>
      </w:r>
      <w:r w:rsidR="00AE1AB0" w:rsidRPr="00773DFC">
        <w:rPr>
          <w:rFonts w:asciiTheme="minorHAnsi" w:hAnsiTheme="minorHAnsi" w:cstheme="minorHAnsi"/>
        </w:rPr>
        <w:t xml:space="preserve"> </w:t>
      </w:r>
    </w:p>
    <w:p w14:paraId="7619A303" w14:textId="009D701C" w:rsidR="009A139B" w:rsidRPr="00773DFC" w:rsidRDefault="009A139B" w:rsidP="004B65B7">
      <w:pPr>
        <w:pStyle w:val="Akapitzlist"/>
        <w:numPr>
          <w:ilvl w:val="2"/>
          <w:numId w:val="103"/>
        </w:numPr>
        <w:tabs>
          <w:tab w:val="left" w:pos="993"/>
        </w:tabs>
        <w:spacing w:before="0" w:after="0"/>
        <w:ind w:left="709" w:hanging="283"/>
        <w:rPr>
          <w:rFonts w:asciiTheme="minorHAnsi" w:hAnsiTheme="minorHAnsi" w:cstheme="minorHAnsi"/>
        </w:rPr>
      </w:pPr>
      <w:r w:rsidRPr="00773DFC">
        <w:rPr>
          <w:rFonts w:asciiTheme="minorHAnsi" w:hAnsiTheme="minorHAnsi" w:cstheme="minorHAnsi"/>
        </w:rPr>
        <w:t>wynikającym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przepisów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prawa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pracy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i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przepisów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zabezpieczeniu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społecznym,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obowiązujących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miejscu,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którym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realizowane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jest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zamówienie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;</w:t>
      </w:r>
    </w:p>
    <w:p w14:paraId="508F95E9" w14:textId="4E1CDCDE" w:rsidR="009A139B" w:rsidRPr="00773DFC" w:rsidRDefault="009A139B" w:rsidP="004B65B7">
      <w:pPr>
        <w:pStyle w:val="Akapitzlist"/>
        <w:numPr>
          <w:ilvl w:val="2"/>
          <w:numId w:val="103"/>
        </w:numPr>
        <w:tabs>
          <w:tab w:val="left" w:pos="426"/>
        </w:tabs>
        <w:spacing w:before="0" w:after="0"/>
        <w:ind w:left="709" w:hanging="283"/>
        <w:rPr>
          <w:rFonts w:asciiTheme="minorHAnsi" w:hAnsiTheme="minorHAnsi" w:cstheme="minorHAnsi"/>
        </w:rPr>
      </w:pPr>
      <w:r w:rsidRPr="00773DFC">
        <w:rPr>
          <w:rFonts w:asciiTheme="minorHAnsi" w:hAnsiTheme="minorHAnsi" w:cstheme="minorHAnsi"/>
        </w:rPr>
        <w:t>wynikającym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przepisów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prawa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ochrony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środowiska;</w:t>
      </w:r>
    </w:p>
    <w:p w14:paraId="2F76F42C" w14:textId="753AFBD6" w:rsidR="009A139B" w:rsidRPr="00773DFC" w:rsidRDefault="009A139B" w:rsidP="004B65B7">
      <w:pPr>
        <w:pStyle w:val="Akapitzlist"/>
        <w:numPr>
          <w:ilvl w:val="2"/>
          <w:numId w:val="103"/>
        </w:numPr>
        <w:tabs>
          <w:tab w:val="left" w:pos="993"/>
        </w:tabs>
        <w:spacing w:before="0" w:after="0"/>
        <w:ind w:left="709" w:hanging="283"/>
        <w:rPr>
          <w:rFonts w:asciiTheme="minorHAnsi" w:hAnsiTheme="minorHAnsi" w:cstheme="minorHAnsi"/>
        </w:rPr>
      </w:pPr>
      <w:r w:rsidRPr="00773DFC">
        <w:rPr>
          <w:rFonts w:asciiTheme="minorHAnsi" w:hAnsiTheme="minorHAnsi" w:cstheme="minorHAnsi"/>
        </w:rPr>
        <w:t>powierzenia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wykonania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części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zamówienia</w:t>
      </w:r>
      <w:r w:rsidR="00AE1AB0" w:rsidRPr="00773DFC">
        <w:rPr>
          <w:rFonts w:asciiTheme="minorHAnsi" w:hAnsiTheme="minorHAnsi" w:cstheme="minorHAnsi"/>
        </w:rPr>
        <w:t xml:space="preserve"> </w:t>
      </w:r>
      <w:r w:rsidRPr="00773DFC">
        <w:rPr>
          <w:rFonts w:asciiTheme="minorHAnsi" w:hAnsiTheme="minorHAnsi" w:cstheme="minorHAnsi"/>
        </w:rPr>
        <w:t>podwykonawcy.</w:t>
      </w:r>
    </w:p>
    <w:p w14:paraId="0181FE60" w14:textId="2B5C1E23" w:rsidR="009A139B" w:rsidRPr="00A22A41" w:rsidRDefault="009A139B" w:rsidP="00E15110">
      <w:pPr>
        <w:numPr>
          <w:ilvl w:val="0"/>
          <w:numId w:val="19"/>
        </w:numPr>
        <w:suppressAutoHyphens/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całkowita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niższa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najmniej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30%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od:</w:t>
      </w:r>
    </w:p>
    <w:p w14:paraId="730859CD" w14:textId="496DFAEA" w:rsidR="009A139B" w:rsidRPr="00A22A41" w:rsidRDefault="009A139B" w:rsidP="004B65B7">
      <w:pPr>
        <w:pStyle w:val="Akapitzlist"/>
        <w:numPr>
          <w:ilvl w:val="0"/>
          <w:numId w:val="104"/>
        </w:numPr>
        <w:tabs>
          <w:tab w:val="left" w:pos="993"/>
        </w:tabs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wartości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powiększonej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podatek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towarów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ustalonej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wszczęciem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średniej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arytmetycznej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chyba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rozbieżność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oczywistych,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wyjaśnienia;</w:t>
      </w:r>
    </w:p>
    <w:p w14:paraId="2269FEC4" w14:textId="707D44CE" w:rsidR="009A139B" w:rsidRPr="00A22A41" w:rsidRDefault="009A139B" w:rsidP="004B65B7">
      <w:pPr>
        <w:pStyle w:val="Akapitzlist"/>
        <w:numPr>
          <w:ilvl w:val="0"/>
          <w:numId w:val="104"/>
        </w:numPr>
        <w:tabs>
          <w:tab w:val="left" w:pos="993"/>
        </w:tabs>
        <w:spacing w:before="0" w:after="0"/>
        <w:ind w:left="851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wartości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powiększonej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należny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podatek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towarów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usług,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zaktualizowanej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uwzględnieniem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nastąpiły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wszczęciu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szczególności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zmiany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rynkowych,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zwrócić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785E9F" w:rsidRPr="00A22A41">
        <w:rPr>
          <w:rFonts w:asciiTheme="minorHAnsi" w:hAnsiTheme="minorHAnsi" w:cstheme="minorHAnsi"/>
        </w:rPr>
        <w:t>2</w:t>
      </w:r>
      <w:r w:rsidRPr="00A22A41">
        <w:rPr>
          <w:rFonts w:asciiTheme="minorHAnsi" w:hAnsiTheme="minorHAnsi" w:cstheme="minorHAnsi"/>
        </w:rPr>
        <w:t>.</w:t>
      </w:r>
    </w:p>
    <w:p w14:paraId="575F7CCB" w14:textId="4D720993" w:rsidR="009A139B" w:rsidRPr="00A22A41" w:rsidRDefault="009A139B" w:rsidP="00E15110">
      <w:pPr>
        <w:numPr>
          <w:ilvl w:val="0"/>
          <w:numId w:val="19"/>
        </w:numPr>
        <w:suppressAutoHyphens/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Obowiązek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wykazania,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rażąco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spoczywa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Wykonawcy.</w:t>
      </w:r>
    </w:p>
    <w:p w14:paraId="05435E8D" w14:textId="10C58DCC" w:rsidR="009A139B" w:rsidRPr="00A22A41" w:rsidRDefault="009A139B" w:rsidP="00E15110">
      <w:pPr>
        <w:numPr>
          <w:ilvl w:val="0"/>
          <w:numId w:val="19"/>
        </w:numPr>
        <w:suppressAutoHyphens/>
        <w:spacing w:before="0" w:after="0"/>
        <w:ind w:left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udzielił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dokonana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dowodami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rażąco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niską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cenę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stosunku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przedmiotu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Pr="00A22A41">
        <w:rPr>
          <w:rFonts w:asciiTheme="minorHAnsi" w:hAnsiTheme="minorHAnsi" w:cstheme="minorHAnsi"/>
          <w:i/>
        </w:rPr>
        <w:t>.</w:t>
      </w:r>
    </w:p>
    <w:p w14:paraId="048F02CB" w14:textId="77777777" w:rsidR="008D0C0A" w:rsidRPr="00A22A41" w:rsidRDefault="008D0C0A" w:rsidP="00E15110">
      <w:pPr>
        <w:autoSpaceDE w:val="0"/>
        <w:autoSpaceDN w:val="0"/>
        <w:adjustRightInd w:val="0"/>
        <w:spacing w:before="0" w:after="0"/>
        <w:ind w:left="18"/>
        <w:rPr>
          <w:rFonts w:asciiTheme="minorHAnsi" w:hAnsiTheme="minorHAnsi" w:cstheme="minorHAnsi"/>
        </w:rPr>
      </w:pPr>
    </w:p>
    <w:p w14:paraId="7D6AE8BB" w14:textId="622796D7" w:rsidR="00F6036C" w:rsidRPr="00A22A41" w:rsidRDefault="00F6036C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Informacje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sposobie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porozumiewania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się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Zamawiającego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Wykonawcami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przekazywania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oświadczeń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lub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dokumentów</w:t>
      </w:r>
    </w:p>
    <w:p w14:paraId="2EFCADFE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1. W niniejszym postępowaniu o udzielenie zamówienia komunikacja między Zamawiającym</w:t>
      </w:r>
    </w:p>
    <w:p w14:paraId="2EABA3CB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a Wykonawcami odbywa się przy użyciu odbywa się w formie elektronicznej, za pośrednictwem Platformy</w:t>
      </w:r>
    </w:p>
    <w:p w14:paraId="09B77745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u w:val="single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 xml:space="preserve">dostępnej pod adresem: </w:t>
      </w:r>
      <w:r w:rsidRPr="00240CD1">
        <w:rPr>
          <w:rFonts w:asciiTheme="minorHAnsi" w:hAnsiTheme="minorHAnsi" w:cstheme="minorHAnsi"/>
          <w:color w:val="000000"/>
          <w:u w:val="single"/>
          <w:lang w:eastAsia="pl-PL" w:bidi="ar-SA"/>
        </w:rPr>
        <w:t>www.przetargi.wody.gov.pl</w:t>
      </w:r>
    </w:p>
    <w:p w14:paraId="5E674158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2. Korzystanie z Platformy jest nieodpłatne. Instrukcja korzystania z Platformy znajduje się pod adresem</w:t>
      </w:r>
    </w:p>
    <w:p w14:paraId="3A42BE69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przetargi.wody.gov.pl w zakładce: Instrukcja dla Wykonawców.</w:t>
      </w:r>
    </w:p>
    <w:p w14:paraId="20F7D45E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3. Korzystanie z Platformy nie wymaga zarejestrowania konta na Platformie.</w:t>
      </w:r>
    </w:p>
    <w:p w14:paraId="78B4A369" w14:textId="793AC962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 xml:space="preserve">4. Wymagania sprzętowo-aplikacyjne umożliwiające pracę na Platformie znajdują się pod adresem: </w:t>
      </w:r>
      <w:r w:rsidRPr="00240CD1">
        <w:rPr>
          <w:rFonts w:asciiTheme="minorHAnsi" w:hAnsiTheme="minorHAnsi" w:cstheme="minorHAnsi"/>
          <w:color w:val="000000"/>
          <w:u w:val="single"/>
          <w:lang w:eastAsia="pl-PL" w:bidi="ar-SA"/>
        </w:rPr>
        <w:t>www.przetargi.wody.gov.pl</w:t>
      </w:r>
    </w:p>
    <w:p w14:paraId="44EDF020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5. Dokumenty związane z postępowaniem Zamawiający zamieszcza na Platformie w zakładce z przedmiotowym</w:t>
      </w:r>
    </w:p>
    <w:p w14:paraId="7721D490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postępowaniem.</w:t>
      </w:r>
    </w:p>
    <w:p w14:paraId="67E48974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6. Pytania i wnioski o wyjaśnienia treści SIWZ należy przesyłać za pośrednictwem Platformy korzystając z zakładki</w:t>
      </w:r>
    </w:p>
    <w:p w14:paraId="457A0BC5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„</w:t>
      </w:r>
      <w:r w:rsidRPr="00240CD1">
        <w:rPr>
          <w:rFonts w:asciiTheme="minorHAnsi" w:eastAsia="CIDFont+F2" w:hAnsiTheme="minorHAnsi" w:cstheme="minorHAnsi"/>
          <w:color w:val="000000"/>
          <w:lang w:eastAsia="pl-PL" w:bidi="ar-SA"/>
        </w:rPr>
        <w:t>Zapytaj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 xml:space="preserve">”. </w:t>
      </w:r>
      <w:r w:rsidRPr="00240CD1">
        <w:rPr>
          <w:rFonts w:asciiTheme="minorHAnsi" w:hAnsiTheme="minorHAnsi" w:cstheme="minorHAnsi"/>
          <w:color w:val="000000"/>
          <w:u w:val="single"/>
          <w:lang w:eastAsia="pl-PL" w:bidi="ar-SA"/>
        </w:rPr>
        <w:t>Funkcja jest nieaktywna na etapie analizy ofert.</w:t>
      </w:r>
    </w:p>
    <w:p w14:paraId="76225C3B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7. Na etapie analizy ofert komunikacja pomiędzy Zamawiającym i Wykonawcą odbywa się za pomocą panelu</w:t>
      </w:r>
    </w:p>
    <w:p w14:paraId="1F393135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„Wiadomości”</w:t>
      </w:r>
    </w:p>
    <w:p w14:paraId="702175C6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8. Za datę wpływu wszelkiej korespondencji do Zamawiającego, w tym złożenia oferty oraz dokumentów lub</w:t>
      </w:r>
    </w:p>
    <w:p w14:paraId="4EB01D9F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oświadczeń składanych razem z ofertą, uważa się datę wczytania korespondencji na Platformie.</w:t>
      </w:r>
    </w:p>
    <w:p w14:paraId="556D3DCB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9. Zamawiający zaleca sporządzenie korespondencji w następujących formatach: .doc., .</w:t>
      </w:r>
      <w:proofErr w:type="spellStart"/>
      <w:r w:rsidRPr="00240CD1">
        <w:rPr>
          <w:rFonts w:asciiTheme="minorHAnsi" w:hAnsiTheme="minorHAnsi" w:cstheme="minorHAnsi"/>
          <w:color w:val="000000"/>
          <w:lang w:eastAsia="pl-PL" w:bidi="ar-SA"/>
        </w:rPr>
        <w:t>docx</w:t>
      </w:r>
      <w:proofErr w:type="spellEnd"/>
      <w:r w:rsidRPr="00240CD1">
        <w:rPr>
          <w:rFonts w:asciiTheme="minorHAnsi" w:hAnsiTheme="minorHAnsi" w:cstheme="minorHAnsi"/>
          <w:color w:val="000000"/>
          <w:lang w:eastAsia="pl-PL" w:bidi="ar-SA"/>
        </w:rPr>
        <w:t>, .rtf, .pdf, .xls.</w:t>
      </w:r>
    </w:p>
    <w:p w14:paraId="5AE87733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 xml:space="preserve">10. Zamawiający informuje, że adres e-mail: </w:t>
      </w:r>
      <w:r w:rsidRPr="00240CD1">
        <w:rPr>
          <w:rFonts w:asciiTheme="minorHAnsi" w:hAnsiTheme="minorHAnsi" w:cstheme="minorHAnsi"/>
          <w:color w:val="1E4B7D"/>
          <w:u w:val="single"/>
          <w:lang w:eastAsia="pl-PL" w:bidi="ar-SA"/>
        </w:rPr>
        <w:t>zz-stalowawola@wody.gov.pl</w:t>
      </w:r>
      <w:r w:rsidRPr="00240CD1">
        <w:rPr>
          <w:rFonts w:asciiTheme="minorHAnsi" w:hAnsiTheme="minorHAnsi" w:cstheme="minorHAnsi"/>
          <w:color w:val="1E4B7D"/>
          <w:lang w:eastAsia="pl-PL" w:bidi="ar-SA"/>
        </w:rPr>
        <w:t xml:space="preserve"> 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>wskazany w ogłoszeniu</w:t>
      </w:r>
    </w:p>
    <w:p w14:paraId="2331D34B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o zamówieniu, służy jedynie do przesyłania ogłoszeń i otrzymywania informacji zwrotnej</w:t>
      </w:r>
    </w:p>
    <w:p w14:paraId="4983B013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z Dziennika Urzędowego Unii Europejskiej lub Biuletynu Zamówień Publicznych. Nie jest to adres do</w:t>
      </w:r>
    </w:p>
    <w:p w14:paraId="5C069BD9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komunikacji z Wykonawcami.</w:t>
      </w:r>
    </w:p>
    <w:p w14:paraId="0495B099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11. Maksymalny rozmiar plików przesyłanych za pośrednictwem Platformy wynosi 150 MB.</w:t>
      </w:r>
    </w:p>
    <w:p w14:paraId="7DA48C1C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12. Dokumenty elektroniczne, oświadczenia lub elektroniczne kopie dokumentów lub oświadczeń składane są</w:t>
      </w:r>
    </w:p>
    <w:p w14:paraId="2CA006A8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przez Wykonawcę za pośrednictwem Platformy jako załączniki. Sposób sporządzenia dokumentów</w:t>
      </w:r>
    </w:p>
    <w:p w14:paraId="122C37DF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elektronicznych, oświadczeń lub elektronicznych kopii dokumentów lub oświadczeń musi być zgody z</w:t>
      </w:r>
    </w:p>
    <w:p w14:paraId="45681B83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wymaganiami określonymi w rozporządzeniu Prezesa Rady Ministrów z dnia 27 czerwca 2017 r. w sprawie</w:t>
      </w:r>
    </w:p>
    <w:p w14:paraId="45F43E97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użycia środków komunikacji elektronicznej w postępowaniu o udzielenie zamówienia publicznego oraz</w:t>
      </w:r>
    </w:p>
    <w:p w14:paraId="46120411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udostępniania i przechowywania dokumentów elektronicznych oraz rozporządzeniu Ministra Rozwoju z dnia</w:t>
      </w:r>
    </w:p>
    <w:p w14:paraId="3C32D884" w14:textId="77777777" w:rsidR="00240CD1" w:rsidRPr="00240CD1" w:rsidRDefault="00240CD1" w:rsidP="00240CD1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26 lipca 2016 r. w sprawie rodzajów dokumentów, jakich może żądać zamawiający od wykonawcy w</w:t>
      </w:r>
    </w:p>
    <w:p w14:paraId="4F208C3E" w14:textId="3697DFA2" w:rsidR="00240CD1" w:rsidRPr="00240CD1" w:rsidRDefault="00240CD1" w:rsidP="00240CD1">
      <w:pPr>
        <w:spacing w:before="0" w:after="0"/>
        <w:rPr>
          <w:rFonts w:asciiTheme="minorHAnsi" w:hAnsiTheme="minorHAnsi" w:cstheme="minorHAnsi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postępowaniu o udzielenie zamówienia.</w:t>
      </w:r>
    </w:p>
    <w:p w14:paraId="7B6B2A6E" w14:textId="77777777" w:rsidR="00240CD1" w:rsidRPr="00240CD1" w:rsidRDefault="00240CD1" w:rsidP="00240CD1">
      <w:pPr>
        <w:spacing w:before="0" w:after="0"/>
        <w:rPr>
          <w:rFonts w:asciiTheme="minorHAnsi" w:hAnsiTheme="minorHAnsi" w:cstheme="minorHAnsi"/>
          <w:lang w:eastAsia="pl-PL" w:bidi="ar-SA"/>
        </w:rPr>
      </w:pPr>
    </w:p>
    <w:p w14:paraId="5B1E30BD" w14:textId="4647CDED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lastRenderedPageBreak/>
        <w:t>Wskazanie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osób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upoważnionych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porozumiewania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się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Wykonawcami</w:t>
      </w:r>
    </w:p>
    <w:p w14:paraId="4374B2AD" w14:textId="3515F884" w:rsidR="005A141E" w:rsidRPr="00A22A41" w:rsidRDefault="008D0C0A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Osobą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uprawnioną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porozumiewania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się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Wykonawcami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B77C04"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B77C04" w:rsidRPr="00A22A41">
        <w:rPr>
          <w:rFonts w:asciiTheme="minorHAnsi" w:hAnsiTheme="minorHAnsi" w:cstheme="minorHAnsi"/>
          <w:sz w:val="20"/>
        </w:rPr>
        <w:t>związku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B77C04"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B77C04" w:rsidRPr="00A22A41">
        <w:rPr>
          <w:rFonts w:asciiTheme="minorHAnsi" w:hAnsiTheme="minorHAnsi" w:cstheme="minorHAnsi"/>
          <w:sz w:val="20"/>
        </w:rPr>
        <w:t>postępowaniem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B77C04" w:rsidRPr="00A22A41">
        <w:rPr>
          <w:rFonts w:asciiTheme="minorHAnsi" w:hAnsiTheme="minorHAnsi" w:cstheme="minorHAnsi"/>
          <w:sz w:val="20"/>
        </w:rPr>
        <w:t>przetargowym</w:t>
      </w:r>
      <w:r w:rsidRPr="00A22A41">
        <w:rPr>
          <w:rFonts w:asciiTheme="minorHAnsi" w:hAnsiTheme="minorHAnsi" w:cstheme="minorHAnsi"/>
          <w:sz w:val="20"/>
        </w:rPr>
        <w:t>:</w:t>
      </w:r>
      <w:bookmarkStart w:id="13" w:name="_Hlk514320250"/>
    </w:p>
    <w:p w14:paraId="1B9FCCCC" w14:textId="6730CFDD" w:rsidR="0037622C" w:rsidRPr="00A22A41" w:rsidRDefault="0037622C" w:rsidP="00240CD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Rafał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Łagowski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–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Zarząd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Zlewni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Stalowej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Woli,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tel.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15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8428982,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22A41">
        <w:rPr>
          <w:rFonts w:asciiTheme="minorHAnsi" w:hAnsiTheme="minorHAnsi" w:cstheme="minorHAnsi"/>
          <w:sz w:val="20"/>
          <w:lang w:val="en-US"/>
        </w:rPr>
        <w:t>adres</w:t>
      </w:r>
      <w:proofErr w:type="spellEnd"/>
      <w:r w:rsidR="00AE1AB0" w:rsidRPr="00A22A41">
        <w:rPr>
          <w:rFonts w:asciiTheme="minorHAnsi" w:hAnsiTheme="minorHAnsi" w:cstheme="minorHAnsi"/>
          <w:sz w:val="20"/>
          <w:lang w:val="en-US"/>
        </w:rPr>
        <w:t xml:space="preserve"> </w:t>
      </w:r>
      <w:r w:rsidRPr="00A22A41">
        <w:rPr>
          <w:rFonts w:asciiTheme="minorHAnsi" w:hAnsiTheme="minorHAnsi" w:cstheme="minorHAnsi"/>
          <w:sz w:val="20"/>
          <w:lang w:val="en-US"/>
        </w:rPr>
        <w:t>email:</w:t>
      </w:r>
      <w:r w:rsidR="00AE1AB0" w:rsidRPr="00A22A41">
        <w:rPr>
          <w:rFonts w:asciiTheme="minorHAnsi" w:hAnsiTheme="minorHAnsi" w:cstheme="minorHAnsi"/>
          <w:sz w:val="20"/>
          <w:lang w:val="en-US"/>
        </w:rPr>
        <w:t xml:space="preserve"> </w:t>
      </w:r>
      <w:hyperlink r:id="rId12" w:history="1">
        <w:r w:rsidRPr="00A22A41">
          <w:rPr>
            <w:rStyle w:val="Hipercze"/>
            <w:rFonts w:asciiTheme="minorHAnsi" w:hAnsiTheme="minorHAnsi" w:cstheme="minorHAnsi"/>
            <w:sz w:val="20"/>
            <w:lang w:val="en-US"/>
          </w:rPr>
          <w:t>zz-stalowawola@wody.gov.pl</w:t>
        </w:r>
      </w:hyperlink>
      <w:r w:rsidRPr="00A22A41">
        <w:rPr>
          <w:rFonts w:asciiTheme="minorHAnsi" w:hAnsiTheme="minorHAnsi" w:cstheme="minorHAnsi"/>
          <w:sz w:val="20"/>
          <w:lang w:val="en-US"/>
        </w:rPr>
        <w:t>;</w:t>
      </w:r>
    </w:p>
    <w:p w14:paraId="543E9B22" w14:textId="663FE3C5" w:rsidR="00B77C04" w:rsidRPr="00490141" w:rsidRDefault="00B77C04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A22A41">
        <w:rPr>
          <w:rFonts w:asciiTheme="minorHAnsi" w:hAnsiTheme="minorHAnsi" w:cstheme="minorHAnsi"/>
          <w:sz w:val="20"/>
        </w:rPr>
        <w:t>Osobami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uprawnionymi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porozum</w:t>
      </w:r>
      <w:r w:rsidR="007E4FF9" w:rsidRPr="00A22A41">
        <w:rPr>
          <w:rFonts w:asciiTheme="minorHAnsi" w:hAnsiTheme="minorHAnsi" w:cstheme="minorHAnsi"/>
          <w:sz w:val="20"/>
        </w:rPr>
        <w:t>i</w:t>
      </w:r>
      <w:r w:rsidRPr="00A22A41">
        <w:rPr>
          <w:rFonts w:asciiTheme="minorHAnsi" w:hAnsiTheme="minorHAnsi" w:cstheme="minorHAnsi"/>
          <w:sz w:val="20"/>
        </w:rPr>
        <w:t>ewania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się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Wykonawcami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związku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zagadnieniami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techniczn</w:t>
      </w:r>
      <w:r w:rsidR="000C0269" w:rsidRPr="00A22A41">
        <w:rPr>
          <w:rFonts w:asciiTheme="minorHAnsi" w:hAnsiTheme="minorHAnsi" w:cstheme="minorHAnsi"/>
          <w:sz w:val="20"/>
        </w:rPr>
        <w:t>ymi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0C0269" w:rsidRPr="00A22A41">
        <w:rPr>
          <w:rFonts w:asciiTheme="minorHAnsi" w:hAnsiTheme="minorHAnsi" w:cstheme="minorHAnsi"/>
          <w:sz w:val="20"/>
        </w:rPr>
        <w:t>odpowiednich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0C0269" w:rsidRPr="00A22A41">
        <w:rPr>
          <w:rFonts w:asciiTheme="minorHAnsi" w:hAnsiTheme="minorHAnsi" w:cstheme="minorHAnsi"/>
          <w:sz w:val="20"/>
        </w:rPr>
        <w:t>części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="000C0269" w:rsidRPr="00A22A41">
        <w:rPr>
          <w:rFonts w:asciiTheme="minorHAnsi" w:hAnsiTheme="minorHAnsi" w:cstheme="minorHAnsi"/>
          <w:sz w:val="20"/>
        </w:rPr>
        <w:t>zadania:</w:t>
      </w:r>
    </w:p>
    <w:bookmarkEnd w:id="13"/>
    <w:p w14:paraId="32039762" w14:textId="56A34978" w:rsidR="00541DFF" w:rsidRPr="00490141" w:rsidRDefault="00541DFF" w:rsidP="00240CD1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490141">
        <w:rPr>
          <w:rFonts w:asciiTheme="minorHAnsi" w:hAnsiTheme="minorHAnsi" w:cstheme="minorHAnsi"/>
          <w:color w:val="000000" w:themeColor="text1"/>
          <w:sz w:val="20"/>
        </w:rPr>
        <w:t>Łukasz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Błaszczak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–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Nadzór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Wodny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w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Biłgoraju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tel.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84</w:t>
      </w:r>
      <w:r w:rsidR="00AE1AB0" w:rsidRPr="0049014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  <w:sz w:val="20"/>
        </w:rPr>
        <w:t>6112476</w:t>
      </w:r>
    </w:p>
    <w:p w14:paraId="7DBBFE38" w14:textId="77777777" w:rsidR="005A141E" w:rsidRPr="00490141" w:rsidRDefault="005A141E" w:rsidP="00E15110">
      <w:pPr>
        <w:spacing w:before="0" w:after="0"/>
        <w:jc w:val="left"/>
        <w:rPr>
          <w:rFonts w:asciiTheme="minorHAnsi" w:hAnsiTheme="minorHAnsi" w:cstheme="minorHAnsi"/>
          <w:color w:val="000000" w:themeColor="text1"/>
        </w:rPr>
      </w:pPr>
    </w:p>
    <w:p w14:paraId="12995DB9" w14:textId="502E3265" w:rsidR="008D0C0A" w:rsidRPr="004901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Wymagania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dotyczące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wadium</w:t>
      </w:r>
    </w:p>
    <w:p w14:paraId="6995A26E" w14:textId="4AEF5886" w:rsidR="00012828" w:rsidRPr="00A22A41" w:rsidRDefault="008D0C0A" w:rsidP="00D2746D">
      <w:pPr>
        <w:pStyle w:val="Akapitzlist"/>
        <w:numPr>
          <w:ilvl w:val="0"/>
          <w:numId w:val="69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wniesienia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bCs/>
        </w:rPr>
        <w:t>wadium</w:t>
      </w:r>
      <w:r w:rsidR="00AE1AB0" w:rsidRPr="00A22A41">
        <w:rPr>
          <w:rFonts w:asciiTheme="minorHAnsi" w:hAnsiTheme="minorHAnsi" w:cstheme="minorHAnsi"/>
          <w:bCs/>
        </w:rPr>
        <w:t xml:space="preserve"> </w:t>
      </w:r>
      <w:r w:rsidR="00CA00B2"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okres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związania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ofertą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określony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A22A41">
        <w:rPr>
          <w:rFonts w:asciiTheme="minorHAnsi" w:hAnsiTheme="minorHAnsi" w:cstheme="minorHAnsi"/>
        </w:rPr>
        <w:t>„X”,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6912EF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  <w:b/>
          <w:bCs/>
        </w:rPr>
        <w:t>w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CA00B2" w:rsidRPr="00A22A41">
        <w:rPr>
          <w:rFonts w:asciiTheme="minorHAnsi" w:hAnsiTheme="minorHAnsi" w:cstheme="minorHAnsi"/>
          <w:b/>
          <w:bCs/>
        </w:rPr>
        <w:t>następujących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wysokości</w:t>
      </w:r>
      <w:r w:rsidR="00CA00B2" w:rsidRPr="00A22A41">
        <w:rPr>
          <w:rFonts w:asciiTheme="minorHAnsi" w:hAnsiTheme="minorHAnsi" w:cstheme="minorHAnsi"/>
          <w:b/>
          <w:bCs/>
        </w:rPr>
        <w:t>ach:</w:t>
      </w:r>
    </w:p>
    <w:p w14:paraId="7D7363F4" w14:textId="6DCC300B" w:rsidR="008B666B" w:rsidRPr="00B47CB3" w:rsidRDefault="008B666B" w:rsidP="00E15110">
      <w:pPr>
        <w:spacing w:before="0" w:after="0"/>
        <w:ind w:left="426"/>
        <w:rPr>
          <w:rFonts w:asciiTheme="minorHAnsi" w:eastAsia="Courier New" w:hAnsiTheme="minorHAnsi" w:cstheme="minorHAnsi"/>
          <w:bCs/>
        </w:rPr>
      </w:pPr>
      <w:r w:rsidRPr="00B47CB3">
        <w:rPr>
          <w:rFonts w:asciiTheme="minorHAnsi" w:eastAsia="Courier New" w:hAnsiTheme="minorHAnsi" w:cstheme="minorHAnsi"/>
          <w:b/>
        </w:rPr>
        <w:t>Część</w:t>
      </w:r>
      <w:r w:rsidR="00AE1AB0" w:rsidRPr="00B47CB3">
        <w:rPr>
          <w:rFonts w:asciiTheme="minorHAnsi" w:eastAsia="Courier New" w:hAnsiTheme="minorHAnsi" w:cstheme="minorHAnsi"/>
          <w:b/>
        </w:rPr>
        <w:t xml:space="preserve"> </w:t>
      </w:r>
      <w:r w:rsidRPr="00B47CB3">
        <w:rPr>
          <w:rFonts w:asciiTheme="minorHAnsi" w:eastAsia="Courier New" w:hAnsiTheme="minorHAnsi" w:cstheme="minorHAnsi"/>
          <w:b/>
        </w:rPr>
        <w:t>nr:</w:t>
      </w:r>
      <w:r w:rsidR="00AE1AB0" w:rsidRPr="00B47CB3">
        <w:rPr>
          <w:rFonts w:asciiTheme="minorHAnsi" w:eastAsia="Courier New" w:hAnsiTheme="minorHAnsi" w:cstheme="minorHAnsi"/>
          <w:b/>
        </w:rPr>
        <w:t xml:space="preserve"> </w:t>
      </w:r>
      <w:r w:rsidRPr="00B47CB3">
        <w:rPr>
          <w:rFonts w:asciiTheme="minorHAnsi" w:eastAsia="Courier New" w:hAnsiTheme="minorHAnsi" w:cstheme="minorHAnsi"/>
          <w:b/>
        </w:rPr>
        <w:t>1</w:t>
      </w:r>
      <w:r w:rsidR="00AE1AB0" w:rsidRPr="00B47CB3">
        <w:rPr>
          <w:rFonts w:asciiTheme="minorHAnsi" w:eastAsia="Courier New" w:hAnsiTheme="minorHAnsi" w:cstheme="minorHAnsi"/>
          <w:bCs/>
        </w:rPr>
        <w:t xml:space="preserve"> </w:t>
      </w:r>
      <w:bookmarkStart w:id="14" w:name="_Hlk15298196"/>
      <w:r w:rsidR="00240CD1">
        <w:rPr>
          <w:rFonts w:asciiTheme="minorHAnsi" w:eastAsia="Courier New" w:hAnsiTheme="minorHAnsi" w:cstheme="minorHAnsi"/>
          <w:bCs/>
        </w:rPr>
        <w:t>–</w:t>
      </w:r>
      <w:r w:rsidR="00AE1AB0" w:rsidRPr="00B47CB3">
        <w:rPr>
          <w:rFonts w:asciiTheme="minorHAnsi" w:eastAsia="Courier New" w:hAnsiTheme="minorHAnsi" w:cstheme="minorHAnsi"/>
          <w:bCs/>
        </w:rPr>
        <w:t xml:space="preserve"> </w:t>
      </w:r>
      <w:bookmarkEnd w:id="14"/>
      <w:r w:rsidR="00240CD1">
        <w:rPr>
          <w:rFonts w:asciiTheme="minorHAnsi" w:hAnsiTheme="minorHAnsi" w:cstheme="minorHAnsi"/>
          <w:b/>
          <w:lang w:eastAsia="ar-SA"/>
        </w:rPr>
        <w:t>750,00</w:t>
      </w:r>
      <w:r w:rsidR="00AE1AB0" w:rsidRPr="00B47CB3">
        <w:rPr>
          <w:rFonts w:asciiTheme="minorHAnsi" w:hAnsiTheme="minorHAnsi" w:cstheme="minorHAnsi"/>
          <w:b/>
          <w:lang w:eastAsia="ar-SA"/>
        </w:rPr>
        <w:t xml:space="preserve"> </w:t>
      </w:r>
      <w:r w:rsidR="0021344E" w:rsidRPr="00B47CB3">
        <w:rPr>
          <w:rFonts w:asciiTheme="minorHAnsi" w:hAnsiTheme="minorHAnsi" w:cstheme="minorHAnsi"/>
          <w:b/>
          <w:lang w:eastAsia="ar-SA"/>
        </w:rPr>
        <w:t>zł</w:t>
      </w:r>
    </w:p>
    <w:p w14:paraId="4ECE74A9" w14:textId="23C22EB6" w:rsidR="008B666B" w:rsidRPr="00B47CB3" w:rsidRDefault="008B666B" w:rsidP="00E15110">
      <w:pPr>
        <w:spacing w:before="0" w:after="0"/>
        <w:ind w:left="426"/>
        <w:rPr>
          <w:rFonts w:asciiTheme="minorHAnsi" w:eastAsia="Courier New" w:hAnsiTheme="minorHAnsi" w:cstheme="minorHAnsi"/>
          <w:bCs/>
        </w:rPr>
      </w:pPr>
      <w:r w:rsidRPr="00B47CB3">
        <w:rPr>
          <w:rFonts w:asciiTheme="minorHAnsi" w:eastAsia="Courier New" w:hAnsiTheme="minorHAnsi" w:cstheme="minorHAnsi"/>
          <w:b/>
        </w:rPr>
        <w:t>Część</w:t>
      </w:r>
      <w:r w:rsidR="00AE1AB0" w:rsidRPr="00B47CB3">
        <w:rPr>
          <w:rFonts w:asciiTheme="minorHAnsi" w:eastAsia="Courier New" w:hAnsiTheme="minorHAnsi" w:cstheme="minorHAnsi"/>
          <w:b/>
        </w:rPr>
        <w:t xml:space="preserve"> </w:t>
      </w:r>
      <w:r w:rsidRPr="00B47CB3">
        <w:rPr>
          <w:rFonts w:asciiTheme="minorHAnsi" w:eastAsia="Courier New" w:hAnsiTheme="minorHAnsi" w:cstheme="minorHAnsi"/>
          <w:b/>
        </w:rPr>
        <w:t>nr:</w:t>
      </w:r>
      <w:r w:rsidR="00AE1AB0" w:rsidRPr="00B47CB3">
        <w:rPr>
          <w:rFonts w:asciiTheme="minorHAnsi" w:eastAsia="Courier New" w:hAnsiTheme="minorHAnsi" w:cstheme="minorHAnsi"/>
          <w:b/>
        </w:rPr>
        <w:t xml:space="preserve"> </w:t>
      </w:r>
      <w:r w:rsidRPr="00B47CB3">
        <w:rPr>
          <w:rFonts w:asciiTheme="minorHAnsi" w:eastAsia="Courier New" w:hAnsiTheme="minorHAnsi" w:cstheme="minorHAnsi"/>
          <w:b/>
        </w:rPr>
        <w:t>2</w:t>
      </w:r>
      <w:r w:rsidR="00AE1AB0" w:rsidRPr="00B47CB3">
        <w:rPr>
          <w:rFonts w:asciiTheme="minorHAnsi" w:eastAsia="Courier New" w:hAnsiTheme="minorHAnsi" w:cstheme="minorHAnsi"/>
          <w:bCs/>
        </w:rPr>
        <w:t xml:space="preserve"> </w:t>
      </w:r>
      <w:r w:rsidR="00240CD1">
        <w:rPr>
          <w:rFonts w:asciiTheme="minorHAnsi" w:eastAsia="Courier New" w:hAnsiTheme="minorHAnsi" w:cstheme="minorHAnsi"/>
          <w:bCs/>
        </w:rPr>
        <w:t>–</w:t>
      </w:r>
      <w:r w:rsidR="00AE1AB0" w:rsidRPr="00B47CB3">
        <w:rPr>
          <w:rFonts w:asciiTheme="minorHAnsi" w:eastAsia="Courier New" w:hAnsiTheme="minorHAnsi" w:cstheme="minorHAnsi"/>
          <w:bCs/>
        </w:rPr>
        <w:t xml:space="preserve"> </w:t>
      </w:r>
      <w:r w:rsidR="00240CD1">
        <w:rPr>
          <w:rFonts w:asciiTheme="minorHAnsi" w:hAnsiTheme="minorHAnsi" w:cstheme="minorHAnsi"/>
          <w:b/>
          <w:lang w:eastAsia="ar-SA"/>
        </w:rPr>
        <w:t>100,00</w:t>
      </w:r>
      <w:r w:rsidR="00AE1AB0" w:rsidRPr="00B47CB3">
        <w:rPr>
          <w:rFonts w:asciiTheme="minorHAnsi" w:hAnsiTheme="minorHAnsi" w:cstheme="minorHAnsi"/>
          <w:b/>
          <w:lang w:eastAsia="ar-SA"/>
        </w:rPr>
        <w:t xml:space="preserve"> </w:t>
      </w:r>
      <w:r w:rsidR="0021344E" w:rsidRPr="00B47CB3">
        <w:rPr>
          <w:rFonts w:asciiTheme="minorHAnsi" w:hAnsiTheme="minorHAnsi" w:cstheme="minorHAnsi"/>
          <w:b/>
          <w:lang w:eastAsia="ar-SA"/>
        </w:rPr>
        <w:t>zł</w:t>
      </w:r>
    </w:p>
    <w:p w14:paraId="18480241" w14:textId="3BBD4AA2" w:rsidR="00745341" w:rsidRPr="00A22A41" w:rsidRDefault="00745341" w:rsidP="00E15110">
      <w:pPr>
        <w:spacing w:before="0" w:after="0"/>
        <w:ind w:left="426"/>
        <w:rPr>
          <w:rFonts w:asciiTheme="minorHAnsi" w:eastAsia="Courier New" w:hAnsiTheme="minorHAnsi" w:cstheme="minorHAnsi"/>
          <w:bCs/>
        </w:rPr>
      </w:pPr>
    </w:p>
    <w:p w14:paraId="0D1D5282" w14:textId="02FF84A6" w:rsidR="008D0C0A" w:rsidRPr="00A22A41" w:rsidRDefault="008D0C0A" w:rsidP="00D2746D">
      <w:pPr>
        <w:numPr>
          <w:ilvl w:val="0"/>
          <w:numId w:val="69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wniesione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kilku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następujących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formach:</w:t>
      </w:r>
    </w:p>
    <w:p w14:paraId="38F2F64E" w14:textId="77777777" w:rsidR="008D0C0A" w:rsidRPr="00A22A41" w:rsidRDefault="008D0C0A" w:rsidP="00E15110">
      <w:pPr>
        <w:numPr>
          <w:ilvl w:val="1"/>
          <w:numId w:val="14"/>
        </w:numPr>
        <w:tabs>
          <w:tab w:val="clear" w:pos="56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pieniądzu,</w:t>
      </w:r>
    </w:p>
    <w:p w14:paraId="5BDFE733" w14:textId="66366749" w:rsidR="008D0C0A" w:rsidRPr="00A22A41" w:rsidRDefault="008D0C0A" w:rsidP="00E15110">
      <w:pPr>
        <w:numPr>
          <w:ilvl w:val="1"/>
          <w:numId w:val="14"/>
        </w:numPr>
        <w:tabs>
          <w:tab w:val="clear" w:pos="56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poręczeniach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poręczeniach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spółdzielczej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kasy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oszczędnościowo-kredytowej,</w:t>
      </w:r>
      <w:r w:rsidR="00AE1AB0" w:rsidRPr="00A22A41">
        <w:rPr>
          <w:rFonts w:asciiTheme="minorHAnsi" w:hAnsiTheme="minorHAnsi" w:cstheme="minorHAnsi"/>
        </w:rPr>
        <w:t xml:space="preserve"> </w:t>
      </w:r>
      <w:r w:rsidR="005C0191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poręczenie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kasy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zawsze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poręczeniem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pieniężnym,</w:t>
      </w:r>
    </w:p>
    <w:p w14:paraId="37B579B4" w14:textId="407F64F2" w:rsidR="008D0C0A" w:rsidRPr="00A22A41" w:rsidRDefault="008D0C0A" w:rsidP="00E15110">
      <w:pPr>
        <w:numPr>
          <w:ilvl w:val="1"/>
          <w:numId w:val="14"/>
        </w:numPr>
        <w:tabs>
          <w:tab w:val="clear" w:pos="56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gwarancjach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bankowych,</w:t>
      </w:r>
    </w:p>
    <w:p w14:paraId="480AB0A1" w14:textId="11C73AB2" w:rsidR="008D0C0A" w:rsidRPr="00A22A41" w:rsidRDefault="008D0C0A" w:rsidP="00E15110">
      <w:pPr>
        <w:numPr>
          <w:ilvl w:val="1"/>
          <w:numId w:val="14"/>
        </w:numPr>
        <w:tabs>
          <w:tab w:val="clear" w:pos="56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gwarancjach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ubezpieczeniowych,</w:t>
      </w:r>
    </w:p>
    <w:p w14:paraId="5D26D9D7" w14:textId="509EF308" w:rsidR="008D0C0A" w:rsidRPr="00A22A41" w:rsidRDefault="008D0C0A" w:rsidP="00E15110">
      <w:pPr>
        <w:numPr>
          <w:ilvl w:val="1"/>
          <w:numId w:val="14"/>
        </w:numPr>
        <w:tabs>
          <w:tab w:val="clear" w:pos="56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poręczeniach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6b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listopada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2000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utworzeniu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Agencji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Rozwoju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Przedsiębiorczości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(tekst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jedn.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201</w:t>
      </w:r>
      <w:r w:rsidR="000B5B24" w:rsidRPr="00A22A41">
        <w:rPr>
          <w:rFonts w:asciiTheme="minorHAnsi" w:hAnsiTheme="minorHAnsi" w:cstheme="minorHAnsi"/>
        </w:rPr>
        <w:t>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poz.</w:t>
      </w:r>
      <w:r w:rsidR="00AE1AB0" w:rsidRPr="00A22A41">
        <w:rPr>
          <w:rFonts w:asciiTheme="minorHAnsi" w:hAnsiTheme="minorHAnsi" w:cstheme="minorHAnsi"/>
        </w:rPr>
        <w:t xml:space="preserve"> </w:t>
      </w:r>
      <w:r w:rsidR="000B5B24" w:rsidRPr="00A22A41">
        <w:rPr>
          <w:rFonts w:asciiTheme="minorHAnsi" w:hAnsiTheme="minorHAnsi" w:cstheme="minorHAnsi"/>
        </w:rPr>
        <w:t>3</w:t>
      </w:r>
      <w:r w:rsidRPr="00A22A41">
        <w:rPr>
          <w:rFonts w:asciiTheme="minorHAnsi" w:hAnsiTheme="minorHAnsi" w:cstheme="minorHAnsi"/>
        </w:rPr>
        <w:t>10</w:t>
      </w:r>
      <w:r w:rsidR="000B5B24" w:rsidRPr="00A22A41">
        <w:rPr>
          <w:rFonts w:asciiTheme="minorHAnsi" w:hAnsiTheme="minorHAnsi" w:cstheme="minorHAnsi"/>
        </w:rPr>
        <w:t>)</w:t>
      </w:r>
    </w:p>
    <w:p w14:paraId="368006A4" w14:textId="01B036B2" w:rsidR="008B7089" w:rsidRPr="00A22A41" w:rsidRDefault="008D0C0A" w:rsidP="00D2746D">
      <w:pPr>
        <w:numPr>
          <w:ilvl w:val="0"/>
          <w:numId w:val="69"/>
        </w:num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wnoszone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pieniądzu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wpłaca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przelewem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688B8CE1" w14:textId="77777777" w:rsidR="00CF6582" w:rsidRPr="00A22A41" w:rsidRDefault="00CF6582" w:rsidP="00E15110">
      <w:pPr>
        <w:spacing w:before="0" w:after="0"/>
        <w:ind w:left="284"/>
        <w:rPr>
          <w:rFonts w:asciiTheme="minorHAnsi" w:hAnsiTheme="minorHAnsi" w:cstheme="minorHAnsi"/>
        </w:rPr>
      </w:pPr>
    </w:p>
    <w:p w14:paraId="4CA882A2" w14:textId="77777777" w:rsidR="004C307D" w:rsidRPr="00A22A41" w:rsidRDefault="008B7089" w:rsidP="00E15110">
      <w:pPr>
        <w:spacing w:before="0" w:after="0"/>
        <w:ind w:left="284"/>
        <w:jc w:val="center"/>
        <w:rPr>
          <w:rFonts w:asciiTheme="minorHAnsi" w:hAnsiTheme="minorHAnsi" w:cstheme="minorHAnsi"/>
          <w:b/>
          <w:bCs/>
        </w:rPr>
      </w:pPr>
      <w:bookmarkStart w:id="15" w:name="_Hlk514069747"/>
      <w:r w:rsidRPr="00A22A41">
        <w:rPr>
          <w:rFonts w:asciiTheme="minorHAnsi" w:hAnsiTheme="minorHAnsi" w:cstheme="minorHAnsi"/>
          <w:b/>
          <w:bCs/>
        </w:rPr>
        <w:t>05</w:t>
      </w:r>
      <w:r w:rsidR="007E4FF9" w:rsidRPr="00A22A41">
        <w:rPr>
          <w:rFonts w:asciiTheme="minorHAnsi" w:hAnsiTheme="minorHAnsi" w:cstheme="minorHAnsi"/>
          <w:b/>
          <w:bCs/>
        </w:rPr>
        <w:t>-</w:t>
      </w:r>
      <w:r w:rsidRPr="00A22A41">
        <w:rPr>
          <w:rFonts w:asciiTheme="minorHAnsi" w:hAnsiTheme="minorHAnsi" w:cstheme="minorHAnsi"/>
          <w:b/>
          <w:bCs/>
        </w:rPr>
        <w:t>1130</w:t>
      </w:r>
      <w:r w:rsidR="009C7B5D" w:rsidRPr="00A22A41">
        <w:rPr>
          <w:rFonts w:asciiTheme="minorHAnsi" w:hAnsiTheme="minorHAnsi" w:cstheme="minorHAnsi"/>
          <w:b/>
          <w:bCs/>
        </w:rPr>
        <w:t>-</w:t>
      </w:r>
      <w:r w:rsidRPr="00A22A41">
        <w:rPr>
          <w:rFonts w:asciiTheme="minorHAnsi" w:hAnsiTheme="minorHAnsi" w:cstheme="minorHAnsi"/>
          <w:b/>
          <w:bCs/>
        </w:rPr>
        <w:t>1017</w:t>
      </w:r>
      <w:r w:rsidR="007E4FF9" w:rsidRPr="00A22A41">
        <w:rPr>
          <w:rFonts w:asciiTheme="minorHAnsi" w:hAnsiTheme="minorHAnsi" w:cstheme="minorHAnsi"/>
          <w:b/>
          <w:bCs/>
        </w:rPr>
        <w:t>-</w:t>
      </w:r>
      <w:r w:rsidRPr="00A22A41">
        <w:rPr>
          <w:rFonts w:asciiTheme="minorHAnsi" w:hAnsiTheme="minorHAnsi" w:cstheme="minorHAnsi"/>
          <w:b/>
          <w:bCs/>
        </w:rPr>
        <w:t>0020-1510-67</w:t>
      </w:r>
      <w:r w:rsidR="005309DE" w:rsidRPr="00A22A41">
        <w:rPr>
          <w:rFonts w:asciiTheme="minorHAnsi" w:hAnsiTheme="minorHAnsi" w:cstheme="minorHAnsi"/>
          <w:b/>
          <w:bCs/>
        </w:rPr>
        <w:t>90</w:t>
      </w:r>
      <w:r w:rsidRPr="00A22A41">
        <w:rPr>
          <w:rFonts w:asciiTheme="minorHAnsi" w:hAnsiTheme="minorHAnsi" w:cstheme="minorHAnsi"/>
          <w:b/>
          <w:bCs/>
        </w:rPr>
        <w:t>-0012</w:t>
      </w:r>
    </w:p>
    <w:p w14:paraId="77A85418" w14:textId="77777777" w:rsidR="00372E9D" w:rsidRPr="00A22A41" w:rsidRDefault="00372E9D" w:rsidP="00E15110">
      <w:pPr>
        <w:spacing w:before="0" w:after="0"/>
        <w:ind w:left="284"/>
        <w:jc w:val="center"/>
        <w:rPr>
          <w:rFonts w:asciiTheme="minorHAnsi" w:hAnsiTheme="minorHAnsi" w:cstheme="minorHAnsi"/>
          <w:b/>
          <w:bCs/>
        </w:rPr>
      </w:pPr>
    </w:p>
    <w:p w14:paraId="0FAF155B" w14:textId="7DC83AE4" w:rsidR="008D0C0A" w:rsidRPr="00490141" w:rsidRDefault="000B5B24" w:rsidP="00E15110">
      <w:pPr>
        <w:spacing w:before="0" w:after="0"/>
        <w:ind w:left="284"/>
        <w:rPr>
          <w:rFonts w:asciiTheme="minorHAnsi" w:hAnsiTheme="minorHAnsi" w:cstheme="minorHAnsi"/>
          <w:b/>
          <w:bCs/>
          <w:color w:val="000000" w:themeColor="text1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8D0C0A" w:rsidRPr="00A22A41">
        <w:rPr>
          <w:rFonts w:asciiTheme="minorHAnsi" w:hAnsiTheme="minorHAnsi" w:cstheme="minorHAnsi"/>
        </w:rPr>
        <w:t>Banku</w:t>
      </w:r>
      <w:r w:rsidR="00AE1AB0" w:rsidRPr="00A22A41">
        <w:rPr>
          <w:rFonts w:asciiTheme="minorHAnsi" w:hAnsiTheme="minorHAnsi" w:cstheme="minorHAnsi"/>
        </w:rPr>
        <w:t xml:space="preserve"> </w:t>
      </w:r>
      <w:r w:rsidR="00F62D89" w:rsidRPr="00A22A41">
        <w:rPr>
          <w:rFonts w:asciiTheme="minorHAnsi" w:hAnsiTheme="minorHAnsi" w:cstheme="minorHAnsi"/>
        </w:rPr>
        <w:t>Gospodarstwa</w:t>
      </w:r>
      <w:r w:rsidR="00AE1AB0" w:rsidRPr="00A22A41">
        <w:rPr>
          <w:rFonts w:asciiTheme="minorHAnsi" w:hAnsiTheme="minorHAnsi" w:cstheme="minorHAnsi"/>
        </w:rPr>
        <w:t xml:space="preserve"> </w:t>
      </w:r>
      <w:r w:rsidR="00F62D89" w:rsidRPr="00A22A41">
        <w:rPr>
          <w:rFonts w:asciiTheme="minorHAnsi" w:hAnsiTheme="minorHAnsi" w:cstheme="minorHAnsi"/>
        </w:rPr>
        <w:t>Krajowego</w:t>
      </w:r>
      <w:bookmarkEnd w:id="15"/>
      <w:r w:rsidR="00AE1AB0" w:rsidRPr="00A22A41">
        <w:rPr>
          <w:rFonts w:asciiTheme="minorHAnsi" w:hAnsiTheme="minorHAnsi" w:cstheme="minorHAnsi"/>
        </w:rPr>
        <w:t xml:space="preserve"> </w:t>
      </w:r>
      <w:r w:rsidR="0042016D"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2016D" w:rsidRPr="00A22A41">
        <w:rPr>
          <w:rFonts w:asciiTheme="minorHAnsi" w:hAnsiTheme="minorHAnsi" w:cstheme="minorHAnsi"/>
        </w:rPr>
        <w:t>siedzibą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2016D"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="0042016D" w:rsidRPr="00A22A41">
        <w:rPr>
          <w:rFonts w:asciiTheme="minorHAnsi" w:hAnsiTheme="minorHAnsi" w:cstheme="minorHAnsi"/>
        </w:rPr>
        <w:t>Warszawie</w:t>
      </w:r>
      <w:r w:rsidR="00AE1AB0" w:rsidRPr="00A22A41">
        <w:rPr>
          <w:rFonts w:asciiTheme="minorHAnsi" w:hAnsiTheme="minorHAnsi" w:cstheme="minorHAnsi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W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tytule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przelewu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należy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wpisać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sygnaturę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</w:rPr>
        <w:t>zamówienia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177B" w:rsidRPr="00490141">
        <w:rPr>
          <w:rFonts w:asciiTheme="minorHAnsi" w:hAnsiTheme="minorHAnsi" w:cstheme="minorHAnsi"/>
          <w:b/>
          <w:color w:val="000000" w:themeColor="text1"/>
        </w:rPr>
        <w:t>RZ.ROZ.281</w:t>
      </w:r>
      <w:r w:rsidR="00C1474D" w:rsidRPr="00490141">
        <w:rPr>
          <w:rFonts w:asciiTheme="minorHAnsi" w:hAnsiTheme="minorHAnsi" w:cstheme="minorHAnsi"/>
          <w:b/>
          <w:color w:val="000000" w:themeColor="text1"/>
        </w:rPr>
        <w:t>0.</w:t>
      </w:r>
      <w:r w:rsidR="0014339F">
        <w:rPr>
          <w:rFonts w:asciiTheme="minorHAnsi" w:hAnsiTheme="minorHAnsi" w:cstheme="minorHAnsi"/>
          <w:b/>
          <w:color w:val="000000" w:themeColor="text1"/>
        </w:rPr>
        <w:t>76</w:t>
      </w:r>
      <w:r w:rsidR="0026177B" w:rsidRPr="00490141">
        <w:rPr>
          <w:rFonts w:asciiTheme="minorHAnsi" w:hAnsiTheme="minorHAnsi" w:cstheme="minorHAnsi"/>
          <w:b/>
          <w:color w:val="000000" w:themeColor="text1"/>
        </w:rPr>
        <w:t>.</w:t>
      </w:r>
      <w:r w:rsidR="00C1474D" w:rsidRPr="00490141">
        <w:rPr>
          <w:rFonts w:asciiTheme="minorHAnsi" w:hAnsiTheme="minorHAnsi" w:cstheme="minorHAnsi"/>
          <w:b/>
          <w:color w:val="000000" w:themeColor="text1"/>
        </w:rPr>
        <w:t>2020</w:t>
      </w:r>
      <w:r w:rsidR="00AE1AB0" w:rsidRPr="0049014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  <w:u w:val="single"/>
        </w:rPr>
        <w:t>oraz</w:t>
      </w:r>
      <w:r w:rsidR="00AE1AB0" w:rsidRPr="0049014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  <w:u w:val="single"/>
        </w:rPr>
        <w:t>nr</w:t>
      </w:r>
      <w:r w:rsidR="00AE1AB0" w:rsidRPr="0049014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CA00B2" w:rsidRPr="00490141">
        <w:rPr>
          <w:rFonts w:asciiTheme="minorHAnsi" w:hAnsiTheme="minorHAnsi" w:cstheme="minorHAnsi"/>
          <w:b/>
          <w:color w:val="000000" w:themeColor="text1"/>
          <w:u w:val="single"/>
        </w:rPr>
        <w:t>części.</w:t>
      </w:r>
    </w:p>
    <w:p w14:paraId="4AD3089E" w14:textId="0D76B809" w:rsidR="008D0C0A" w:rsidRPr="00490141" w:rsidRDefault="008D0C0A" w:rsidP="00E15110">
      <w:pPr>
        <w:spacing w:before="0" w:after="0"/>
        <w:ind w:left="284"/>
        <w:rPr>
          <w:rFonts w:asciiTheme="minorHAnsi" w:hAnsiTheme="minorHAnsi" w:cstheme="minorHAnsi"/>
          <w:color w:val="000000" w:themeColor="text1"/>
        </w:rPr>
      </w:pPr>
      <w:r w:rsidRPr="00490141">
        <w:rPr>
          <w:rFonts w:asciiTheme="minorHAnsi" w:hAnsiTheme="minorHAnsi" w:cstheme="minorHAnsi"/>
          <w:color w:val="000000" w:themeColor="text1"/>
        </w:rPr>
        <w:t>Kserokopię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przelewu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potwierdzoną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„za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zgodność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z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oryginałem”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przez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Wykonawcę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należy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dołączyć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do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oferty.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</w:p>
    <w:p w14:paraId="1CFE76F5" w14:textId="42FF963A" w:rsidR="008D0C0A" w:rsidRPr="00A22A41" w:rsidRDefault="008D0C0A" w:rsidP="00D2746D">
      <w:pPr>
        <w:pStyle w:val="Akapitzlist"/>
        <w:numPr>
          <w:ilvl w:val="0"/>
          <w:numId w:val="69"/>
        </w:numPr>
        <w:spacing w:before="0" w:after="0"/>
        <w:ind w:left="426" w:hanging="426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color w:val="000000" w:themeColor="text1"/>
        </w:rPr>
        <w:t>Warunkiem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uznania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wpłaty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wadium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będzie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wpływ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przekazanych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środków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490141">
        <w:rPr>
          <w:rFonts w:asciiTheme="minorHAnsi" w:hAnsiTheme="minorHAnsi" w:cstheme="minorHAnsi"/>
          <w:color w:val="000000" w:themeColor="text1"/>
        </w:rPr>
        <w:t>na</w:t>
      </w:r>
      <w:r w:rsidR="00AE1AB0" w:rsidRPr="00490141">
        <w:rPr>
          <w:rFonts w:asciiTheme="minorHAnsi" w:hAnsiTheme="minorHAnsi" w:cstheme="minorHAnsi"/>
          <w:color w:val="000000" w:themeColor="text1"/>
        </w:rPr>
        <w:t xml:space="preserve"> </w:t>
      </w:r>
      <w:r w:rsidRPr="00A22A41">
        <w:rPr>
          <w:rFonts w:asciiTheme="minorHAnsi" w:hAnsiTheme="minorHAnsi" w:cstheme="minorHAnsi"/>
        </w:rPr>
        <w:t>rachunek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upływem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</w:t>
      </w:r>
      <w:r w:rsidRPr="00A22A41">
        <w:rPr>
          <w:rFonts w:asciiTheme="minorHAnsi" w:hAnsiTheme="minorHAnsi" w:cstheme="minorHAnsi"/>
          <w:b/>
          <w:bCs/>
        </w:rPr>
        <w:t>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</w:p>
    <w:p w14:paraId="69265B82" w14:textId="255A0602" w:rsidR="008D0C0A" w:rsidRPr="00A22A41" w:rsidRDefault="008D0C0A" w:rsidP="00D2746D">
      <w:pPr>
        <w:numPr>
          <w:ilvl w:val="0"/>
          <w:numId w:val="69"/>
        </w:numPr>
        <w:tabs>
          <w:tab w:val="left" w:pos="284"/>
        </w:tabs>
        <w:spacing w:before="0" w:after="0"/>
        <w:ind w:hanging="72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Uwagi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wniesionego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formach,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e,</w:t>
      </w:r>
    </w:p>
    <w:p w14:paraId="7F918781" w14:textId="3B1853E1" w:rsidR="008D0C0A" w:rsidRPr="00A22A41" w:rsidRDefault="008D0C0A" w:rsidP="00E15110">
      <w:pPr>
        <w:numPr>
          <w:ilvl w:val="1"/>
          <w:numId w:val="17"/>
        </w:numPr>
        <w:tabs>
          <w:tab w:val="clear" w:pos="1306"/>
        </w:tabs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Poręczenia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poręczenie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spółdzielczej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kasy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oszczędnościowo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kredytowej,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gwarancje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ubezpieczeniowe,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poręczenia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utworzeniu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Polskiej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Agencji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Rozwoju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Przedsiębiorczości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zapisy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treści:</w:t>
      </w:r>
    </w:p>
    <w:p w14:paraId="0D0854AE" w14:textId="1E2925E2" w:rsidR="008D0C0A" w:rsidRPr="00A22A41" w:rsidRDefault="008D0C0A" w:rsidP="00E15110">
      <w:pPr>
        <w:spacing w:before="0" w:after="0"/>
        <w:ind w:left="709" w:hanging="1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-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„nieodwołalna”,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„bezwarunkowa”,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„płatna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na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pierwsze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żądanie”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</w:p>
    <w:p w14:paraId="13A55195" w14:textId="5621E748" w:rsidR="008D0C0A" w:rsidRPr="00A22A41" w:rsidRDefault="008D0C0A" w:rsidP="00E15110">
      <w:pPr>
        <w:spacing w:before="0" w:after="0"/>
        <w:ind w:left="709" w:hanging="1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-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zapis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brzmieniu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art.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46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ust.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4a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i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="006512A3" w:rsidRPr="00A22A41">
        <w:rPr>
          <w:rFonts w:asciiTheme="minorHAnsi" w:hAnsiTheme="minorHAnsi" w:cstheme="minorHAnsi"/>
          <w:b/>
          <w:bCs/>
        </w:rPr>
        <w:t>ust.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5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ustawy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Prawo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zamówień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publicznych.</w:t>
      </w:r>
    </w:p>
    <w:p w14:paraId="357B87AB" w14:textId="5F4EACCD" w:rsidR="000A7E3C" w:rsidRPr="00A22A41" w:rsidRDefault="000A7E3C" w:rsidP="00E15110">
      <w:pPr>
        <w:numPr>
          <w:ilvl w:val="1"/>
          <w:numId w:val="17"/>
        </w:numPr>
        <w:tabs>
          <w:tab w:val="clear" w:pos="1306"/>
        </w:tabs>
        <w:spacing w:before="0" w:after="0"/>
        <w:ind w:left="567" w:hanging="283"/>
        <w:rPr>
          <w:rFonts w:asciiTheme="minorHAnsi" w:hAnsiTheme="minorHAnsi" w:cstheme="minorHAnsi"/>
          <w:b/>
          <w:u w:val="single"/>
        </w:rPr>
      </w:pPr>
      <w:r w:rsidRPr="00A22A41">
        <w:rPr>
          <w:rFonts w:asciiTheme="minorHAnsi" w:hAnsiTheme="minorHAnsi" w:cstheme="minorHAnsi"/>
          <w:b/>
          <w:u w:val="single"/>
        </w:rPr>
        <w:t>Wadium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formie,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której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mowa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pkt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XIV.2b-e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należy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wnieść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formie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elektronicznej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poprzez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załączenie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Oferty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oryginału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dokumentu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wadialnego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tj.: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opatrzonego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kwalifikowanym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podpisem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elektronicznym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przez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osoby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upoważnione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do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jego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wystawienia</w:t>
      </w:r>
      <w:r w:rsidR="00AE1AB0" w:rsidRPr="00A22A41">
        <w:rPr>
          <w:rFonts w:asciiTheme="minorHAnsi" w:hAnsiTheme="minorHAnsi" w:cstheme="minorHAnsi"/>
          <w:b/>
          <w:u w:val="single"/>
        </w:rPr>
        <w:t xml:space="preserve"> </w:t>
      </w:r>
      <w:r w:rsidRPr="00A22A41">
        <w:rPr>
          <w:rFonts w:asciiTheme="minorHAnsi" w:hAnsiTheme="minorHAnsi" w:cstheme="minorHAnsi"/>
          <w:b/>
          <w:u w:val="single"/>
        </w:rPr>
        <w:t>(Gwaranta).</w:t>
      </w:r>
    </w:p>
    <w:p w14:paraId="27FC0207" w14:textId="20581663" w:rsidR="00611DF1" w:rsidRPr="00A22A41" w:rsidRDefault="00611DF1" w:rsidP="00E15110">
      <w:pPr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6.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Niespełnienie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wymogów,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XIV.2,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5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skutkować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będzie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7b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164E341D" w14:textId="245C47BE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wykonawcom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wyborze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unieważnieniu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postępowania,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wyjątkiem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wybrana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XIV.9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specyfikacji.</w:t>
      </w:r>
    </w:p>
    <w:p w14:paraId="5131F674" w14:textId="3EC213B3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wybrana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publicznego.</w:t>
      </w:r>
    </w:p>
    <w:p w14:paraId="04C8A9A5" w14:textId="5BAA3067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wniosek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wycofał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upływem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składania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ofert.</w:t>
      </w:r>
    </w:p>
    <w:p w14:paraId="2120C8D4" w14:textId="28047DF8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lastRenderedPageBreak/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żąda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ponownego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wniesienia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któremu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zwrócono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7,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rozstrzygnięcia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odwołania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wybrana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najkorzystniejsza.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wnosi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zamawiającego.</w:t>
      </w:r>
    </w:p>
    <w:p w14:paraId="01C5351A" w14:textId="7CDE528B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wniesione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pieniądzu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zwraca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odsetkami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wynikającymi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bankowego,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ono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przechowywane,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pomniejszone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koszty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prowadzenia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prowizji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przelew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pieniędzy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rachunek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wykonawcę.</w:t>
      </w:r>
    </w:p>
    <w:p w14:paraId="0592CFE2" w14:textId="34BE6094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zatrzymuje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odsetkami,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odpowiedzi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wezwanie,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przyczyn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leżących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stronie,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złożył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dokumentów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potwierdzających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okoliczności,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25a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pełnomocnictw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wyraził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zgody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poprawienie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omyłki,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spowodowało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brak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możliwości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wybrania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złożonej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najkorzystniejszej.</w:t>
      </w:r>
    </w:p>
    <w:p w14:paraId="6C3DD5BC" w14:textId="4B344C62" w:rsidR="000A7E3C" w:rsidRPr="00A22A41" w:rsidRDefault="000A7E3C" w:rsidP="00D2746D">
      <w:pPr>
        <w:numPr>
          <w:ilvl w:val="0"/>
          <w:numId w:val="77"/>
        </w:numPr>
        <w:suppressAutoHyphens/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zatrzymuje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odsetkami,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wybrana:</w:t>
      </w:r>
    </w:p>
    <w:p w14:paraId="1B3D8CD1" w14:textId="78119A20" w:rsidR="000A7E3C" w:rsidRPr="00A22A41" w:rsidRDefault="000A7E3C" w:rsidP="00E15110">
      <w:pPr>
        <w:numPr>
          <w:ilvl w:val="4"/>
          <w:numId w:val="24"/>
        </w:numPr>
        <w:spacing w:before="0" w:after="0"/>
        <w:ind w:left="709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odmówił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podpisania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ofercie,</w:t>
      </w:r>
    </w:p>
    <w:p w14:paraId="234FFE7A" w14:textId="732C1C17" w:rsidR="000A7E3C" w:rsidRPr="00A22A41" w:rsidRDefault="000A7E3C" w:rsidP="00E15110">
      <w:pPr>
        <w:numPr>
          <w:ilvl w:val="4"/>
          <w:numId w:val="24"/>
        </w:numPr>
        <w:spacing w:before="0" w:after="0"/>
        <w:ind w:left="709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zawarcie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niemożliwe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przyczyn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leżących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wykonawcy.</w:t>
      </w:r>
    </w:p>
    <w:p w14:paraId="4EE24BE9" w14:textId="71691586" w:rsidR="000A7E3C" w:rsidRPr="00A22A41" w:rsidRDefault="000A7E3C" w:rsidP="00D2746D">
      <w:pPr>
        <w:numPr>
          <w:ilvl w:val="0"/>
          <w:numId w:val="77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wadium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formie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gwarancji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ubezpieczeniowych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bankowych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podmioty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„zobowiązany”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powinni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wymienieni:</w:t>
      </w:r>
    </w:p>
    <w:p w14:paraId="5A870F52" w14:textId="42B8D854" w:rsidR="000A7E3C" w:rsidRPr="00A22A41" w:rsidRDefault="000A7E3C" w:rsidP="00E15110">
      <w:pPr>
        <w:numPr>
          <w:ilvl w:val="0"/>
          <w:numId w:val="16"/>
        </w:numPr>
        <w:tabs>
          <w:tab w:val="clear" w:pos="1080"/>
        </w:tabs>
        <w:spacing w:before="0" w:after="0"/>
        <w:ind w:left="426" w:firstLine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wszyscy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bądź:</w:t>
      </w:r>
    </w:p>
    <w:p w14:paraId="0A63A94A" w14:textId="03C8EABC" w:rsidR="000A7E3C" w:rsidRPr="00A22A41" w:rsidRDefault="000A7E3C" w:rsidP="00E15110">
      <w:pPr>
        <w:numPr>
          <w:ilvl w:val="0"/>
          <w:numId w:val="16"/>
        </w:numPr>
        <w:tabs>
          <w:tab w:val="clear" w:pos="1080"/>
        </w:tabs>
        <w:spacing w:before="0" w:after="0"/>
        <w:ind w:left="426" w:firstLine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Pełnomocnik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(Lider),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warunkiem,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gwarancji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będzie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zapis:</w:t>
      </w:r>
    </w:p>
    <w:p w14:paraId="2C622FF6" w14:textId="0A66A3BB" w:rsidR="000A7E3C" w:rsidRPr="00A22A41" w:rsidRDefault="000A7E3C" w:rsidP="00E15110">
      <w:pPr>
        <w:spacing w:before="0" w:after="0"/>
        <w:ind w:left="1260" w:firstLine="15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Pełnomocnik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(Lider)</w:t>
      </w:r>
      <w:r w:rsidR="00AE1AB0" w:rsidRPr="00A22A41">
        <w:rPr>
          <w:rFonts w:asciiTheme="minorHAnsi" w:hAnsiTheme="minorHAnsi" w:cstheme="minorHAnsi"/>
          <w:i/>
          <w:iCs/>
        </w:rPr>
        <w:t xml:space="preserve"> </w:t>
      </w:r>
      <w:r w:rsidRPr="00A22A41">
        <w:rPr>
          <w:rFonts w:asciiTheme="minorHAnsi" w:hAnsiTheme="minorHAnsi" w:cstheme="minorHAnsi"/>
          <w:i/>
          <w:iCs/>
        </w:rPr>
        <w:t>/nazwa</w:t>
      </w:r>
      <w:r w:rsidR="00AE1AB0" w:rsidRPr="00A22A41">
        <w:rPr>
          <w:rFonts w:asciiTheme="minorHAnsi" w:hAnsiTheme="minorHAnsi" w:cstheme="minorHAnsi"/>
          <w:i/>
          <w:iCs/>
        </w:rPr>
        <w:t xml:space="preserve"> </w:t>
      </w:r>
      <w:r w:rsidRPr="00A22A41">
        <w:rPr>
          <w:rFonts w:asciiTheme="minorHAnsi" w:hAnsiTheme="minorHAnsi" w:cstheme="minorHAnsi"/>
          <w:i/>
          <w:iCs/>
        </w:rPr>
        <w:t>Wykonawcy/</w:t>
      </w:r>
      <w:r w:rsidRPr="00A22A41">
        <w:rPr>
          <w:rFonts w:asciiTheme="minorHAnsi" w:hAnsiTheme="minorHAnsi" w:cstheme="minorHAnsi"/>
        </w:rPr>
        <w:t>.konsorcjum,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tworzą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4DD6AD0F" w14:textId="0B5A7AA7" w:rsidR="000A7E3C" w:rsidRPr="00A22A41" w:rsidRDefault="000A7E3C" w:rsidP="00E15110">
      <w:pPr>
        <w:spacing w:before="0" w:after="0"/>
        <w:ind w:left="1260" w:firstLine="15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następujący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Wykonawcy:</w:t>
      </w:r>
      <w:r w:rsidR="00AE1AB0" w:rsidRPr="00A22A41">
        <w:rPr>
          <w:rFonts w:asciiTheme="minorHAnsi" w:hAnsiTheme="minorHAnsi" w:cstheme="minorHAnsi"/>
          <w:i/>
          <w:iCs/>
        </w:rPr>
        <w:t xml:space="preserve"> </w:t>
      </w:r>
      <w:r w:rsidRPr="00A22A41">
        <w:rPr>
          <w:rFonts w:asciiTheme="minorHAnsi" w:hAnsiTheme="minorHAnsi" w:cstheme="minorHAnsi"/>
          <w:i/>
          <w:iCs/>
        </w:rPr>
        <w:t>/wymienieni</w:t>
      </w:r>
      <w:r w:rsidR="00AE1AB0" w:rsidRPr="00A22A41">
        <w:rPr>
          <w:rFonts w:asciiTheme="minorHAnsi" w:hAnsiTheme="minorHAnsi" w:cstheme="minorHAnsi"/>
          <w:i/>
          <w:iCs/>
        </w:rPr>
        <w:t xml:space="preserve"> </w:t>
      </w:r>
      <w:r w:rsidRPr="00A22A41">
        <w:rPr>
          <w:rFonts w:asciiTheme="minorHAnsi" w:hAnsiTheme="minorHAnsi" w:cstheme="minorHAnsi"/>
          <w:i/>
          <w:iCs/>
        </w:rPr>
        <w:t>wszyscy</w:t>
      </w:r>
      <w:r w:rsidR="00AE1AB0" w:rsidRPr="00A22A41">
        <w:rPr>
          <w:rFonts w:asciiTheme="minorHAnsi" w:hAnsiTheme="minorHAnsi" w:cstheme="minorHAnsi"/>
          <w:i/>
          <w:iCs/>
        </w:rPr>
        <w:t xml:space="preserve"> </w:t>
      </w:r>
      <w:r w:rsidRPr="00A22A41">
        <w:rPr>
          <w:rFonts w:asciiTheme="minorHAnsi" w:hAnsiTheme="minorHAnsi" w:cstheme="minorHAnsi"/>
          <w:i/>
          <w:iCs/>
        </w:rPr>
        <w:t>Wykonawcy/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.</w:t>
      </w:r>
    </w:p>
    <w:p w14:paraId="613FD5C5" w14:textId="77777777" w:rsidR="00E03515" w:rsidRPr="00A22A41" w:rsidRDefault="00E03515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p w14:paraId="68F8DA1B" w14:textId="751E45E0" w:rsidR="008D0C0A" w:rsidRPr="00A22A41" w:rsidRDefault="00AE1AB0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Miejsce,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termin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składania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otwarcia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8D0C0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</w:p>
    <w:p w14:paraId="711B3B5D" w14:textId="7170CC49" w:rsidR="008E40F2" w:rsidRPr="00240CD1" w:rsidRDefault="008E40F2" w:rsidP="00D2746D">
      <w:pPr>
        <w:pStyle w:val="Akapitzlist"/>
        <w:numPr>
          <w:ilvl w:val="0"/>
          <w:numId w:val="71"/>
        </w:numPr>
        <w:spacing w:before="0" w:after="0"/>
        <w:ind w:left="284" w:hanging="284"/>
        <w:rPr>
          <w:rFonts w:asciiTheme="minorHAnsi" w:hAnsiTheme="minorHAnsi" w:cstheme="minorHAnsi"/>
          <w:b/>
          <w:bCs/>
        </w:rPr>
      </w:pPr>
      <w:r w:rsidRPr="00240CD1">
        <w:rPr>
          <w:rFonts w:asciiTheme="minorHAnsi" w:hAnsiTheme="minorHAnsi" w:cstheme="minorHAnsi"/>
          <w:b/>
          <w:bCs/>
        </w:rPr>
        <w:t>Miejsce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Pr="00240CD1">
        <w:rPr>
          <w:rFonts w:asciiTheme="minorHAnsi" w:hAnsiTheme="minorHAnsi" w:cstheme="minorHAnsi"/>
          <w:b/>
          <w:bCs/>
        </w:rPr>
        <w:t>i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Pr="00240CD1">
        <w:rPr>
          <w:rFonts w:asciiTheme="minorHAnsi" w:hAnsiTheme="minorHAnsi" w:cstheme="minorHAnsi"/>
          <w:b/>
          <w:bCs/>
        </w:rPr>
        <w:t>termin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Pr="00240CD1">
        <w:rPr>
          <w:rFonts w:asciiTheme="minorHAnsi" w:hAnsiTheme="minorHAnsi" w:cstheme="minorHAnsi"/>
          <w:b/>
          <w:bCs/>
        </w:rPr>
        <w:t>składania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Pr="00240CD1">
        <w:rPr>
          <w:rFonts w:asciiTheme="minorHAnsi" w:hAnsiTheme="minorHAnsi" w:cstheme="minorHAnsi"/>
          <w:b/>
          <w:bCs/>
        </w:rPr>
        <w:t>ofert</w:t>
      </w:r>
    </w:p>
    <w:p w14:paraId="79C5E093" w14:textId="5D686A3A" w:rsidR="001B38CA" w:rsidRPr="00240CD1" w:rsidRDefault="00240CD1" w:rsidP="00DB1D21">
      <w:pPr>
        <w:spacing w:before="0" w:after="0"/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</w:t>
      </w:r>
      <w:r w:rsidR="001B38CA" w:rsidRPr="00240CD1">
        <w:rPr>
          <w:rFonts w:asciiTheme="minorHAnsi" w:hAnsiTheme="minorHAnsi" w:cstheme="minorHAnsi"/>
          <w:bCs/>
        </w:rPr>
        <w:t>Termin</w:t>
      </w:r>
      <w:r w:rsidR="00AE1AB0" w:rsidRPr="00240CD1">
        <w:rPr>
          <w:rFonts w:asciiTheme="minorHAnsi" w:hAnsiTheme="minorHAnsi" w:cstheme="minorHAnsi"/>
          <w:bCs/>
        </w:rPr>
        <w:t xml:space="preserve"> </w:t>
      </w:r>
      <w:r w:rsidR="001B38CA" w:rsidRPr="00240CD1">
        <w:rPr>
          <w:rFonts w:asciiTheme="minorHAnsi" w:hAnsiTheme="minorHAnsi" w:cstheme="minorHAnsi"/>
          <w:bCs/>
        </w:rPr>
        <w:t>składania</w:t>
      </w:r>
      <w:r w:rsidR="00AE1AB0" w:rsidRPr="00240CD1">
        <w:rPr>
          <w:rFonts w:asciiTheme="minorHAnsi" w:hAnsiTheme="minorHAnsi" w:cstheme="minorHAnsi"/>
          <w:bCs/>
        </w:rPr>
        <w:t xml:space="preserve"> </w:t>
      </w:r>
      <w:r w:rsidR="001B38CA" w:rsidRPr="00240CD1">
        <w:rPr>
          <w:rFonts w:asciiTheme="minorHAnsi" w:hAnsiTheme="minorHAnsi" w:cstheme="minorHAnsi"/>
          <w:bCs/>
        </w:rPr>
        <w:t>ofert</w:t>
      </w:r>
      <w:r w:rsidR="00AE1AB0" w:rsidRPr="00240CD1">
        <w:rPr>
          <w:rFonts w:asciiTheme="minorHAnsi" w:hAnsiTheme="minorHAnsi" w:cstheme="minorHAnsi"/>
          <w:bCs/>
        </w:rPr>
        <w:t xml:space="preserve"> </w:t>
      </w:r>
      <w:r w:rsidR="001B38CA" w:rsidRPr="00240CD1">
        <w:rPr>
          <w:rFonts w:asciiTheme="minorHAnsi" w:hAnsiTheme="minorHAnsi" w:cstheme="minorHAnsi"/>
          <w:bCs/>
        </w:rPr>
        <w:t>upływa</w:t>
      </w:r>
      <w:r w:rsidR="00AE1AB0" w:rsidRPr="00240CD1">
        <w:rPr>
          <w:rFonts w:asciiTheme="minorHAnsi" w:hAnsiTheme="minorHAnsi" w:cstheme="minorHAnsi"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w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dniu</w:t>
      </w:r>
      <w:r w:rsidRPr="00240CD1">
        <w:rPr>
          <w:rFonts w:asciiTheme="minorHAnsi" w:hAnsiTheme="minorHAnsi" w:cstheme="minorHAnsi"/>
          <w:b/>
          <w:bCs/>
        </w:rPr>
        <w:t xml:space="preserve"> </w:t>
      </w:r>
      <w:r w:rsidR="00F5721A">
        <w:rPr>
          <w:rFonts w:asciiTheme="minorHAnsi" w:hAnsiTheme="minorHAnsi" w:cstheme="minorHAnsi"/>
          <w:b/>
          <w:bCs/>
        </w:rPr>
        <w:t>05</w:t>
      </w:r>
      <w:r w:rsidRPr="00240CD1">
        <w:rPr>
          <w:rFonts w:asciiTheme="minorHAnsi" w:hAnsiTheme="minorHAnsi" w:cstheme="minorHAnsi"/>
          <w:b/>
          <w:bCs/>
        </w:rPr>
        <w:t>.10.</w:t>
      </w:r>
      <w:r w:rsidR="00C1474D" w:rsidRPr="00240CD1">
        <w:rPr>
          <w:rFonts w:asciiTheme="minorHAnsi" w:hAnsiTheme="minorHAnsi" w:cstheme="minorHAnsi"/>
          <w:b/>
          <w:bCs/>
        </w:rPr>
        <w:t>2020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r.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o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godz.</w:t>
      </w:r>
      <w:r w:rsidR="00AE1AB0" w:rsidRPr="00240CD1">
        <w:rPr>
          <w:rFonts w:asciiTheme="minorHAnsi" w:hAnsiTheme="minorHAnsi" w:cstheme="minorHAnsi"/>
          <w:b/>
          <w:bCs/>
        </w:rPr>
        <w:t xml:space="preserve"> </w:t>
      </w:r>
      <w:r w:rsidR="001B38CA" w:rsidRPr="00240CD1">
        <w:rPr>
          <w:rFonts w:asciiTheme="minorHAnsi" w:hAnsiTheme="minorHAnsi" w:cstheme="minorHAnsi"/>
          <w:b/>
          <w:bCs/>
        </w:rPr>
        <w:t>1</w:t>
      </w:r>
      <w:r w:rsidR="002655A1" w:rsidRPr="00240CD1">
        <w:rPr>
          <w:rFonts w:asciiTheme="minorHAnsi" w:hAnsiTheme="minorHAnsi" w:cstheme="minorHAnsi"/>
          <w:b/>
          <w:bCs/>
        </w:rPr>
        <w:t>1</w:t>
      </w:r>
      <w:r w:rsidR="001B38CA" w:rsidRPr="00240CD1">
        <w:rPr>
          <w:rFonts w:asciiTheme="minorHAnsi" w:hAnsiTheme="minorHAnsi" w:cstheme="minorHAnsi"/>
          <w:b/>
          <w:bCs/>
        </w:rPr>
        <w:t>:00.</w:t>
      </w:r>
    </w:p>
    <w:p w14:paraId="150C2758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2. Ofertę oraz dokumenty lub oświadczenia składane wraz z ofertą należy złożyć za pośrednictwem Platformy.</w:t>
      </w:r>
    </w:p>
    <w:p w14:paraId="6415EB79" w14:textId="3819BFFF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3. Celem złożenia oferty oraz dokumentów lub oświadczeń składanych wraz z ofertą, Wykonawca korzysta z opcji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>„Zgłoś udział w postępowaniu”, a następnie wypełnia wszystkie wymagane pola, zaznacza właściwe opcje oraz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>załącza pliki, w szczególności pliki Formularza oferty, oświadczeń, dokumentów. Zamawiający zaleca aby</w:t>
      </w:r>
    </w:p>
    <w:p w14:paraId="37F771CD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poszczególne pliki były opatrywane nazwą umożliwiającą ich identyfikację, np.: „oferta” itd. Szczegółowy</w:t>
      </w:r>
    </w:p>
    <w:p w14:paraId="2AD58E14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sposób złożenia oferty zawiera Instrukcja dla Wykonawców dostępna na Platformie pod adresem</w:t>
      </w:r>
    </w:p>
    <w:p w14:paraId="5DB86F7A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1E4B7D"/>
          <w:lang w:eastAsia="pl-PL" w:bidi="ar-SA"/>
        </w:rPr>
      </w:pPr>
      <w:r w:rsidRPr="00240CD1">
        <w:rPr>
          <w:rFonts w:asciiTheme="minorHAnsi" w:hAnsiTheme="minorHAnsi" w:cstheme="minorHAnsi"/>
          <w:color w:val="1E4B7D"/>
          <w:lang w:eastAsia="pl-PL" w:bidi="ar-SA"/>
        </w:rPr>
        <w:t>http://www.przetargi.wody.gov.pl/wp/instrukcja-dla-wykonawc/3795,Instrukcja-dla-wykonawcow.html</w:t>
      </w:r>
    </w:p>
    <w:p w14:paraId="292FC987" w14:textId="03000C7B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4. Wszelkie informacje stanowiące tajemnicę przedsiębiorstwa w rozumieniu ustawy z dnia 16 kwietnia 1993 r. o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>zwalczaniu nieuczciwej konkurencji, które Wykonawca zastrzeże jako tajemnicę przedsiębiorstwa, powinny</w:t>
      </w:r>
    </w:p>
    <w:p w14:paraId="29531025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 xml:space="preserve">zostać złożone w osobnym pliku. </w:t>
      </w:r>
      <w:r w:rsidRPr="00240CD1">
        <w:rPr>
          <w:rFonts w:asciiTheme="minorHAnsi" w:eastAsia="CIDFont+F2" w:hAnsiTheme="minorHAnsi" w:cstheme="minorHAnsi"/>
          <w:color w:val="000000"/>
          <w:lang w:eastAsia="pl-PL" w:bidi="ar-SA"/>
        </w:rPr>
        <w:t>W przypadku zastrzegania informacji stanowiących tajemnicę</w:t>
      </w:r>
    </w:p>
    <w:p w14:paraId="729F1595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240CD1">
        <w:rPr>
          <w:rFonts w:asciiTheme="minorHAnsi" w:eastAsia="CIDFont+F2" w:hAnsiTheme="minorHAnsi" w:cstheme="minorHAnsi"/>
          <w:color w:val="000000"/>
          <w:lang w:eastAsia="pl-PL" w:bidi="ar-SA"/>
        </w:rPr>
        <w:t>przedsiębiorstwa, Wykonawca jest zobowiązany oznaczyć je podczas składania oferty w Platformie opcją</w:t>
      </w:r>
    </w:p>
    <w:p w14:paraId="5C0BF388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eastAsia="CIDFont+F2" w:hAnsiTheme="minorHAnsi" w:cstheme="minorHAnsi"/>
          <w:color w:val="000000"/>
          <w:lang w:eastAsia="pl-PL" w:bidi="ar-SA"/>
        </w:rPr>
      </w:pPr>
      <w:r w:rsidRPr="00240CD1">
        <w:rPr>
          <w:rFonts w:asciiTheme="minorHAnsi" w:eastAsia="CIDFont+F2" w:hAnsiTheme="minorHAnsi" w:cstheme="minorHAnsi"/>
          <w:color w:val="000000"/>
          <w:lang w:eastAsia="pl-PL" w:bidi="ar-SA"/>
        </w:rPr>
        <w:t>„Tajemnica przedsiębiorstwa”.</w:t>
      </w:r>
    </w:p>
    <w:p w14:paraId="65470B3D" w14:textId="12A137A3" w:rsidR="007F6CED" w:rsidRPr="0077112B" w:rsidRDefault="007F6CED" w:rsidP="0077112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7112B">
        <w:rPr>
          <w:rFonts w:asciiTheme="minorHAnsi" w:hAnsiTheme="minorHAnsi" w:cstheme="minorHAnsi"/>
          <w:sz w:val="20"/>
          <w:szCs w:val="20"/>
        </w:rPr>
        <w:t>5. Celem złożenia oferty Wykonawca zobowiązany jest pobrać plik zawierający wszystkie pliki składające się na ofertę, zapisać go na dysku. Następnie uruchomić program do podpisu elektronicznego, podpisać zapisany plik generując plik z rozszerzeniem .</w:t>
      </w:r>
      <w:proofErr w:type="spellStart"/>
      <w:r w:rsidRPr="0077112B">
        <w:rPr>
          <w:rFonts w:asciiTheme="minorHAnsi" w:hAnsiTheme="minorHAnsi" w:cstheme="minorHAnsi"/>
          <w:sz w:val="20"/>
          <w:szCs w:val="20"/>
        </w:rPr>
        <w:t>xades</w:t>
      </w:r>
      <w:proofErr w:type="spellEnd"/>
      <w:r w:rsidRPr="0077112B">
        <w:rPr>
          <w:rFonts w:asciiTheme="minorHAnsi" w:hAnsiTheme="minorHAnsi" w:cstheme="minorHAnsi"/>
          <w:sz w:val="20"/>
          <w:szCs w:val="20"/>
        </w:rPr>
        <w:t xml:space="preserve">. Plik ten następnie należy wysłać na Platformę. Złożenie podpisanej oferty odbywa się po użyciu opcji „Podpisz ofertę”. Szczegółowy sposób podpisania oferty zawiera Instrukcja oferenta dostępna na Platformie. </w:t>
      </w:r>
    </w:p>
    <w:p w14:paraId="7311D5B2" w14:textId="77777777" w:rsidR="0002255A" w:rsidRDefault="00B006B0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ins w:id="16" w:author="Rafał Łagowski (RZGW Rzeszów)" w:date="2020-09-02T11:07:00Z"/>
          <w:rFonts w:asciiTheme="minorHAnsi" w:hAnsiTheme="minorHAnsi" w:cstheme="minorHAnsi"/>
          <w:color w:val="000000"/>
          <w:lang w:eastAsia="pl-PL" w:bidi="ar-SA"/>
        </w:rPr>
      </w:pPr>
      <w:r>
        <w:rPr>
          <w:rFonts w:asciiTheme="minorHAnsi" w:hAnsiTheme="minorHAnsi" w:cstheme="minorHAnsi"/>
          <w:color w:val="000000"/>
          <w:lang w:eastAsia="pl-PL" w:bidi="ar-SA"/>
        </w:rPr>
        <w:t xml:space="preserve">6. </w:t>
      </w:r>
      <w:r w:rsidR="007F6CED" w:rsidRPr="007F6CED">
        <w:rPr>
          <w:rFonts w:asciiTheme="minorHAnsi" w:hAnsiTheme="minorHAnsi" w:cstheme="minorHAnsi"/>
          <w:color w:val="000000"/>
          <w:lang w:eastAsia="pl-PL" w:bidi="ar-SA"/>
        </w:rPr>
        <w:t xml:space="preserve">Ofertę przesłaną z pominięciem pkt </w:t>
      </w:r>
      <w:r>
        <w:rPr>
          <w:rFonts w:asciiTheme="minorHAnsi" w:hAnsiTheme="minorHAnsi" w:cstheme="minorHAnsi"/>
          <w:color w:val="000000"/>
          <w:lang w:eastAsia="pl-PL" w:bidi="ar-SA"/>
        </w:rPr>
        <w:t>5</w:t>
      </w:r>
      <w:r w:rsidR="007F6CED" w:rsidRPr="007F6CED">
        <w:rPr>
          <w:rFonts w:asciiTheme="minorHAnsi" w:hAnsiTheme="minorHAnsi" w:cstheme="minorHAnsi"/>
          <w:color w:val="000000"/>
          <w:lang w:eastAsia="pl-PL" w:bidi="ar-SA"/>
        </w:rPr>
        <w:t xml:space="preserve"> powyżej Zamawiający będzie traktował jako niezłożoną ze względu na brak jej integralności, o której mowa w § 3 ust. 2 pkt 2) rozporządzenia Prezesa Rady Ministrów z dnia 27 czerwca 2017 r. w sprawie użycia środków komunikacji elektronicznej w postępowaniu o udzielenie zamówienia publicznego oraz udostępniania i przechowywania dokumentów elektronicznych. </w:t>
      </w:r>
    </w:p>
    <w:p w14:paraId="50BD1287" w14:textId="4439A8E9" w:rsidR="00240CD1" w:rsidRPr="00240CD1" w:rsidRDefault="00B006B0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>
        <w:rPr>
          <w:rFonts w:asciiTheme="minorHAnsi" w:hAnsiTheme="minorHAnsi" w:cstheme="minorHAnsi"/>
          <w:color w:val="000000"/>
          <w:lang w:eastAsia="pl-PL" w:bidi="ar-SA"/>
        </w:rPr>
        <w:t>7</w:t>
      </w:r>
      <w:r w:rsidR="00240CD1" w:rsidRPr="007F6CED">
        <w:rPr>
          <w:rFonts w:asciiTheme="minorHAnsi" w:hAnsiTheme="minorHAnsi" w:cstheme="minorHAnsi"/>
          <w:color w:val="000000"/>
          <w:lang w:eastAsia="pl-PL" w:bidi="ar-SA"/>
        </w:rPr>
        <w:t>. Oferty oraz dokumentów lub oświadczeń składanych razem z ofertą nie</w:t>
      </w:r>
      <w:r w:rsidR="00240CD1" w:rsidRPr="00240CD1">
        <w:rPr>
          <w:rFonts w:asciiTheme="minorHAnsi" w:hAnsiTheme="minorHAnsi" w:cstheme="minorHAnsi"/>
          <w:color w:val="000000"/>
          <w:lang w:eastAsia="pl-PL" w:bidi="ar-SA"/>
        </w:rPr>
        <w:t xml:space="preserve"> należy szyfrować – załączone pliki</w:t>
      </w:r>
    </w:p>
    <w:p w14:paraId="007CA867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są automatycznie szyfrowane po zamieszczeniu ich na Platformie i do upływu terminu składania ofert są one</w:t>
      </w:r>
    </w:p>
    <w:p w14:paraId="49552559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niewidoczne zarówno dla Zamawiającego, jak i dla innych Wykonawców.</w:t>
      </w:r>
    </w:p>
    <w:p w14:paraId="6286AE6F" w14:textId="0E4012D1" w:rsidR="00240CD1" w:rsidRPr="00240CD1" w:rsidRDefault="00B006B0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>
        <w:rPr>
          <w:rFonts w:asciiTheme="minorHAnsi" w:hAnsiTheme="minorHAnsi" w:cstheme="minorHAnsi"/>
          <w:color w:val="000000"/>
          <w:lang w:eastAsia="pl-PL" w:bidi="ar-SA"/>
        </w:rPr>
        <w:t>8</w:t>
      </w:r>
      <w:r w:rsidR="00240CD1" w:rsidRPr="00240CD1">
        <w:rPr>
          <w:rFonts w:asciiTheme="minorHAnsi" w:hAnsiTheme="minorHAnsi" w:cstheme="minorHAnsi"/>
          <w:color w:val="000000"/>
          <w:lang w:eastAsia="pl-PL" w:bidi="ar-SA"/>
        </w:rPr>
        <w:t>. Wykonawca może przed upływem terminu do składania ofert wycofać ofertę za pośrednictwem funkcji</w:t>
      </w:r>
    </w:p>
    <w:p w14:paraId="63DEBB3A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„Wycofaj ofertę”. Sposób wycofania oferty został opisany w Instrukcji dla Wykonawców dostępnej na Platformie.</w:t>
      </w:r>
    </w:p>
    <w:p w14:paraId="72C19747" w14:textId="4B1E86DC" w:rsidR="00240CD1" w:rsidRPr="00240CD1" w:rsidRDefault="00B006B0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>
        <w:rPr>
          <w:rFonts w:asciiTheme="minorHAnsi" w:hAnsiTheme="minorHAnsi" w:cstheme="minorHAnsi"/>
          <w:color w:val="000000"/>
          <w:lang w:eastAsia="pl-PL" w:bidi="ar-SA"/>
        </w:rPr>
        <w:lastRenderedPageBreak/>
        <w:t>9</w:t>
      </w:r>
      <w:r w:rsidR="00240CD1" w:rsidRPr="00240CD1">
        <w:rPr>
          <w:rFonts w:asciiTheme="minorHAnsi" w:hAnsiTheme="minorHAnsi" w:cstheme="minorHAnsi"/>
          <w:color w:val="000000"/>
          <w:lang w:eastAsia="pl-PL" w:bidi="ar-SA"/>
        </w:rPr>
        <w:t>. Wykonawca może przed upływem terminu do składania ofert zmienić ofertę za pośrednictwem funkcji</w:t>
      </w:r>
    </w:p>
    <w:p w14:paraId="07D57EA0" w14:textId="77777777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„Modyfikuj ofertę”. Proces modyfikacji oferty przebiega etapowo, najpierw jest anulowana aktualna oferta, a</w:t>
      </w:r>
    </w:p>
    <w:p w14:paraId="2F1E3461" w14:textId="5D45A2DF" w:rsidR="00240CD1" w:rsidRPr="00240CD1" w:rsidRDefault="00240CD1" w:rsidP="00DB1D21">
      <w:pPr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następnie wyświetlany jest formularz składania nowej oferty. Sposób wycofania oferty został opisany w Instrukcji</w:t>
      </w:r>
      <w:r>
        <w:rPr>
          <w:rFonts w:asciiTheme="minorHAnsi" w:hAnsiTheme="minorHAnsi" w:cstheme="minorHAnsi"/>
          <w:color w:val="000000"/>
          <w:lang w:eastAsia="pl-PL" w:bidi="ar-SA"/>
        </w:rPr>
        <w:t xml:space="preserve"> </w:t>
      </w:r>
      <w:r w:rsidRPr="00240CD1">
        <w:rPr>
          <w:rFonts w:asciiTheme="minorHAnsi" w:hAnsiTheme="minorHAnsi" w:cstheme="minorHAnsi"/>
          <w:color w:val="000000"/>
          <w:lang w:eastAsia="pl-PL" w:bidi="ar-SA"/>
        </w:rPr>
        <w:t>dla Wykonawców dostępnej na Platformie.</w:t>
      </w:r>
    </w:p>
    <w:p w14:paraId="34CC3159" w14:textId="6D2882D5" w:rsidR="00240CD1" w:rsidRPr="00240CD1" w:rsidRDefault="00B006B0" w:rsidP="00DB1D21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>
        <w:rPr>
          <w:rFonts w:asciiTheme="minorHAnsi" w:hAnsiTheme="minorHAnsi" w:cstheme="minorHAnsi"/>
          <w:color w:val="000000"/>
          <w:lang w:eastAsia="pl-PL" w:bidi="ar-SA"/>
        </w:rPr>
        <w:t>10</w:t>
      </w:r>
      <w:r w:rsidR="00240CD1" w:rsidRPr="00240CD1">
        <w:rPr>
          <w:rFonts w:asciiTheme="minorHAnsi" w:hAnsiTheme="minorHAnsi" w:cstheme="minorHAnsi"/>
          <w:color w:val="000000"/>
          <w:lang w:eastAsia="pl-PL" w:bidi="ar-SA"/>
        </w:rPr>
        <w:t>. Wykonawca po upływie terminu składania ofert nie może skutecznie dokonać zmiany ani wycofać złożonej</w:t>
      </w:r>
    </w:p>
    <w:p w14:paraId="3F905CD8" w14:textId="66331EC7" w:rsidR="000F5797" w:rsidRDefault="00240CD1" w:rsidP="00DB1D21">
      <w:pPr>
        <w:spacing w:before="0" w:after="0"/>
        <w:ind w:firstLine="284"/>
        <w:rPr>
          <w:rFonts w:asciiTheme="minorHAnsi" w:hAnsiTheme="minorHAnsi" w:cstheme="minorHAnsi"/>
          <w:color w:val="000000"/>
          <w:lang w:eastAsia="pl-PL" w:bidi="ar-SA"/>
        </w:rPr>
      </w:pPr>
      <w:r w:rsidRPr="00240CD1">
        <w:rPr>
          <w:rFonts w:asciiTheme="minorHAnsi" w:hAnsiTheme="minorHAnsi" w:cstheme="minorHAnsi"/>
          <w:color w:val="000000"/>
          <w:lang w:eastAsia="pl-PL" w:bidi="ar-SA"/>
        </w:rPr>
        <w:t>oferty.</w:t>
      </w:r>
    </w:p>
    <w:p w14:paraId="5230B6C6" w14:textId="77777777" w:rsidR="00240CD1" w:rsidRPr="00240CD1" w:rsidRDefault="00240CD1" w:rsidP="00240CD1">
      <w:pPr>
        <w:spacing w:before="0" w:after="0"/>
        <w:ind w:firstLine="284"/>
        <w:rPr>
          <w:rFonts w:asciiTheme="minorHAnsi" w:hAnsiTheme="minorHAnsi" w:cstheme="minorHAnsi"/>
          <w:b/>
          <w:bCs/>
          <w:u w:val="single"/>
        </w:rPr>
      </w:pPr>
    </w:p>
    <w:p w14:paraId="3FD76647" w14:textId="7B3D0BDC" w:rsidR="008E40F2" w:rsidRPr="00490141" w:rsidRDefault="008E40F2" w:rsidP="00D2746D">
      <w:pPr>
        <w:pStyle w:val="Akapitzlist"/>
        <w:numPr>
          <w:ilvl w:val="0"/>
          <w:numId w:val="71"/>
        </w:numPr>
        <w:spacing w:before="0" w:after="0"/>
        <w:ind w:left="284" w:hanging="284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b/>
          <w:bCs/>
        </w:rPr>
        <w:t>Miejsce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i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termin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otwarcia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ofert</w:t>
      </w:r>
    </w:p>
    <w:p w14:paraId="53A07238" w14:textId="34FB61CD" w:rsidR="008D0C0A" w:rsidRPr="00490141" w:rsidRDefault="008D0C0A" w:rsidP="00E15110">
      <w:pPr>
        <w:spacing w:before="0" w:after="0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Zamawiający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otworzy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koperty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ofertami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zmianami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w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dniu</w:t>
      </w:r>
      <w:r w:rsidR="00AE1AB0" w:rsidRPr="00490141">
        <w:rPr>
          <w:rFonts w:asciiTheme="minorHAnsi" w:hAnsiTheme="minorHAnsi" w:cstheme="minorHAnsi"/>
          <w:b/>
        </w:rPr>
        <w:t xml:space="preserve"> </w:t>
      </w:r>
      <w:r w:rsidR="00F5721A">
        <w:rPr>
          <w:rFonts w:asciiTheme="minorHAnsi" w:hAnsiTheme="minorHAnsi" w:cstheme="minorHAnsi"/>
          <w:b/>
        </w:rPr>
        <w:t>05</w:t>
      </w:r>
      <w:r w:rsidR="00240CD1">
        <w:rPr>
          <w:rFonts w:asciiTheme="minorHAnsi" w:hAnsiTheme="minorHAnsi" w:cstheme="minorHAnsi"/>
          <w:b/>
        </w:rPr>
        <w:t>.10.</w:t>
      </w:r>
      <w:r w:rsidR="00C1474D" w:rsidRPr="00490141">
        <w:rPr>
          <w:rFonts w:asciiTheme="minorHAnsi" w:hAnsiTheme="minorHAnsi" w:cstheme="minorHAnsi"/>
          <w:b/>
        </w:rPr>
        <w:t>2020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r.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o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Pr="00490141">
        <w:rPr>
          <w:rFonts w:asciiTheme="minorHAnsi" w:hAnsiTheme="minorHAnsi" w:cstheme="minorHAnsi"/>
          <w:b/>
          <w:bCs/>
        </w:rPr>
        <w:t>godz.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DA2D10" w:rsidRPr="00490141">
        <w:rPr>
          <w:rFonts w:asciiTheme="minorHAnsi" w:hAnsiTheme="minorHAnsi" w:cstheme="minorHAnsi"/>
          <w:b/>
          <w:bCs/>
        </w:rPr>
        <w:t>1</w:t>
      </w:r>
      <w:r w:rsidR="00240CD1">
        <w:rPr>
          <w:rFonts w:asciiTheme="minorHAnsi" w:hAnsiTheme="minorHAnsi" w:cstheme="minorHAnsi"/>
          <w:b/>
          <w:bCs/>
        </w:rPr>
        <w:t>2</w:t>
      </w:r>
      <w:r w:rsidR="00DA2D10" w:rsidRPr="00490141">
        <w:rPr>
          <w:rFonts w:asciiTheme="minorHAnsi" w:hAnsiTheme="minorHAnsi" w:cstheme="minorHAnsi"/>
          <w:b/>
          <w:bCs/>
        </w:rPr>
        <w:t>:00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7E4FF9" w:rsidRPr="00490141">
        <w:rPr>
          <w:rFonts w:asciiTheme="minorHAnsi" w:hAnsiTheme="minorHAnsi" w:cstheme="minorHAnsi"/>
          <w:b/>
        </w:rPr>
        <w:t>w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Zarządzie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Zlewni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w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Stalowej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Woli,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ul.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Jagiellońska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17,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37-464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Stalowa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Wola,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pok.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06</w:t>
      </w:r>
      <w:r w:rsidR="00AE1AB0" w:rsidRPr="00490141">
        <w:rPr>
          <w:rFonts w:asciiTheme="minorHAnsi" w:hAnsiTheme="minorHAnsi" w:cstheme="minorHAnsi"/>
          <w:b/>
          <w:bCs/>
        </w:rPr>
        <w:t xml:space="preserve"> </w:t>
      </w:r>
      <w:r w:rsidR="00CC4454" w:rsidRPr="00490141">
        <w:rPr>
          <w:rFonts w:asciiTheme="minorHAnsi" w:hAnsiTheme="minorHAnsi" w:cstheme="minorHAnsi"/>
          <w:b/>
          <w:bCs/>
        </w:rPr>
        <w:t>(parter).</w:t>
      </w:r>
    </w:p>
    <w:p w14:paraId="451A19A0" w14:textId="77777777" w:rsidR="007A4CD8" w:rsidRPr="00A22A41" w:rsidRDefault="007A4CD8" w:rsidP="00E15110">
      <w:pPr>
        <w:spacing w:before="0" w:after="0"/>
        <w:rPr>
          <w:rFonts w:asciiTheme="minorHAnsi" w:hAnsiTheme="minorHAnsi" w:cstheme="minorHAnsi"/>
        </w:rPr>
      </w:pPr>
    </w:p>
    <w:p w14:paraId="1555DF60" w14:textId="0D92CA5E" w:rsidR="008D0C0A" w:rsidRPr="00A22A41" w:rsidRDefault="008D0C0A" w:rsidP="00D2746D">
      <w:pPr>
        <w:numPr>
          <w:ilvl w:val="0"/>
          <w:numId w:val="71"/>
        </w:numPr>
        <w:suppressAutoHyphens/>
        <w:spacing w:before="0" w:after="0"/>
        <w:ind w:left="426" w:hanging="426"/>
        <w:jc w:val="left"/>
        <w:rPr>
          <w:rFonts w:asciiTheme="minorHAnsi" w:hAnsiTheme="minorHAnsi" w:cstheme="minorHAnsi"/>
          <w:b/>
          <w:bCs/>
        </w:rPr>
      </w:pPr>
      <w:r w:rsidRPr="00A22A41">
        <w:rPr>
          <w:rFonts w:asciiTheme="minorHAnsi" w:hAnsiTheme="minorHAnsi" w:cstheme="minorHAnsi"/>
          <w:b/>
          <w:bCs/>
        </w:rPr>
        <w:t>Informacja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trybie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otwarcia</w:t>
      </w:r>
      <w:r w:rsidR="00AE1AB0" w:rsidRPr="00A22A41">
        <w:rPr>
          <w:rFonts w:asciiTheme="minorHAnsi" w:hAnsiTheme="minorHAnsi" w:cstheme="minorHAnsi"/>
          <w:b/>
          <w:bCs/>
        </w:rPr>
        <w:t xml:space="preserve"> </w:t>
      </w:r>
      <w:r w:rsidRPr="00A22A41">
        <w:rPr>
          <w:rFonts w:asciiTheme="minorHAnsi" w:hAnsiTheme="minorHAnsi" w:cstheme="minorHAnsi"/>
          <w:b/>
          <w:bCs/>
        </w:rPr>
        <w:t>ofert</w:t>
      </w:r>
    </w:p>
    <w:p w14:paraId="3F7C5D89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1. Otwarcie ofert jest jawne, wykonawcy mogą uczestniczyć w sesji otwarcia ofert.</w:t>
      </w:r>
    </w:p>
    <w:p w14:paraId="211D1F12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2. W związku z koniecznością przeciwdziałania zagrożeniom związanym z COVID-19 uczestnictwo</w:t>
      </w:r>
    </w:p>
    <w:p w14:paraId="753DC842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w sesji otwarcia ofert będzie możliwe wyłącznie poprzez transmisję on-line. Link do transmisji on-line zostanie</w:t>
      </w:r>
    </w:p>
    <w:p w14:paraId="5E387A32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udostępniony w dniu otwarcia ofert na stronie dotyczącej przedmiotowego zamówienia publicznego w</w:t>
      </w:r>
    </w:p>
    <w:p w14:paraId="37B4B17F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Biuletynie Informacji Publicznej Zamawiającego. Transmisja zostanie uruchomiona wraz z rozpoczęciem sesji</w:t>
      </w:r>
    </w:p>
    <w:p w14:paraId="2A0A2D1B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otwarcia ofert.</w:t>
      </w:r>
    </w:p>
    <w:p w14:paraId="0627A9E6" w14:textId="1CB0372F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3. Otwarcie ofert następuje poprzez użycie Platformy i dokonywane jest poprzez odszyfrowanie</w:t>
      </w:r>
      <w:r>
        <w:rPr>
          <w:rFonts w:ascii="CIDFont+F1" w:hAnsi="CIDFont+F1" w:cs="CIDFont+F1"/>
          <w:color w:val="000000"/>
          <w:sz w:val="19"/>
          <w:szCs w:val="19"/>
          <w:lang w:eastAsia="pl-PL" w:bidi="ar-SA"/>
        </w:rPr>
        <w:t xml:space="preserve"> </w:t>
      </w: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i otwarcie ofert za pomocą Platformy.</w:t>
      </w:r>
    </w:p>
    <w:p w14:paraId="3AADA16A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4. Bezpośrednio przed otwarciem ofert Zamawiający podaje kwotę, jaką zamierza przeznaczyć na sfinansowanie</w:t>
      </w:r>
    </w:p>
    <w:p w14:paraId="193881CB" w14:textId="5B2DFA5E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zamówienia.</w:t>
      </w:r>
    </w:p>
    <w:p w14:paraId="65B15A8D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5. Podczas otwarcia ofert Zamawiający podaje nazwy (firmy) oraz adresy wykonawców, a także informacje</w:t>
      </w:r>
    </w:p>
    <w:p w14:paraId="5FEBB6E0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dotyczące ceny, terminu wykonania zamówienia, okresu gwarancji i warunków płatności zawartych w</w:t>
      </w:r>
    </w:p>
    <w:p w14:paraId="70D39F8A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ofertach.</w:t>
      </w:r>
    </w:p>
    <w:p w14:paraId="019C6E1E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6. Niezwłocznie po otwarciu ofert Zamawiający zamieszcza na stronie internetowej informacje dotyczące:</w:t>
      </w:r>
    </w:p>
    <w:p w14:paraId="69392779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1) kwoty, jaką zamierza przeznaczyć na sfinansowanie zamówienia;</w:t>
      </w:r>
    </w:p>
    <w:p w14:paraId="50AC3E19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1" w:hAnsi="CIDFont+F1" w:cs="CIDFont+F1"/>
          <w:color w:val="000000"/>
          <w:sz w:val="19"/>
          <w:szCs w:val="19"/>
          <w:lang w:eastAsia="pl-PL" w:bidi="ar-SA"/>
        </w:rPr>
      </w:pPr>
      <w:r w:rsidRPr="001752BD">
        <w:rPr>
          <w:rFonts w:ascii="CIDFont+F1" w:hAnsi="CIDFont+F1" w:cs="CIDFont+F1"/>
          <w:color w:val="000000"/>
          <w:sz w:val="19"/>
          <w:szCs w:val="19"/>
          <w:lang w:eastAsia="pl-PL" w:bidi="ar-SA"/>
        </w:rPr>
        <w:t>2) firm oraz adresów Wykonawców, którzy złożyli oferty w terminie;</w:t>
      </w:r>
    </w:p>
    <w:p w14:paraId="3C11A096" w14:textId="77777777" w:rsidR="001752BD" w:rsidRPr="001752BD" w:rsidRDefault="001752BD" w:rsidP="001752BD">
      <w:pPr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  <w:lang w:eastAsia="pl-PL" w:bidi="ar-SA"/>
        </w:rPr>
      </w:pPr>
      <w:r w:rsidRPr="001752BD">
        <w:rPr>
          <w:rFonts w:asciiTheme="minorHAnsi" w:hAnsiTheme="minorHAnsi" w:cstheme="minorHAnsi"/>
          <w:color w:val="000000"/>
          <w:lang w:eastAsia="pl-PL" w:bidi="ar-SA"/>
        </w:rPr>
        <w:t xml:space="preserve">3) ceny, </w:t>
      </w:r>
      <w:r w:rsidRPr="001752BD">
        <w:rPr>
          <w:rFonts w:asciiTheme="minorHAnsi" w:hAnsiTheme="minorHAnsi" w:cstheme="minorHAnsi"/>
          <w:lang w:eastAsia="pl-PL" w:bidi="ar-SA"/>
        </w:rPr>
        <w:t>terminu wykonania zamówienia, okresu gwarancji i warunków płatności zawartych</w:t>
      </w:r>
    </w:p>
    <w:p w14:paraId="0D95BB71" w14:textId="0B4A6E44" w:rsidR="008D0C0A" w:rsidRPr="001752BD" w:rsidRDefault="001752BD" w:rsidP="001752BD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1752BD">
        <w:rPr>
          <w:rFonts w:asciiTheme="minorHAnsi" w:hAnsiTheme="minorHAnsi" w:cstheme="minorHAnsi"/>
          <w:sz w:val="20"/>
        </w:rPr>
        <w:t>w ofertach</w:t>
      </w:r>
      <w:r>
        <w:rPr>
          <w:rFonts w:ascii="CIDFont+F1" w:hAnsi="CIDFont+F1" w:cs="CIDFont+F1"/>
          <w:sz w:val="19"/>
          <w:szCs w:val="19"/>
        </w:rPr>
        <w:t>.</w:t>
      </w:r>
    </w:p>
    <w:p w14:paraId="11AB42F7" w14:textId="77777777" w:rsidR="001752BD" w:rsidRPr="00A22A41" w:rsidRDefault="001752BD" w:rsidP="001752BD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0"/>
        </w:rPr>
      </w:pPr>
    </w:p>
    <w:p w14:paraId="4444A59B" w14:textId="0CC988FE" w:rsidR="008D0C0A" w:rsidRPr="00A22A41" w:rsidRDefault="008D0C0A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Informacje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formalnościach,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jakie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powinny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zostać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dopełnione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wyborze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celu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zawarcia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umowy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sprawie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publicznego</w:t>
      </w:r>
    </w:p>
    <w:p w14:paraId="4D7041AA" w14:textId="5EA9999C" w:rsidR="00980C35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podstawie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kryteriów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określonych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="00A46C93" w:rsidRPr="00A22A41">
        <w:rPr>
          <w:rFonts w:asciiTheme="minorHAnsi" w:hAnsiTheme="minorHAnsi" w:cstheme="minorHAnsi"/>
        </w:rPr>
        <w:br/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6693F41E" w14:textId="4F673F2B" w:rsidR="00980C35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wszystkich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o: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5509092D" w14:textId="0CBE4626" w:rsidR="00980C35" w:rsidRPr="00A22A41" w:rsidRDefault="00980C35" w:rsidP="00D2746D">
      <w:pPr>
        <w:pStyle w:val="Akapitzlist"/>
        <w:numPr>
          <w:ilvl w:val="2"/>
          <w:numId w:val="74"/>
        </w:numPr>
        <w:spacing w:before="0" w:after="0"/>
        <w:ind w:left="567" w:hanging="283"/>
        <w:rPr>
          <w:rFonts w:asciiTheme="minorHAnsi" w:hAnsiTheme="minorHAnsi" w:cstheme="minorHAnsi"/>
          <w:noProof/>
        </w:rPr>
      </w:pPr>
      <w:r w:rsidRPr="00A22A41">
        <w:rPr>
          <w:rFonts w:asciiTheme="minorHAnsi" w:hAnsiTheme="minorHAnsi" w:cstheme="minorHAnsi"/>
          <w:noProof/>
        </w:rPr>
        <w:t>wyborze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najkorzystniejszej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oferty</w:t>
      </w:r>
      <w:bookmarkStart w:id="17" w:name="_Ref256938698"/>
      <w:r w:rsidRPr="00A22A41">
        <w:rPr>
          <w:rFonts w:asciiTheme="minorHAnsi" w:hAnsiTheme="minorHAnsi" w:cstheme="minorHAnsi"/>
          <w:noProof/>
        </w:rPr>
        <w:t>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podając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nazwę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albo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imię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nazwisko,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siedzibę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albo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</w:rPr>
        <w:t>miejsce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zamieszkania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adres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wykonywania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działalności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Pr="00A22A41">
        <w:rPr>
          <w:rFonts w:asciiTheme="minorHAnsi" w:hAnsiTheme="minorHAnsi" w:cstheme="minorHAnsi"/>
          <w:noProof/>
        </w:rPr>
        <w:t>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którego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ofertę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wybrano,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oraz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nazwy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albo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imiona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nazwiska,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siedziby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albo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miejsca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zamieszkania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adresy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miejscami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wykonywania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działalności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Wykonawców</w:t>
      </w:r>
      <w:r w:rsidRPr="00A22A41">
        <w:rPr>
          <w:rFonts w:asciiTheme="minorHAnsi" w:hAnsiTheme="minorHAnsi" w:cstheme="minorHAnsi"/>
          <w:noProof/>
        </w:rPr>
        <w:t>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którzy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złożyli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oferty,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a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także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</w:rPr>
        <w:t>punktację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przyznaną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ofertom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każdym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kryterium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oceny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łączną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punktację,</w:t>
      </w:r>
      <w:r w:rsidR="00AE1AB0" w:rsidRPr="00A22A41">
        <w:rPr>
          <w:rFonts w:asciiTheme="minorHAnsi" w:hAnsiTheme="minorHAnsi" w:cstheme="minorHAnsi"/>
        </w:rPr>
        <w:t xml:space="preserve"> </w:t>
      </w:r>
      <w:bookmarkEnd w:id="17"/>
    </w:p>
    <w:p w14:paraId="56B1DADD" w14:textId="7ACDF22C" w:rsidR="00980C35" w:rsidRPr="00A22A41" w:rsidRDefault="00980C35" w:rsidP="00D2746D">
      <w:pPr>
        <w:pStyle w:val="Akapitzlist"/>
        <w:numPr>
          <w:ilvl w:val="2"/>
          <w:numId w:val="74"/>
        </w:numPr>
        <w:spacing w:before="0" w:after="0"/>
        <w:ind w:left="567" w:hanging="283"/>
        <w:rPr>
          <w:rFonts w:asciiTheme="minorHAnsi" w:hAnsiTheme="minorHAnsi" w:cstheme="minorHAnsi"/>
          <w:noProof/>
        </w:rPr>
      </w:pPr>
      <w:r w:rsidRPr="00A22A41">
        <w:rPr>
          <w:rFonts w:asciiTheme="minorHAnsi" w:hAnsiTheme="minorHAnsi" w:cstheme="minorHAnsi"/>
        </w:rPr>
        <w:t>Wykonawcach,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wykluczeni,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0026301F" w14:textId="7EC2A477" w:rsidR="00980C35" w:rsidRPr="00A22A41" w:rsidRDefault="00980C35" w:rsidP="00D2746D">
      <w:pPr>
        <w:pStyle w:val="Akapitzlist"/>
        <w:numPr>
          <w:ilvl w:val="2"/>
          <w:numId w:val="74"/>
        </w:numPr>
        <w:spacing w:before="0" w:after="0"/>
        <w:ind w:left="567" w:hanging="283"/>
        <w:rPr>
          <w:rFonts w:asciiTheme="minorHAnsi" w:hAnsiTheme="minorHAnsi" w:cstheme="minorHAnsi"/>
          <w:noProof/>
        </w:rPr>
      </w:pPr>
      <w:r w:rsidRPr="00A22A41">
        <w:rPr>
          <w:rFonts w:asciiTheme="minorHAnsi" w:hAnsiTheme="minorHAnsi" w:cstheme="minorHAnsi"/>
        </w:rPr>
        <w:t>Wykonawcach</w:t>
      </w:r>
      <w:r w:rsidRPr="00A22A41">
        <w:rPr>
          <w:rFonts w:asciiTheme="minorHAnsi" w:hAnsiTheme="minorHAnsi" w:cstheme="minorHAnsi"/>
          <w:noProof/>
        </w:rPr>
        <w:t>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których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oferty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zostały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odrzucone,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</w:rPr>
        <w:t>powodach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odrzucenia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przypadkach,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braku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równoważności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braku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spełniania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wymagań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dotyczących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wydajności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funkcjonalności,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5410D4F3" w14:textId="1EB5FA6C" w:rsidR="00980C35" w:rsidRPr="00A22A41" w:rsidRDefault="00980C35" w:rsidP="00D2746D">
      <w:pPr>
        <w:pStyle w:val="Akapitzlist"/>
        <w:numPr>
          <w:ilvl w:val="2"/>
          <w:numId w:val="74"/>
        </w:numPr>
        <w:spacing w:before="0" w:after="0"/>
        <w:ind w:left="567" w:hanging="283"/>
        <w:rPr>
          <w:rFonts w:asciiTheme="minorHAnsi" w:hAnsiTheme="minorHAnsi" w:cstheme="minorHAnsi"/>
          <w:noProof/>
        </w:rPr>
      </w:pPr>
      <w:r w:rsidRPr="00A22A41">
        <w:rPr>
          <w:rFonts w:asciiTheme="minorHAnsi" w:hAnsiTheme="minorHAnsi" w:cstheme="minorHAnsi"/>
          <w:noProof/>
        </w:rPr>
        <w:t>unieważnieniu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postępowania</w:t>
      </w:r>
    </w:p>
    <w:p w14:paraId="24C65741" w14:textId="21D2392E" w:rsidR="00980C35" w:rsidRPr="00A22A41" w:rsidRDefault="00980C35" w:rsidP="00E15110">
      <w:pPr>
        <w:spacing w:before="0" w:after="0"/>
        <w:ind w:left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noProof/>
        </w:rPr>
        <w:t>podając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uzasadnienie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faktyczne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i</w:t>
      </w:r>
      <w:r w:rsidR="00AE1AB0" w:rsidRPr="00A22A41">
        <w:rPr>
          <w:rFonts w:asciiTheme="minorHAnsi" w:hAnsiTheme="minorHAnsi" w:cstheme="minorHAnsi"/>
          <w:noProof/>
        </w:rPr>
        <w:t xml:space="preserve"> </w:t>
      </w:r>
      <w:r w:rsidRPr="00A22A41">
        <w:rPr>
          <w:rFonts w:asciiTheme="minorHAnsi" w:hAnsiTheme="minorHAnsi" w:cstheme="minorHAnsi"/>
          <w:noProof/>
        </w:rPr>
        <w:t>prawne</w:t>
      </w:r>
      <w:r w:rsidRPr="00A22A41">
        <w:rPr>
          <w:rFonts w:asciiTheme="minorHAnsi" w:hAnsiTheme="minorHAnsi" w:cstheme="minorHAnsi"/>
        </w:rPr>
        <w:t>.</w:t>
      </w:r>
    </w:p>
    <w:p w14:paraId="680E2CD5" w14:textId="66F3BA57" w:rsidR="00980C35" w:rsidRPr="00A22A41" w:rsidRDefault="00980C35" w:rsidP="00E15110">
      <w:pPr>
        <w:spacing w:before="0" w:after="0"/>
        <w:ind w:left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przypadkach,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wskazana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ppkt</w:t>
      </w:r>
      <w:proofErr w:type="spellEnd"/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wyjaśnienie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powodów,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dla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dowody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przedstawione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Wykonawcę,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uznał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niewystarczające.</w:t>
      </w:r>
    </w:p>
    <w:p w14:paraId="24AC0C6C" w14:textId="7A926333" w:rsidR="00465B99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udostępnia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informacje,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proofErr w:type="spellStart"/>
      <w:r w:rsidRPr="00A22A41">
        <w:rPr>
          <w:rFonts w:asciiTheme="minorHAnsi" w:hAnsiTheme="minorHAnsi" w:cstheme="minorHAnsi"/>
        </w:rPr>
        <w:t>ppkt</w:t>
      </w:r>
      <w:proofErr w:type="spellEnd"/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swojej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internetowej.</w:t>
      </w:r>
    </w:p>
    <w:p w14:paraId="7605A5CE" w14:textId="5CD48EC3" w:rsidR="00465B99" w:rsidRPr="00A22A41" w:rsidRDefault="00465B99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zastrzeżeniem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183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1D03E8" w:rsidRPr="00A22A41">
        <w:rPr>
          <w:rFonts w:asciiTheme="minorHAnsi" w:hAnsiTheme="minorHAnsi" w:cstheme="minorHAnsi"/>
        </w:rPr>
        <w:t>PZP</w:t>
      </w:r>
      <w:r w:rsidRPr="00A22A41">
        <w:rPr>
          <w:rFonts w:asciiTheme="minorHAnsi" w:hAnsiTheme="minorHAnsi" w:cstheme="minorHAnsi"/>
        </w:rPr>
        <w:t>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wzory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stanowią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załącznik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="001D03E8"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="001D03E8"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="007D675C" w:rsidRPr="00A22A41">
        <w:rPr>
          <w:rFonts w:asciiTheme="minorHAnsi" w:hAnsiTheme="minorHAnsi" w:cstheme="minorHAnsi"/>
        </w:rPr>
        <w:t>SIWZ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krótszym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10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przesłania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zawiadomienia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lastRenderedPageBreak/>
        <w:t>wyborze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zawiadomienie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przesłane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użyciu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środków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komunikacji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elektronicznej,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albo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krótszym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15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zostało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przesłane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sposób.</w:t>
      </w:r>
    </w:p>
    <w:p w14:paraId="041F58AA" w14:textId="62CBC9C1" w:rsidR="00980C35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będący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fizyczną,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celu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jest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złożyć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oświadczenie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swoim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adresie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zamieszkania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posiadanym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nr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PESEL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niezwłocznie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otrzymaniu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informacji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wyborze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jako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najkorzystniejszej.</w:t>
      </w:r>
    </w:p>
    <w:p w14:paraId="419929BB" w14:textId="33D7987C" w:rsidR="00980C35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wezwanie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wspólnie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ubiegający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zobowiązani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przedłożyć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oznaczonym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regulującą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współpracę.</w:t>
      </w:r>
    </w:p>
    <w:p w14:paraId="2BE2B8B6" w14:textId="5D409E08" w:rsidR="00980C35" w:rsidRPr="00A22A41" w:rsidRDefault="00980C35" w:rsidP="00D2746D">
      <w:pPr>
        <w:numPr>
          <w:ilvl w:val="0"/>
          <w:numId w:val="29"/>
        </w:numPr>
        <w:tabs>
          <w:tab w:val="clear" w:pos="360"/>
        </w:tabs>
        <w:suppressAutoHyphens/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Postępowanie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zostanie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unieważnione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przypadkach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wyszczególnionych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93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publicznych.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5490BFB5" w14:textId="77777777" w:rsidR="00F85B0B" w:rsidRPr="00A22A41" w:rsidRDefault="00F85B0B" w:rsidP="00E15110">
      <w:pPr>
        <w:pStyle w:val="Tekstpodstawowy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3F8952D3" w14:textId="0CCA3CD2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części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dopuszcza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składanie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częściowych</w:t>
      </w:r>
    </w:p>
    <w:p w14:paraId="539A9174" w14:textId="0202DA65" w:rsidR="002854A0" w:rsidRPr="00A22A41" w:rsidRDefault="002854A0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A22A41">
        <w:rPr>
          <w:rFonts w:asciiTheme="minorHAnsi" w:hAnsiTheme="minorHAnsi" w:cstheme="minorHAnsi"/>
          <w:bCs/>
          <w:sz w:val="20"/>
        </w:rPr>
        <w:t>Zamawiający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dopuszcza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składanie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ofert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częściowych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na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jedną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Pr="00A22A41">
        <w:rPr>
          <w:rFonts w:asciiTheme="minorHAnsi" w:hAnsiTheme="minorHAnsi" w:cstheme="minorHAnsi"/>
          <w:bCs/>
          <w:sz w:val="20"/>
        </w:rPr>
        <w:t>cześć,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lub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wszystkie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części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zamówienia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(</w:t>
      </w:r>
      <w:r w:rsidR="001752BD">
        <w:rPr>
          <w:rFonts w:asciiTheme="minorHAnsi" w:hAnsiTheme="minorHAnsi" w:cstheme="minorHAnsi"/>
          <w:bCs/>
          <w:sz w:val="20"/>
        </w:rPr>
        <w:t>2</w:t>
      </w:r>
      <w:r w:rsidR="00AE1AB0" w:rsidRPr="00A22A41">
        <w:rPr>
          <w:rFonts w:asciiTheme="minorHAnsi" w:hAnsiTheme="minorHAnsi" w:cstheme="minorHAnsi"/>
          <w:bCs/>
          <w:sz w:val="20"/>
        </w:rPr>
        <w:t xml:space="preserve"> </w:t>
      </w:r>
      <w:r w:rsidR="006307DC" w:rsidRPr="00A22A41">
        <w:rPr>
          <w:rFonts w:asciiTheme="minorHAnsi" w:hAnsiTheme="minorHAnsi" w:cstheme="minorHAnsi"/>
          <w:bCs/>
          <w:sz w:val="20"/>
        </w:rPr>
        <w:t>części).</w:t>
      </w:r>
    </w:p>
    <w:p w14:paraId="5267AB08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6E19267F" w14:textId="2F4D4165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Określenie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maksymalnej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liczby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Wykonawców,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którymi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zawrze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umowę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ramową,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przewiduje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zawarcie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umowy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ramowej</w:t>
      </w:r>
    </w:p>
    <w:p w14:paraId="55E6D91C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</w:p>
    <w:p w14:paraId="1423F47F" w14:textId="43019426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Zamawiający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przewiduje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zawarcia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umowy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ramowej.</w:t>
      </w:r>
    </w:p>
    <w:p w14:paraId="12DFFACE" w14:textId="77777777" w:rsidR="00980C35" w:rsidRPr="00A22A41" w:rsidRDefault="00980C35" w:rsidP="00E1511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u w:val="single"/>
        </w:rPr>
      </w:pPr>
    </w:p>
    <w:p w14:paraId="2661F316" w14:textId="4AD171B0" w:rsidR="00980C35" w:rsidRPr="001752BD" w:rsidRDefault="00980C35" w:rsidP="00E15110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XIX.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Informacja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przewidywanych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zamówieniach,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których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mowa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art.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67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ust.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1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pkt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6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Ustawy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Prawo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zamówień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publicznych,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przewiduje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udzielenie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takich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zamówień</w:t>
      </w:r>
    </w:p>
    <w:p w14:paraId="16B76C76" w14:textId="58D5C443" w:rsidR="00980C35" w:rsidRPr="00A22A41" w:rsidRDefault="00980C35" w:rsidP="00E15110">
      <w:pPr>
        <w:spacing w:before="0" w:after="0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przewiduje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których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mowa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art.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67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1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pkt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15C899B3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4BBD2FA9" w14:textId="52F8DE67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67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Opis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sposobu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przedstawienia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wariantowych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minimalne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warunki,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jakim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musza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odpowiadać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oferty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wariantowe,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dopuszcza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składanie</w:t>
      </w:r>
    </w:p>
    <w:p w14:paraId="54D9A6BF" w14:textId="547EB659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Zamawiający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dopuszcza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składania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ofert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wariantowych.</w:t>
      </w:r>
    </w:p>
    <w:p w14:paraId="3CDED3AA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61C37543" w14:textId="661EF80A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Informacje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dotyczące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walut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obcych,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jakich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mogą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być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prowadzone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rozliczenia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między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Zamawiającym,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Wykonawcą,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przewiduje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rozliczenia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walutach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obcych</w:t>
      </w:r>
    </w:p>
    <w:p w14:paraId="2933CACC" w14:textId="605A31D3" w:rsidR="00C14740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Rozliczenia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miedzy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Zamawiającym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Wykonawcą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będą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prowadzone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wyłącznie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złotych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polskich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(PLN).</w:t>
      </w:r>
    </w:p>
    <w:p w14:paraId="280A368D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2ADB8C67" w14:textId="52B021AD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Postanowienia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dotyczące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aukcji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elektronicznej</w:t>
      </w:r>
    </w:p>
    <w:p w14:paraId="52B4A2EA" w14:textId="28E265EE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Aukcja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elektroniczna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będzie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stosowana.</w:t>
      </w:r>
    </w:p>
    <w:p w14:paraId="42038766" w14:textId="77777777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1C6E3DC8" w14:textId="11C790A9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Wysokość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zwrotu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kosztów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udziału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postępowaniu,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jeżeli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Zamawiający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przewiduje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zwrot</w:t>
      </w:r>
    </w:p>
    <w:p w14:paraId="09635780" w14:textId="0C64C922" w:rsidR="00980C35" w:rsidRPr="00A22A41" w:rsidRDefault="00980C35" w:rsidP="00E1511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Zamawiający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przewiduje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zwrotu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kosztów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udziału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postępowaniu.</w:t>
      </w:r>
    </w:p>
    <w:p w14:paraId="4320740F" w14:textId="77777777" w:rsidR="00980C35" w:rsidRPr="00A22A41" w:rsidRDefault="00980C35" w:rsidP="00E1511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u w:val="single"/>
        </w:rPr>
      </w:pPr>
    </w:p>
    <w:p w14:paraId="4F1143E2" w14:textId="6915EF4F" w:rsidR="00980C35" w:rsidRPr="00A22A41" w:rsidRDefault="00C951A8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</w:t>
      </w:r>
      <w:r w:rsidR="00980C3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nformacja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980C3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980C3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zastosowaniu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980C3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dialogu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980C35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technicznego</w:t>
      </w:r>
    </w:p>
    <w:p w14:paraId="3907B45B" w14:textId="1E057090" w:rsidR="00980C35" w:rsidRPr="00A22A41" w:rsidRDefault="00980C35" w:rsidP="00E15110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A22A41">
        <w:rPr>
          <w:rFonts w:asciiTheme="minorHAnsi" w:hAnsiTheme="minorHAnsi" w:cstheme="minorHAnsi"/>
          <w:sz w:val="20"/>
        </w:rPr>
        <w:t>Przed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wszczęciem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postępowania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udzielenie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zamówienia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nie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przeprowadzono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dialogu</w:t>
      </w:r>
      <w:r w:rsidR="00AE1AB0" w:rsidRPr="00A22A41">
        <w:rPr>
          <w:rFonts w:asciiTheme="minorHAnsi" w:hAnsiTheme="minorHAnsi" w:cstheme="minorHAnsi"/>
          <w:sz w:val="20"/>
        </w:rPr>
        <w:t xml:space="preserve"> </w:t>
      </w:r>
      <w:r w:rsidRPr="00A22A41">
        <w:rPr>
          <w:rFonts w:asciiTheme="minorHAnsi" w:hAnsiTheme="minorHAnsi" w:cstheme="minorHAnsi"/>
          <w:sz w:val="20"/>
        </w:rPr>
        <w:t>technicznego.</w:t>
      </w:r>
    </w:p>
    <w:p w14:paraId="779ECFE3" w14:textId="77777777" w:rsidR="00980C35" w:rsidRPr="00A22A41" w:rsidRDefault="00980C35" w:rsidP="00E1511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u w:val="single"/>
        </w:rPr>
      </w:pPr>
    </w:p>
    <w:p w14:paraId="229A2696" w14:textId="0CB4CA65" w:rsidR="00980C35" w:rsidRPr="00A22A41" w:rsidRDefault="00980C35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Klauzula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informacyjna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art.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13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Rozporządzenia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Parlamentu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Europejskiego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Rady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(UE)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2016/679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27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kwietnia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2016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sprawie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ochrony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osób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fizycznych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związku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przetwarzaniem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danych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osobowych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sprawie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swobodnego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przepływu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takich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danych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uchylenia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dyrektywy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95/46/WE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(ogólne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rozporządzenie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ochronie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danych)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(Dz.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Urz.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L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119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04.05.2016,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str.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1)</w:t>
      </w:r>
    </w:p>
    <w:p w14:paraId="3CC9C4A6" w14:textId="77777777" w:rsidR="00164792" w:rsidRPr="00A22A41" w:rsidRDefault="00164792" w:rsidP="00E15110">
      <w:pPr>
        <w:spacing w:before="0" w:after="0"/>
        <w:rPr>
          <w:rFonts w:asciiTheme="minorHAnsi" w:hAnsiTheme="minorHAnsi" w:cstheme="minorHAnsi"/>
          <w:b/>
          <w:u w:val="single"/>
          <w:lang w:eastAsia="pl-PL"/>
        </w:rPr>
      </w:pPr>
    </w:p>
    <w:p w14:paraId="2389E7DA" w14:textId="2DEB5C63" w:rsidR="00164792" w:rsidRPr="00A22A41" w:rsidRDefault="00164792" w:rsidP="00E15110">
      <w:pPr>
        <w:spacing w:before="0" w:after="0"/>
        <w:rPr>
          <w:rFonts w:asciiTheme="minorHAnsi" w:hAnsiTheme="minorHAnsi" w:cstheme="minorHAnsi"/>
          <w:lang w:eastAsia="pl-PL"/>
        </w:rPr>
      </w:pPr>
      <w:bookmarkStart w:id="18" w:name="_Hlk515881703"/>
      <w:r w:rsidRPr="00A22A41">
        <w:rPr>
          <w:rFonts w:asciiTheme="minorHAnsi" w:hAnsiTheme="minorHAnsi" w:cstheme="minorHAnsi"/>
          <w:lang w:eastAsia="pl-PL"/>
        </w:rPr>
        <w:t>Zgodnie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13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i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</w:rPr>
        <w:t>rozporządzenia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Parlamentu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Europejskiego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Rady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(UE)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2016/679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27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kwietnia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2016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ochrony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osób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fizycznych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związku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przetwarzaniem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osobowych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sprawie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swobodnego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przepływu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uchylenia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dyrektywy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95/46/WE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(ogólne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rozporządzenie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ochronie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danych),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Zamawiający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informuje,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że:</w:t>
      </w:r>
    </w:p>
    <w:p w14:paraId="7C905DF9" w14:textId="0F7F55EF" w:rsidR="00164792" w:rsidRPr="00A22A41" w:rsidRDefault="00164792" w:rsidP="00D2746D">
      <w:pPr>
        <w:pStyle w:val="Akapitzlist"/>
        <w:numPr>
          <w:ilvl w:val="0"/>
          <w:numId w:val="52"/>
        </w:numPr>
        <w:spacing w:before="0" w:after="0"/>
        <w:ind w:left="426" w:hanging="426"/>
        <w:rPr>
          <w:rFonts w:asciiTheme="minorHAnsi" w:hAnsiTheme="minorHAnsi" w:cstheme="minorHAnsi"/>
          <w:i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lastRenderedPageBreak/>
        <w:t>administratorem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jest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Państwowe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Gospodarstwo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Wodne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Wody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  <w:lang w:eastAsia="ar-SA"/>
        </w:rPr>
        <w:t>Polskie,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z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siedzibą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w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Warszawie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00-844,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Pr="00A22A41">
        <w:rPr>
          <w:rFonts w:asciiTheme="minorHAnsi" w:hAnsiTheme="minorHAnsi" w:cstheme="minorHAnsi"/>
        </w:rPr>
        <w:t>ul.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Grzybowska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80/82,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00-844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Warszawa,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REGON: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368302575,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NIP:</w:t>
      </w:r>
      <w:r w:rsidR="00AE1AB0" w:rsidRPr="00A22A41">
        <w:rPr>
          <w:rFonts w:asciiTheme="minorHAnsi" w:hAnsiTheme="minorHAnsi" w:cstheme="minorHAnsi"/>
          <w:lang w:eastAsia="ar-SA"/>
        </w:rPr>
        <w:t xml:space="preserve"> </w:t>
      </w:r>
      <w:r w:rsidR="00AD66D5" w:rsidRPr="00A22A41">
        <w:rPr>
          <w:rFonts w:asciiTheme="minorHAnsi" w:hAnsiTheme="minorHAnsi" w:cstheme="minorHAnsi"/>
          <w:lang w:eastAsia="ar-SA"/>
        </w:rPr>
        <w:t>527-282-56-16</w:t>
      </w:r>
      <w:r w:rsidRPr="00A22A41">
        <w:rPr>
          <w:rFonts w:asciiTheme="minorHAnsi" w:hAnsiTheme="minorHAnsi" w:cstheme="minorHAnsi"/>
        </w:rPr>
        <w:t>;</w:t>
      </w:r>
    </w:p>
    <w:p w14:paraId="49721A1C" w14:textId="2A06E959" w:rsidR="007F445E" w:rsidRPr="00490141" w:rsidRDefault="00AD66D5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ko</w:t>
      </w:r>
      <w:r w:rsidR="007F445E" w:rsidRPr="00A22A41">
        <w:rPr>
          <w:rFonts w:asciiTheme="minorHAnsi" w:hAnsiTheme="minorHAnsi" w:cstheme="minorHAnsi"/>
          <w:lang w:eastAsia="pl-PL"/>
        </w:rPr>
        <w:t>ntakt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="007F445E"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="007F445E" w:rsidRPr="00A22A41">
        <w:rPr>
          <w:rFonts w:asciiTheme="minorHAnsi" w:hAnsiTheme="minorHAnsi" w:cstheme="minorHAnsi"/>
          <w:lang w:eastAsia="pl-PL"/>
        </w:rPr>
        <w:t>Inspektorem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7F445E" w:rsidRPr="00A22A41">
        <w:rPr>
          <w:rFonts w:asciiTheme="minorHAnsi" w:hAnsiTheme="minorHAnsi" w:cstheme="minorHAnsi"/>
          <w:lang w:eastAsia="pl-PL"/>
        </w:rPr>
        <w:t>chrony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Osobowych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w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PGW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WP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iod@wody.gov.pl</w:t>
      </w:r>
      <w:r w:rsidR="0033010D" w:rsidRPr="00490141">
        <w:rPr>
          <w:rFonts w:asciiTheme="minorHAnsi" w:hAnsiTheme="minorHAnsi" w:cstheme="minorHAnsi"/>
          <w:lang w:eastAsia="pl-PL"/>
        </w:rPr>
        <w:t>;</w:t>
      </w:r>
    </w:p>
    <w:p w14:paraId="3960795E" w14:textId="1FDBDEFC" w:rsidR="00164792" w:rsidRPr="00490141" w:rsidRDefault="00164792" w:rsidP="00E15110">
      <w:pPr>
        <w:spacing w:before="0" w:after="0"/>
        <w:rPr>
          <w:rFonts w:asciiTheme="minorHAnsi" w:hAnsiTheme="minorHAnsi" w:cstheme="minorHAnsi"/>
          <w:b/>
          <w:bCs/>
        </w:rPr>
      </w:pPr>
      <w:r w:rsidRPr="00490141">
        <w:rPr>
          <w:rFonts w:asciiTheme="minorHAnsi" w:hAnsiTheme="minorHAnsi" w:cstheme="minorHAnsi"/>
          <w:lang w:eastAsia="pl-PL"/>
        </w:rPr>
        <w:t>Pani/Pana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dane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osobowe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przetwarzane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będą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na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podstawie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art.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6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ust.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1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lit.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c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RODO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w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  <w:lang w:eastAsia="pl-PL"/>
        </w:rPr>
        <w:t>celu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</w:rPr>
        <w:t>związanym</w:t>
      </w:r>
      <w:r w:rsidR="00AE1AB0" w:rsidRPr="00490141">
        <w:rPr>
          <w:rFonts w:asciiTheme="minorHAnsi" w:hAnsiTheme="minorHAnsi" w:cstheme="minorHAnsi"/>
        </w:rPr>
        <w:t xml:space="preserve"> </w:t>
      </w:r>
      <w:r w:rsidR="00F44832" w:rsidRPr="00490141">
        <w:rPr>
          <w:rFonts w:asciiTheme="minorHAnsi" w:hAnsiTheme="minorHAnsi" w:cstheme="minorHAnsi"/>
        </w:rPr>
        <w:br/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postępowaniem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udzielenie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zamówienia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publicznego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pn.</w:t>
      </w:r>
      <w:r w:rsidR="00AE1AB0" w:rsidRPr="00490141">
        <w:rPr>
          <w:rFonts w:asciiTheme="minorHAnsi" w:hAnsiTheme="minorHAnsi" w:cstheme="minorHAnsi"/>
        </w:rPr>
        <w:t xml:space="preserve"> </w:t>
      </w:r>
      <w:r w:rsidR="00F44832" w:rsidRPr="00A05A67">
        <w:rPr>
          <w:rFonts w:asciiTheme="minorHAnsi" w:hAnsiTheme="minorHAnsi" w:cstheme="minorHAnsi"/>
          <w:b/>
          <w:bCs/>
          <w:i/>
          <w:iCs/>
        </w:rPr>
        <w:t>„</w:t>
      </w:r>
      <w:r w:rsidR="00031069" w:rsidRPr="00A05A67">
        <w:rPr>
          <w:rFonts w:asciiTheme="minorHAnsi" w:hAnsiTheme="minorHAnsi" w:cstheme="minorHAnsi"/>
          <w:b/>
          <w:bCs/>
          <w:i/>
          <w:iCs/>
        </w:rPr>
        <w:t>Utrzymanie zbiorników wodnych na terenie Zarządu Zlewni w Stalowej Woli – Zlewnia rzeki Tanew</w:t>
      </w:r>
      <w:r w:rsidR="00F44832" w:rsidRPr="00A05A67">
        <w:rPr>
          <w:rFonts w:asciiTheme="minorHAnsi" w:hAnsiTheme="minorHAnsi" w:cstheme="minorHAnsi"/>
          <w:b/>
          <w:bCs/>
          <w:i/>
          <w:iCs/>
        </w:rPr>
        <w:t>”</w:t>
      </w:r>
      <w:r w:rsidR="00526DFA" w:rsidRPr="00A05A67">
        <w:rPr>
          <w:rFonts w:asciiTheme="minorHAnsi" w:hAnsiTheme="minorHAnsi" w:cstheme="minorHAnsi"/>
          <w:b/>
          <w:bCs/>
          <w:i/>
          <w:iCs/>
        </w:rPr>
        <w:t>,</w:t>
      </w:r>
      <w:r w:rsidR="00AE1AB0" w:rsidRPr="00A05A6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F4C8A" w:rsidRPr="00490141">
        <w:rPr>
          <w:rFonts w:asciiTheme="minorHAnsi" w:hAnsiTheme="minorHAnsi" w:cstheme="minorHAnsi"/>
          <w:b/>
          <w:i/>
        </w:rPr>
        <w:t>znak</w:t>
      </w:r>
      <w:r w:rsidR="00AE1AB0" w:rsidRPr="00490141">
        <w:rPr>
          <w:rFonts w:asciiTheme="minorHAnsi" w:hAnsiTheme="minorHAnsi" w:cstheme="minorHAnsi"/>
          <w:b/>
          <w:i/>
        </w:rPr>
        <w:t xml:space="preserve"> </w:t>
      </w:r>
      <w:r w:rsidR="0026177B" w:rsidRPr="00490141">
        <w:rPr>
          <w:rFonts w:asciiTheme="minorHAnsi" w:hAnsiTheme="minorHAnsi" w:cstheme="minorHAnsi"/>
          <w:b/>
          <w:i/>
        </w:rPr>
        <w:t>RZ.ROZ.281</w:t>
      </w:r>
      <w:r w:rsidR="00C1474D" w:rsidRPr="00490141">
        <w:rPr>
          <w:rFonts w:asciiTheme="minorHAnsi" w:hAnsiTheme="minorHAnsi" w:cstheme="minorHAnsi"/>
          <w:b/>
          <w:i/>
        </w:rPr>
        <w:t>0</w:t>
      </w:r>
      <w:r w:rsidR="006A44DA">
        <w:rPr>
          <w:rFonts w:asciiTheme="minorHAnsi" w:hAnsiTheme="minorHAnsi" w:cstheme="minorHAnsi"/>
          <w:b/>
          <w:i/>
        </w:rPr>
        <w:t>.76</w:t>
      </w:r>
      <w:r w:rsidR="0026177B" w:rsidRPr="00490141">
        <w:rPr>
          <w:rFonts w:asciiTheme="minorHAnsi" w:hAnsiTheme="minorHAnsi" w:cstheme="minorHAnsi"/>
          <w:b/>
          <w:i/>
        </w:rPr>
        <w:t>.</w:t>
      </w:r>
      <w:r w:rsidR="00C1474D" w:rsidRPr="00490141">
        <w:rPr>
          <w:rFonts w:asciiTheme="minorHAnsi" w:hAnsiTheme="minorHAnsi" w:cstheme="minorHAnsi"/>
          <w:b/>
          <w:i/>
        </w:rPr>
        <w:t>2020</w:t>
      </w:r>
      <w:r w:rsidR="00470214" w:rsidRPr="00490141">
        <w:rPr>
          <w:rFonts w:asciiTheme="minorHAnsi" w:hAnsiTheme="minorHAnsi" w:cstheme="minorHAnsi"/>
          <w:b/>
          <w:i/>
        </w:rPr>
        <w:t>,</w:t>
      </w:r>
      <w:r w:rsidR="00AE1AB0" w:rsidRPr="00490141">
        <w:rPr>
          <w:rFonts w:asciiTheme="minorHAnsi" w:hAnsiTheme="minorHAnsi" w:cstheme="minorHAnsi"/>
          <w:b/>
          <w:i/>
        </w:rPr>
        <w:t xml:space="preserve"> </w:t>
      </w:r>
      <w:r w:rsidRPr="00490141">
        <w:rPr>
          <w:rFonts w:asciiTheme="minorHAnsi" w:hAnsiTheme="minorHAnsi" w:cstheme="minorHAnsi"/>
        </w:rPr>
        <w:t>prowadzonym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trybie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przetargu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nieograniczonego;</w:t>
      </w:r>
    </w:p>
    <w:bookmarkEnd w:id="18"/>
    <w:p w14:paraId="099816BC" w14:textId="0C3492BA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color w:val="00B0F0"/>
          <w:lang w:eastAsia="pl-PL"/>
        </w:rPr>
      </w:pPr>
      <w:r w:rsidRPr="00490141">
        <w:rPr>
          <w:rFonts w:asciiTheme="minorHAnsi" w:hAnsiTheme="minorHAnsi" w:cstheme="minorHAnsi"/>
          <w:lang w:eastAsia="pl-PL"/>
        </w:rPr>
        <w:t>Pani/Pana</w:t>
      </w:r>
      <w:r w:rsidR="00AE1AB0" w:rsidRPr="00490141">
        <w:rPr>
          <w:rFonts w:asciiTheme="minorHAnsi" w:hAnsiTheme="minorHAnsi" w:cstheme="minorHAnsi"/>
          <w:lang w:eastAsia="pl-PL"/>
        </w:rPr>
        <w:t xml:space="preserve"> </w:t>
      </w:r>
      <w:r w:rsidRPr="00490141">
        <w:rPr>
          <w:rFonts w:asciiTheme="minorHAnsi" w:hAnsiTheme="minorHAnsi" w:cstheme="minorHAnsi"/>
        </w:rPr>
        <w:t>dane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osobowe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nie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będą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przekazywane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do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państw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trzecich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organizacji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międzynarodowych;</w:t>
      </w:r>
    </w:p>
    <w:p w14:paraId="2AACEAA9" w14:textId="35FEAC67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odbiorcami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będą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lub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podmioty,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którym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udostępniona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zostanie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dokumentacja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postępowania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oparciu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8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oraz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96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3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ustawy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29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stycznia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2004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–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zamówień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publicznych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(tekst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jedn.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Dz.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2018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poz.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1986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A22A41">
        <w:rPr>
          <w:rFonts w:asciiTheme="minorHAnsi" w:hAnsiTheme="minorHAnsi" w:cstheme="minorHAnsi"/>
          <w:lang w:eastAsia="pl-PL"/>
        </w:rPr>
        <w:t>późn</w:t>
      </w:r>
      <w:proofErr w:type="spellEnd"/>
      <w:r w:rsidRPr="00A22A41">
        <w:rPr>
          <w:rFonts w:asciiTheme="minorHAnsi" w:hAnsiTheme="minorHAnsi" w:cstheme="minorHAnsi"/>
          <w:lang w:eastAsia="pl-PL"/>
        </w:rPr>
        <w:t>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zm.);</w:t>
      </w:r>
    </w:p>
    <w:p w14:paraId="46B3305B" w14:textId="4BAAD3F1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będą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przechowywane,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zgodnie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97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ustawy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A22A41">
        <w:rPr>
          <w:rFonts w:asciiTheme="minorHAnsi" w:hAnsiTheme="minorHAnsi" w:cstheme="minorHAnsi"/>
          <w:lang w:eastAsia="pl-PL"/>
        </w:rPr>
        <w:t>Pzp</w:t>
      </w:r>
      <w:proofErr w:type="spellEnd"/>
      <w:r w:rsidRPr="00A22A41">
        <w:rPr>
          <w:rFonts w:asciiTheme="minorHAnsi" w:hAnsiTheme="minorHAnsi" w:cstheme="minorHAnsi"/>
          <w:lang w:eastAsia="pl-PL"/>
        </w:rPr>
        <w:t>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okres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4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lat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od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zakończenia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postępowania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udzielenie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zamówienia,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jeżeli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czas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trwania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umowy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przekracza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4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lata,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okres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przechowywania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obejmuje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cały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czas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trwania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umowy;</w:t>
      </w:r>
    </w:p>
    <w:p w14:paraId="63530087" w14:textId="05CDF0A0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b/>
          <w:i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obowiązek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Panią/Pana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bezpośrednio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dotyczących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jest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wymogiem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ustawowym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określonym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przepisach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ustawy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="00355574" w:rsidRPr="00A22A41">
        <w:rPr>
          <w:rFonts w:asciiTheme="minorHAnsi" w:hAnsiTheme="minorHAnsi" w:cstheme="minorHAnsi"/>
          <w:lang w:eastAsia="pl-PL"/>
        </w:rPr>
        <w:t>PZP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związanym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udziałem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postępowaniu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udzielenie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zamówienia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publicznego;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konsekwencje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niepodania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określonych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wynikają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ustawy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="00355574" w:rsidRPr="00A22A41">
        <w:rPr>
          <w:rFonts w:asciiTheme="minorHAnsi" w:hAnsiTheme="minorHAnsi" w:cstheme="minorHAnsi"/>
          <w:lang w:eastAsia="pl-PL"/>
        </w:rPr>
        <w:t>PZP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;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</w:p>
    <w:p w14:paraId="02482359" w14:textId="23600F2A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odniesieniu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decyzje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będą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podejmowane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sposób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zautomatyzowany,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tym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również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będą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profilowane,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stosowanie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22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RODO;</w:t>
      </w:r>
    </w:p>
    <w:p w14:paraId="2480BAD1" w14:textId="2A74EF18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posiada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Pani/Pan:</w:t>
      </w:r>
    </w:p>
    <w:p w14:paraId="798BA137" w14:textId="788296C9" w:rsidR="00DB3BC0" w:rsidRPr="00A22A41" w:rsidRDefault="00DB3BC0" w:rsidP="00D2746D">
      <w:pPr>
        <w:pStyle w:val="Akapitzlist"/>
        <w:numPr>
          <w:ilvl w:val="0"/>
          <w:numId w:val="54"/>
        </w:numPr>
        <w:spacing w:before="0" w:after="0"/>
        <w:ind w:left="709" w:hanging="283"/>
        <w:rPr>
          <w:rFonts w:asciiTheme="minorHAnsi" w:hAnsiTheme="minorHAnsi" w:cstheme="minorHAnsi"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podstawie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15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dostępu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dotyczących;</w:t>
      </w:r>
    </w:p>
    <w:p w14:paraId="7CB4C226" w14:textId="29533461" w:rsidR="00DB3BC0" w:rsidRPr="00A22A41" w:rsidRDefault="00DB3BC0" w:rsidP="00D2746D">
      <w:pPr>
        <w:pStyle w:val="Akapitzlist"/>
        <w:numPr>
          <w:ilvl w:val="0"/>
          <w:numId w:val="54"/>
        </w:numPr>
        <w:spacing w:before="0" w:after="0"/>
        <w:ind w:left="709" w:hanging="283"/>
        <w:rPr>
          <w:rFonts w:asciiTheme="minorHAnsi" w:hAnsiTheme="minorHAnsi" w:cstheme="minorHAnsi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podstawie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16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sprostowania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Pr="00A22A41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;</w:t>
      </w:r>
    </w:p>
    <w:p w14:paraId="3D891FB8" w14:textId="4635ED97" w:rsidR="00DB3BC0" w:rsidRPr="00A22A41" w:rsidRDefault="00DB3BC0" w:rsidP="00D2746D">
      <w:pPr>
        <w:pStyle w:val="Akapitzlist"/>
        <w:numPr>
          <w:ilvl w:val="0"/>
          <w:numId w:val="54"/>
        </w:numPr>
        <w:spacing w:before="0" w:after="0"/>
        <w:ind w:left="709" w:hanging="283"/>
        <w:rPr>
          <w:rFonts w:asciiTheme="minorHAnsi" w:hAnsiTheme="minorHAnsi" w:cstheme="minorHAnsi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podstawie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18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żądania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od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administratora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ograniczenia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przetwarzania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zastrzeżeniem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przypadków,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których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mowa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18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</w:t>
      </w:r>
      <w:r w:rsidRPr="00A22A41">
        <w:rPr>
          <w:rStyle w:val="Odwoanieprzypisudolnego"/>
          <w:rFonts w:asciiTheme="minorHAnsi" w:hAnsiTheme="minorHAnsi" w:cstheme="minorHAnsi"/>
          <w:lang w:eastAsia="pl-PL"/>
        </w:rPr>
        <w:footnoteReference w:id="2"/>
      </w:r>
      <w:r w:rsidRPr="00A22A41">
        <w:rPr>
          <w:rFonts w:asciiTheme="minorHAnsi" w:hAnsiTheme="minorHAnsi" w:cstheme="minorHAnsi"/>
          <w:lang w:eastAsia="pl-PL"/>
        </w:rPr>
        <w:t>;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</w:p>
    <w:p w14:paraId="5092AFAF" w14:textId="4DBCF616" w:rsidR="00DB3BC0" w:rsidRPr="00A22A41" w:rsidRDefault="00DB3BC0" w:rsidP="00D2746D">
      <w:pPr>
        <w:pStyle w:val="Akapitzlist"/>
        <w:numPr>
          <w:ilvl w:val="0"/>
          <w:numId w:val="54"/>
        </w:numPr>
        <w:spacing w:before="0" w:after="0"/>
        <w:ind w:left="709" w:hanging="283"/>
        <w:rPr>
          <w:rFonts w:asciiTheme="minorHAnsi" w:hAnsiTheme="minorHAnsi" w:cstheme="minorHAnsi"/>
          <w:i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wniesienia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skargi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Prezesa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Urzędu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Ochrony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gdy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uzna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że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przetwarzanie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dotyczących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narusza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przepisy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RODO;</w:t>
      </w:r>
    </w:p>
    <w:p w14:paraId="266A9E3F" w14:textId="4EA4AD24" w:rsidR="00DB3BC0" w:rsidRPr="00A22A41" w:rsidRDefault="00DB3BC0" w:rsidP="00D2746D">
      <w:pPr>
        <w:pStyle w:val="Akapitzlist"/>
        <w:numPr>
          <w:ilvl w:val="0"/>
          <w:numId w:val="53"/>
        </w:numPr>
        <w:spacing w:before="0" w:after="0"/>
        <w:ind w:left="426" w:hanging="426"/>
        <w:rPr>
          <w:rFonts w:asciiTheme="minorHAnsi" w:hAnsiTheme="minorHAnsi" w:cstheme="minorHAnsi"/>
          <w:i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nie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przysługuje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Pani/Panu:</w:t>
      </w:r>
    </w:p>
    <w:p w14:paraId="6345B046" w14:textId="53AD4627" w:rsidR="00DB3BC0" w:rsidRPr="00A22A41" w:rsidRDefault="00DB3BC0" w:rsidP="00D2746D">
      <w:pPr>
        <w:pStyle w:val="Akapitzlist"/>
        <w:numPr>
          <w:ilvl w:val="0"/>
          <w:numId w:val="55"/>
        </w:numPr>
        <w:spacing w:before="0" w:after="0"/>
        <w:ind w:left="709" w:hanging="283"/>
        <w:rPr>
          <w:rFonts w:asciiTheme="minorHAnsi" w:hAnsiTheme="minorHAnsi" w:cstheme="minorHAnsi"/>
          <w:i/>
          <w:color w:val="00B0F0"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związku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z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17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3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lit.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b,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lub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e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usunięcia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osobowych;</w:t>
      </w:r>
    </w:p>
    <w:p w14:paraId="03886206" w14:textId="46262E6B" w:rsidR="00DB3BC0" w:rsidRPr="00A22A41" w:rsidRDefault="00DB3BC0" w:rsidP="00D2746D">
      <w:pPr>
        <w:pStyle w:val="Akapitzlist"/>
        <w:numPr>
          <w:ilvl w:val="0"/>
          <w:numId w:val="55"/>
        </w:numPr>
        <w:spacing w:before="0" w:after="0"/>
        <w:ind w:left="709" w:hanging="283"/>
        <w:rPr>
          <w:rFonts w:asciiTheme="minorHAnsi" w:hAnsiTheme="minorHAnsi" w:cstheme="minorHAnsi"/>
          <w:b/>
          <w:i/>
          <w:lang w:eastAsia="pl-PL"/>
        </w:rPr>
      </w:pPr>
      <w:r w:rsidRPr="00A22A41">
        <w:rPr>
          <w:rFonts w:asciiTheme="minorHAnsi" w:hAnsiTheme="minorHAnsi" w:cstheme="minorHAnsi"/>
          <w:lang w:eastAsia="pl-PL"/>
        </w:rPr>
        <w:t>prawo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przenoszenia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danych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osobowych,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o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którym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mowa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w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art.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20</w:t>
      </w:r>
      <w:r w:rsidR="00AE1AB0" w:rsidRPr="00A22A41">
        <w:rPr>
          <w:rFonts w:asciiTheme="minorHAnsi" w:hAnsiTheme="minorHAnsi" w:cstheme="minorHAnsi"/>
          <w:lang w:eastAsia="pl-PL"/>
        </w:rPr>
        <w:t xml:space="preserve"> </w:t>
      </w:r>
      <w:r w:rsidRPr="00A22A41">
        <w:rPr>
          <w:rFonts w:asciiTheme="minorHAnsi" w:hAnsiTheme="minorHAnsi" w:cstheme="minorHAnsi"/>
          <w:lang w:eastAsia="pl-PL"/>
        </w:rPr>
        <w:t>RODO;</w:t>
      </w:r>
    </w:p>
    <w:p w14:paraId="22252592" w14:textId="6428EA5D" w:rsidR="00DB3BC0" w:rsidRPr="00A22A41" w:rsidRDefault="00DB3BC0" w:rsidP="00D2746D">
      <w:pPr>
        <w:pStyle w:val="Akapitzlist"/>
        <w:numPr>
          <w:ilvl w:val="0"/>
          <w:numId w:val="55"/>
        </w:numPr>
        <w:spacing w:before="0" w:after="0"/>
        <w:ind w:left="709" w:hanging="283"/>
        <w:rPr>
          <w:rFonts w:asciiTheme="minorHAnsi" w:hAnsiTheme="minorHAnsi" w:cstheme="minorHAnsi"/>
          <w:b/>
          <w:i/>
          <w:lang w:eastAsia="pl-PL"/>
        </w:rPr>
      </w:pPr>
      <w:r w:rsidRPr="00A22A41">
        <w:rPr>
          <w:rFonts w:asciiTheme="minorHAnsi" w:hAnsiTheme="minorHAnsi" w:cstheme="minorHAnsi"/>
          <w:b/>
          <w:lang w:eastAsia="pl-PL"/>
        </w:rPr>
        <w:t>na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podstawie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art.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21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RODO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prawo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sprzeciwu,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wobec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przetwarzania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danych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osobowych,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gdyż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podstawą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prawną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przetwarzania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Pani/Pana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danych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osobowych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jest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art.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6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ust.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1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lit.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c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  <w:r w:rsidRPr="00A22A41">
        <w:rPr>
          <w:rFonts w:asciiTheme="minorHAnsi" w:hAnsiTheme="minorHAnsi" w:cstheme="minorHAnsi"/>
          <w:b/>
          <w:lang w:eastAsia="pl-PL"/>
        </w:rPr>
        <w:t>RODO</w:t>
      </w:r>
      <w:r w:rsidRPr="00A22A41">
        <w:rPr>
          <w:rFonts w:asciiTheme="minorHAnsi" w:hAnsiTheme="minorHAnsi" w:cstheme="minorHAnsi"/>
          <w:lang w:eastAsia="pl-PL"/>
        </w:rPr>
        <w:t>.</w:t>
      </w:r>
      <w:r w:rsidR="00AE1AB0" w:rsidRPr="00A22A41">
        <w:rPr>
          <w:rFonts w:asciiTheme="minorHAnsi" w:hAnsiTheme="minorHAnsi" w:cstheme="minorHAnsi"/>
          <w:b/>
          <w:lang w:eastAsia="pl-PL"/>
        </w:rPr>
        <w:t xml:space="preserve"> </w:t>
      </w:r>
    </w:p>
    <w:p w14:paraId="72CF6055" w14:textId="77777777" w:rsidR="00DB3BC0" w:rsidRPr="00A22A41" w:rsidRDefault="00DB3BC0" w:rsidP="00E1511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  <w:u w:val="single"/>
        </w:rPr>
      </w:pPr>
    </w:p>
    <w:p w14:paraId="18AF97C4" w14:textId="5BEB925E" w:rsidR="00DB3BC0" w:rsidRPr="00A22A41" w:rsidRDefault="00DB3BC0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Pouczenie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środkach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ochrony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prawnej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przysługujących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toku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postępowania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udzielenie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zamówienia</w:t>
      </w:r>
    </w:p>
    <w:p w14:paraId="64D30520" w14:textId="6CF46A7B" w:rsidR="00DB3BC0" w:rsidRPr="00A22A41" w:rsidRDefault="00DB3BC0" w:rsidP="00E15110">
      <w:pPr>
        <w:numPr>
          <w:ilvl w:val="0"/>
          <w:numId w:val="20"/>
        </w:numPr>
        <w:spacing w:before="0" w:after="0"/>
        <w:ind w:left="284" w:hanging="284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Wykonawca,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interes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uzyskaniu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oraz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poniósł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może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ponieść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szkodę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naruszenia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przez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przepisów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–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przysługują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środki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ochrony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prawnej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postaci:</w:t>
      </w:r>
    </w:p>
    <w:p w14:paraId="0E78769E" w14:textId="5598F517" w:rsidR="00DB3BC0" w:rsidRPr="00A22A41" w:rsidRDefault="00DB3BC0" w:rsidP="00D2746D">
      <w:pPr>
        <w:numPr>
          <w:ilvl w:val="0"/>
          <w:numId w:val="32"/>
        </w:numPr>
        <w:suppressAutoHyphens/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Odwołania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(szczegółowe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uregulowania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rozdział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2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-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publicznych).</w:t>
      </w:r>
    </w:p>
    <w:p w14:paraId="3E6B44A5" w14:textId="161E6293" w:rsidR="00DB3BC0" w:rsidRPr="00A22A41" w:rsidRDefault="00DB3BC0" w:rsidP="00D2746D">
      <w:pPr>
        <w:numPr>
          <w:ilvl w:val="0"/>
          <w:numId w:val="32"/>
        </w:numPr>
        <w:suppressAutoHyphens/>
        <w:spacing w:before="0" w:after="0"/>
        <w:ind w:left="709" w:hanging="425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Skargi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sądu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(szczegółowe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uregulowania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zawiera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VI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rozdział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3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ustawy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Prawo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zamówień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publicznych).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Skarga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przysługuje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stronom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oraz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uczestnikom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postępowania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odwoławczego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na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orzeczenie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Krajowej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Izby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Odwoławczej.</w:t>
      </w:r>
    </w:p>
    <w:p w14:paraId="34353F17" w14:textId="0365FDC5" w:rsidR="00DB3BC0" w:rsidRPr="00A22A41" w:rsidRDefault="00DB3BC0" w:rsidP="00E15110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284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lastRenderedPageBreak/>
        <w:t>Informacje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na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temat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terminów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składania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22A41">
        <w:rPr>
          <w:rFonts w:asciiTheme="minorHAnsi" w:hAnsiTheme="minorHAnsi" w:cstheme="minorHAnsi"/>
          <w:color w:val="000000"/>
        </w:rPr>
        <w:t>odwołań</w:t>
      </w:r>
      <w:proofErr w:type="spellEnd"/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skarg:</w:t>
      </w:r>
    </w:p>
    <w:p w14:paraId="79C22454" w14:textId="77777777" w:rsidR="00DB3BC0" w:rsidRPr="00A22A41" w:rsidRDefault="00DB3BC0" w:rsidP="00E15110">
      <w:pPr>
        <w:numPr>
          <w:ilvl w:val="4"/>
          <w:numId w:val="22"/>
        </w:numPr>
        <w:autoSpaceDE w:val="0"/>
        <w:autoSpaceDN w:val="0"/>
        <w:adjustRightInd w:val="0"/>
        <w:spacing w:before="0" w:after="0"/>
        <w:ind w:left="567" w:hanging="283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Odwołanie:</w:t>
      </w:r>
    </w:p>
    <w:p w14:paraId="27F89597" w14:textId="1711625F" w:rsidR="00DB3BC0" w:rsidRPr="00A22A41" w:rsidRDefault="00AE1AB0" w:rsidP="00E15110">
      <w:pPr>
        <w:numPr>
          <w:ilvl w:val="0"/>
          <w:numId w:val="23"/>
        </w:numPr>
        <w:autoSpaceDE w:val="0"/>
        <w:autoSpaceDN w:val="0"/>
        <w:adjustRightInd w:val="0"/>
        <w:spacing w:before="0" w:after="0"/>
        <w:ind w:left="851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Odwołanie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wnosi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się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do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Prezesa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Krajowej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Izby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  <w:color w:val="000000"/>
        </w:rPr>
        <w:t>Odwoławczej</w:t>
      </w:r>
      <w:r w:rsidRPr="00A22A41">
        <w:rPr>
          <w:rFonts w:asciiTheme="minorHAnsi" w:hAnsiTheme="minorHAnsi" w:cstheme="minorHAnsi"/>
          <w:color w:val="000000"/>
        </w:rPr>
        <w:t xml:space="preserve"> </w:t>
      </w:r>
      <w:r w:rsidR="00DB3BC0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terminie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10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dni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od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dnia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przesłania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informacji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o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czynności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Zamawiającego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stanowiącej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podstawę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jego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wniesienia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-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jeżeli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zostały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przesłane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ww.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sposób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określony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art.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180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ust.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5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zdanie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drugie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ustawy</w:t>
      </w:r>
      <w:r w:rsidRPr="00A22A41">
        <w:rPr>
          <w:rFonts w:asciiTheme="minorHAnsi" w:hAnsiTheme="minorHAnsi" w:cstheme="minorHAnsi"/>
        </w:rPr>
        <w:t xml:space="preserve"> </w:t>
      </w:r>
      <w:r w:rsidR="00355574" w:rsidRPr="00A22A41">
        <w:rPr>
          <w:rFonts w:asciiTheme="minorHAnsi" w:hAnsiTheme="minorHAnsi" w:cstheme="minorHAnsi"/>
        </w:rPr>
        <w:t>PZP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albo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terminie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15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dni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-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jeżeli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zostały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przesłane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w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inny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sposób</w:t>
      </w:r>
      <w:r w:rsidRPr="00A22A41">
        <w:rPr>
          <w:rFonts w:asciiTheme="minorHAnsi" w:hAnsiTheme="minorHAnsi" w:cstheme="minorHAnsi"/>
        </w:rPr>
        <w:t xml:space="preserve"> </w:t>
      </w:r>
      <w:r w:rsidR="00DB3BC0" w:rsidRPr="00A22A41">
        <w:rPr>
          <w:rFonts w:asciiTheme="minorHAnsi" w:hAnsiTheme="minorHAnsi" w:cstheme="minorHAnsi"/>
        </w:rPr>
        <w:t>.</w:t>
      </w:r>
    </w:p>
    <w:p w14:paraId="068F8B10" w14:textId="3AE208F6" w:rsidR="00DB3BC0" w:rsidRPr="00A22A41" w:rsidRDefault="00DB3BC0" w:rsidP="00E15110">
      <w:pPr>
        <w:numPr>
          <w:ilvl w:val="0"/>
          <w:numId w:val="23"/>
        </w:numPr>
        <w:autoSpaceDE w:val="0"/>
        <w:autoSpaceDN w:val="0"/>
        <w:adjustRightInd w:val="0"/>
        <w:spacing w:before="0" w:after="0"/>
        <w:ind w:left="851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Odwołanie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wobec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treści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ogłoszenia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zamówieniu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lub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postanowień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specyfikacji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istotnych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warunków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zamówienia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wnosi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się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terminie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10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ogłoszenia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Dzienniku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Urzędowym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Europejskiej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zamieszczenia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specyfikacji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istotnych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warunków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iCs/>
        </w:rPr>
        <w:t>zamówienia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stronie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internetowej.</w:t>
      </w:r>
    </w:p>
    <w:p w14:paraId="4BD6AA0C" w14:textId="0E3F926A" w:rsidR="00DB3BC0" w:rsidRPr="00A22A41" w:rsidRDefault="00DB3BC0" w:rsidP="00E15110">
      <w:pPr>
        <w:numPr>
          <w:ilvl w:val="0"/>
          <w:numId w:val="23"/>
        </w:numPr>
        <w:autoSpaceDE w:val="0"/>
        <w:autoSpaceDN w:val="0"/>
        <w:adjustRightInd w:val="0"/>
        <w:spacing w:before="0" w:after="0"/>
        <w:ind w:left="851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Odwołanie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wobec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czynności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innych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niż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wymienione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powyżej,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wnosi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się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terminie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10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dnia,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którym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powzięto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lub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przy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zachowaniu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należytej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staranności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można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było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powziąć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wiadomość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okolicznościach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stanowiących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podstawę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jego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wniesienia.</w:t>
      </w:r>
    </w:p>
    <w:p w14:paraId="054661E9" w14:textId="4F5BCDD6" w:rsidR="00DB3BC0" w:rsidRPr="00A22A41" w:rsidRDefault="00DB3BC0" w:rsidP="00E15110">
      <w:pPr>
        <w:numPr>
          <w:ilvl w:val="0"/>
          <w:numId w:val="23"/>
        </w:numPr>
        <w:autoSpaceDE w:val="0"/>
        <w:autoSpaceDN w:val="0"/>
        <w:adjustRightInd w:val="0"/>
        <w:spacing w:before="0" w:after="0"/>
        <w:ind w:left="851" w:hanging="284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opublikował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ogłoszenia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zamiarze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lub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mimo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takiego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obowiązku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przesłał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Wykonawcy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zawiadomienia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wyborze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oferty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najkorzystniejszej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odwołanie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wnosi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się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później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niż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terminie:</w:t>
      </w:r>
      <w:r w:rsidR="00AE1AB0" w:rsidRPr="00A22A41">
        <w:rPr>
          <w:rFonts w:asciiTheme="minorHAnsi" w:hAnsiTheme="minorHAnsi" w:cstheme="minorHAnsi"/>
        </w:rPr>
        <w:t xml:space="preserve"> </w:t>
      </w:r>
    </w:p>
    <w:p w14:paraId="7826C90F" w14:textId="705C9E53" w:rsidR="00DB3BC0" w:rsidRPr="00A22A41" w:rsidRDefault="00DB3BC0" w:rsidP="00D2746D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0" w:after="0"/>
        <w:ind w:left="1134" w:hanging="283"/>
        <w:rPr>
          <w:rFonts w:asciiTheme="minorHAnsi" w:hAnsiTheme="minorHAnsi" w:cstheme="minorHAnsi"/>
        </w:rPr>
      </w:pPr>
      <w:r w:rsidRPr="00A22A41">
        <w:rPr>
          <w:rFonts w:asciiTheme="minorHAnsi" w:hAnsiTheme="minorHAnsi" w:cstheme="minorHAnsi"/>
        </w:rPr>
        <w:t>30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publikacji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Dzienniku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Urzędowym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Europejskiej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ogłoszenia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  <w:iCs/>
        </w:rPr>
        <w:t>zamówienia</w:t>
      </w:r>
      <w:r w:rsidRPr="00A22A41">
        <w:rPr>
          <w:rFonts w:asciiTheme="minorHAnsi" w:hAnsiTheme="minorHAnsi" w:cstheme="minorHAnsi"/>
        </w:rPr>
        <w:t>,</w:t>
      </w:r>
    </w:p>
    <w:p w14:paraId="02FC451B" w14:textId="22D81EF5" w:rsidR="00DB3BC0" w:rsidRPr="00A22A41" w:rsidRDefault="00DB3BC0" w:rsidP="00D2746D">
      <w:pPr>
        <w:pStyle w:val="Akapitzlist"/>
        <w:numPr>
          <w:ilvl w:val="1"/>
          <w:numId w:val="75"/>
        </w:numPr>
        <w:autoSpaceDE w:val="0"/>
        <w:autoSpaceDN w:val="0"/>
        <w:adjustRightInd w:val="0"/>
        <w:spacing w:before="0" w:after="0"/>
        <w:ind w:left="1134" w:hanging="283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</w:rPr>
        <w:t>6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miesięcy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od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zawarcia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umowy,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jeżeli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Zamawiający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nie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opublikował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w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Dzienniku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Urzędowym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Unii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Europejskiej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ogłoszenia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o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udzieleniu</w:t>
      </w:r>
      <w:r w:rsidR="00AE1AB0" w:rsidRPr="00A22A41">
        <w:rPr>
          <w:rFonts w:asciiTheme="minorHAnsi" w:hAnsiTheme="minorHAnsi" w:cstheme="minorHAnsi"/>
        </w:rPr>
        <w:t xml:space="preserve"> </w:t>
      </w:r>
      <w:r w:rsidRPr="00A22A41">
        <w:rPr>
          <w:rFonts w:asciiTheme="minorHAnsi" w:hAnsiTheme="minorHAnsi" w:cstheme="minorHAnsi"/>
        </w:rPr>
        <w:t>zamówienia.</w:t>
      </w:r>
    </w:p>
    <w:p w14:paraId="22F3CBA4" w14:textId="77777777" w:rsidR="00DB3BC0" w:rsidRPr="00A22A41" w:rsidRDefault="00DB3BC0" w:rsidP="00E15110">
      <w:pPr>
        <w:numPr>
          <w:ilvl w:val="4"/>
          <w:numId w:val="22"/>
        </w:numPr>
        <w:autoSpaceDE w:val="0"/>
        <w:autoSpaceDN w:val="0"/>
        <w:adjustRightInd w:val="0"/>
        <w:spacing w:before="0" w:after="0"/>
        <w:ind w:left="567" w:hanging="283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Skarga:</w:t>
      </w:r>
    </w:p>
    <w:p w14:paraId="7DD81A35" w14:textId="16A45AFC" w:rsidR="00DB3BC0" w:rsidRPr="00A22A41" w:rsidRDefault="00DB3BC0" w:rsidP="00E15110">
      <w:pPr>
        <w:autoSpaceDE w:val="0"/>
        <w:autoSpaceDN w:val="0"/>
        <w:adjustRightInd w:val="0"/>
        <w:spacing w:before="0" w:after="0"/>
        <w:ind w:left="709" w:hanging="1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Skargę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wnosi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się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sądu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okręgowego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właściwego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dla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siedziby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Zamawiającego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pośrednictwem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Prezesa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Krajowej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Izby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Odwoławczej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terminie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7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doręczenia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orzeczenia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Izby,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przesyłając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jednocześnie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jej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odpis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przeciwnikowi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skargi.</w:t>
      </w:r>
    </w:p>
    <w:p w14:paraId="4ECB60E7" w14:textId="57895780" w:rsidR="00DB3BC0" w:rsidRPr="00A22A41" w:rsidRDefault="00DB3BC0" w:rsidP="00E15110">
      <w:pPr>
        <w:autoSpaceDE w:val="0"/>
        <w:autoSpaceDN w:val="0"/>
        <w:adjustRightInd w:val="0"/>
        <w:spacing w:before="0" w:after="0"/>
        <w:ind w:left="709" w:hanging="1"/>
        <w:rPr>
          <w:rFonts w:asciiTheme="minorHAnsi" w:hAnsiTheme="minorHAnsi" w:cstheme="minorHAnsi"/>
          <w:color w:val="000000"/>
        </w:rPr>
      </w:pPr>
      <w:r w:rsidRPr="00A22A41">
        <w:rPr>
          <w:rFonts w:asciiTheme="minorHAnsi" w:hAnsiTheme="minorHAnsi" w:cstheme="minorHAnsi"/>
          <w:color w:val="000000"/>
        </w:rPr>
        <w:t>Prezes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Izby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przekazuje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skargę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wraz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z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aktami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postępowania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odwoławczego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właściwemu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sądowi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w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terminie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7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od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dnia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jej</w:t>
      </w:r>
      <w:r w:rsidR="00AE1AB0" w:rsidRPr="00A22A41">
        <w:rPr>
          <w:rFonts w:asciiTheme="minorHAnsi" w:hAnsiTheme="minorHAnsi" w:cstheme="minorHAnsi"/>
          <w:color w:val="000000"/>
        </w:rPr>
        <w:t xml:space="preserve"> </w:t>
      </w:r>
      <w:r w:rsidRPr="00A22A41">
        <w:rPr>
          <w:rFonts w:asciiTheme="minorHAnsi" w:hAnsiTheme="minorHAnsi" w:cstheme="minorHAnsi"/>
          <w:color w:val="000000"/>
        </w:rPr>
        <w:t>otrzymania.</w:t>
      </w:r>
    </w:p>
    <w:p w14:paraId="6B514C97" w14:textId="77777777" w:rsidR="00DB3BC0" w:rsidRPr="00A22A41" w:rsidRDefault="00DB3BC0" w:rsidP="00E15110">
      <w:pPr>
        <w:tabs>
          <w:tab w:val="left" w:pos="960"/>
        </w:tabs>
        <w:spacing w:before="0" w:after="0"/>
        <w:rPr>
          <w:rFonts w:asciiTheme="minorHAnsi" w:hAnsiTheme="minorHAnsi" w:cstheme="minorHAnsi"/>
          <w:b/>
          <w:bCs/>
        </w:rPr>
      </w:pPr>
    </w:p>
    <w:p w14:paraId="28F4326B" w14:textId="49612799" w:rsidR="00DB3BC0" w:rsidRPr="00A22A41" w:rsidRDefault="00DB3BC0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Sprawy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nie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ujęte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niniejszej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specyfikacji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reguluje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ustawa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29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stycznia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2004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Prawo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zamówień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publicznych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(tekst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jedn.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Dz.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C814A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2019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r.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poz.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="00C814AA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1843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proofErr w:type="spellStart"/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późn</w:t>
      </w:r>
      <w:proofErr w:type="spellEnd"/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.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zm.)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oraz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przepisy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wykonawcze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tej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ustawy.</w:t>
      </w:r>
    </w:p>
    <w:p w14:paraId="3B3F0C90" w14:textId="77777777" w:rsidR="00DB3BC0" w:rsidRPr="00A22A41" w:rsidRDefault="00DB3BC0" w:rsidP="00E15110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p w14:paraId="7CD1B40B" w14:textId="1BCEEC81" w:rsidR="00DB3BC0" w:rsidRPr="00490141" w:rsidRDefault="00DB3BC0" w:rsidP="00D2746D">
      <w:pPr>
        <w:pStyle w:val="Nagwek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</w:pP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skład</w:t>
      </w:r>
      <w:r w:rsidR="00AE1AB0" w:rsidRPr="00A22A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dokumentacji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przetargowej</w:t>
      </w:r>
      <w:r w:rsidR="00AE1AB0"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 xml:space="preserve"> </w:t>
      </w:r>
      <w:r w:rsidRPr="00490141">
        <w:rPr>
          <w:rFonts w:asciiTheme="minorHAnsi" w:hAnsiTheme="minorHAnsi" w:cstheme="minorHAnsi"/>
          <w:caps w:val="0"/>
          <w:color w:val="000000" w:themeColor="text1"/>
          <w:spacing w:val="0"/>
          <w:kern w:val="36"/>
          <w:sz w:val="20"/>
          <w:szCs w:val="20"/>
          <w:u w:val="single"/>
          <w:lang w:eastAsia="pl-PL" w:bidi="ar-SA"/>
        </w:rPr>
        <w:t>wchodzi:</w:t>
      </w:r>
    </w:p>
    <w:p w14:paraId="02B604F4" w14:textId="77777777" w:rsidR="00F5086C" w:rsidRPr="00490141" w:rsidRDefault="00F5086C" w:rsidP="00E15110">
      <w:pPr>
        <w:spacing w:before="0" w:after="0"/>
        <w:rPr>
          <w:rFonts w:asciiTheme="minorHAnsi" w:hAnsiTheme="minorHAnsi" w:cstheme="minorHAnsi"/>
        </w:rPr>
      </w:pPr>
    </w:p>
    <w:p w14:paraId="0FC841C4" w14:textId="7238767E" w:rsidR="008D0C0A" w:rsidRPr="00490141" w:rsidRDefault="008D0C0A" w:rsidP="00E15110">
      <w:pPr>
        <w:spacing w:before="0" w:after="0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Specyfikacja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istotnych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warunków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zamówienia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załącznikami:</w:t>
      </w:r>
    </w:p>
    <w:p w14:paraId="108FADBC" w14:textId="6D9C74DF" w:rsidR="008D0C0A" w:rsidRPr="00490141" w:rsidRDefault="008D0C0A" w:rsidP="00D2746D">
      <w:pPr>
        <w:numPr>
          <w:ilvl w:val="0"/>
          <w:numId w:val="76"/>
        </w:numPr>
        <w:suppressAutoHyphens/>
        <w:spacing w:before="0" w:after="0"/>
        <w:ind w:left="567" w:hanging="283"/>
        <w:jc w:val="left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załącznik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Nr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1: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„Formularz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oferty”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załącznikami,</w:t>
      </w:r>
    </w:p>
    <w:p w14:paraId="3BB7C992" w14:textId="393F010D" w:rsidR="0002255A" w:rsidRDefault="00EF25BA" w:rsidP="00E7514D">
      <w:pPr>
        <w:numPr>
          <w:ilvl w:val="0"/>
          <w:numId w:val="76"/>
        </w:numPr>
        <w:suppressAutoHyphens/>
        <w:spacing w:before="0" w:after="0"/>
        <w:ind w:left="567" w:hanging="283"/>
        <w:jc w:val="left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załącznik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Nr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2</w:t>
      </w:r>
      <w:r w:rsidR="00810EAF">
        <w:rPr>
          <w:rFonts w:asciiTheme="minorHAnsi" w:hAnsiTheme="minorHAnsi" w:cstheme="minorHAnsi"/>
        </w:rPr>
        <w:t>.1</w:t>
      </w:r>
      <w:r w:rsidRPr="00490141">
        <w:rPr>
          <w:rFonts w:asciiTheme="minorHAnsi" w:hAnsiTheme="minorHAnsi" w:cstheme="minorHAnsi"/>
        </w:rPr>
        <w:t>: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„Wzór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umowy</w:t>
      </w:r>
      <w:r w:rsidR="00AE1AB0" w:rsidRPr="00490141">
        <w:rPr>
          <w:rFonts w:asciiTheme="minorHAnsi" w:hAnsiTheme="minorHAnsi" w:cstheme="minorHAnsi"/>
        </w:rPr>
        <w:t xml:space="preserve"> </w:t>
      </w:r>
      <w:r w:rsidR="0016198D" w:rsidRPr="00490141">
        <w:rPr>
          <w:rFonts w:asciiTheme="minorHAnsi" w:hAnsiTheme="minorHAnsi" w:cstheme="minorHAnsi"/>
        </w:rPr>
        <w:t xml:space="preserve">dla </w:t>
      </w:r>
      <w:r w:rsidRPr="00490141">
        <w:rPr>
          <w:rFonts w:asciiTheme="minorHAnsi" w:hAnsiTheme="minorHAnsi" w:cstheme="minorHAnsi"/>
        </w:rPr>
        <w:t>częś</w:t>
      </w:r>
      <w:r w:rsidR="00F5086C" w:rsidRPr="00490141">
        <w:rPr>
          <w:rFonts w:asciiTheme="minorHAnsi" w:hAnsiTheme="minorHAnsi" w:cstheme="minorHAnsi"/>
        </w:rPr>
        <w:t>ci</w:t>
      </w:r>
      <w:r w:rsidR="001752BD">
        <w:rPr>
          <w:rFonts w:asciiTheme="minorHAnsi" w:hAnsiTheme="minorHAnsi" w:cstheme="minorHAnsi"/>
        </w:rPr>
        <w:t xml:space="preserve"> 1</w:t>
      </w:r>
    </w:p>
    <w:p w14:paraId="23542D52" w14:textId="41182F8E" w:rsidR="008E00AB" w:rsidRPr="00490141" w:rsidRDefault="001752BD" w:rsidP="00E7514D">
      <w:pPr>
        <w:numPr>
          <w:ilvl w:val="0"/>
          <w:numId w:val="76"/>
        </w:numPr>
        <w:suppressAutoHyphens/>
        <w:spacing w:before="0" w:after="0"/>
        <w:ind w:left="567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2255A">
        <w:rPr>
          <w:rFonts w:asciiTheme="minorHAnsi" w:hAnsiTheme="minorHAnsi" w:cstheme="minorHAnsi"/>
        </w:rPr>
        <w:t>załącznik Nr 2</w:t>
      </w:r>
      <w:r w:rsidR="00810EAF">
        <w:rPr>
          <w:rFonts w:asciiTheme="minorHAnsi" w:hAnsiTheme="minorHAnsi" w:cstheme="minorHAnsi"/>
        </w:rPr>
        <w:t>.</w:t>
      </w:r>
      <w:bookmarkStart w:id="19" w:name="_GoBack"/>
      <w:bookmarkEnd w:id="19"/>
      <w:r w:rsidR="00810EAF">
        <w:rPr>
          <w:rFonts w:asciiTheme="minorHAnsi" w:hAnsiTheme="minorHAnsi" w:cstheme="minorHAnsi"/>
        </w:rPr>
        <w:t>2</w:t>
      </w:r>
      <w:r w:rsidR="0002255A">
        <w:rPr>
          <w:rFonts w:asciiTheme="minorHAnsi" w:hAnsiTheme="minorHAnsi" w:cstheme="minorHAnsi"/>
        </w:rPr>
        <w:t>: „Wzór umowy dla części 2</w:t>
      </w:r>
    </w:p>
    <w:p w14:paraId="4A849542" w14:textId="61E55DA2" w:rsidR="008E00AB" w:rsidRPr="00490141" w:rsidRDefault="008D0C0A" w:rsidP="00D2746D">
      <w:pPr>
        <w:numPr>
          <w:ilvl w:val="0"/>
          <w:numId w:val="76"/>
        </w:numPr>
        <w:suppressAutoHyphens/>
        <w:spacing w:before="0" w:after="0"/>
        <w:ind w:left="567" w:hanging="283"/>
        <w:jc w:val="left"/>
        <w:rPr>
          <w:rFonts w:asciiTheme="minorHAnsi" w:hAnsiTheme="minorHAnsi" w:cstheme="minorHAnsi"/>
        </w:rPr>
      </w:pPr>
      <w:r w:rsidRPr="00490141">
        <w:rPr>
          <w:rFonts w:asciiTheme="minorHAnsi" w:hAnsiTheme="minorHAnsi" w:cstheme="minorHAnsi"/>
        </w:rPr>
        <w:t>załącznik</w:t>
      </w:r>
      <w:r w:rsidR="00AE1AB0" w:rsidRPr="00490141">
        <w:rPr>
          <w:rFonts w:asciiTheme="minorHAnsi" w:hAnsiTheme="minorHAnsi" w:cstheme="minorHAnsi"/>
        </w:rPr>
        <w:t xml:space="preserve"> </w:t>
      </w:r>
      <w:r w:rsidRPr="00490141">
        <w:rPr>
          <w:rFonts w:asciiTheme="minorHAnsi" w:hAnsiTheme="minorHAnsi" w:cstheme="minorHAnsi"/>
        </w:rPr>
        <w:t>Nr</w:t>
      </w:r>
      <w:r w:rsidR="00AE1AB0" w:rsidRPr="00490141">
        <w:rPr>
          <w:rFonts w:asciiTheme="minorHAnsi" w:hAnsiTheme="minorHAnsi" w:cstheme="minorHAnsi"/>
        </w:rPr>
        <w:t xml:space="preserve"> </w:t>
      </w:r>
      <w:r w:rsidR="001752BD">
        <w:rPr>
          <w:rFonts w:asciiTheme="minorHAnsi" w:hAnsiTheme="minorHAnsi" w:cstheme="minorHAnsi"/>
        </w:rPr>
        <w:t>3</w:t>
      </w:r>
      <w:r w:rsidRPr="00490141">
        <w:rPr>
          <w:rFonts w:asciiTheme="minorHAnsi" w:hAnsiTheme="minorHAnsi" w:cstheme="minorHAnsi"/>
        </w:rPr>
        <w:t>: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dokumentacja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techniczna,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przedmiar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usług–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zamówienie</w:t>
      </w:r>
      <w:r w:rsidR="00AE1AB0" w:rsidRPr="00490141">
        <w:rPr>
          <w:rFonts w:asciiTheme="minorHAnsi" w:hAnsiTheme="minorHAnsi" w:cstheme="minorHAnsi"/>
        </w:rPr>
        <w:t xml:space="preserve"> </w:t>
      </w:r>
      <w:r w:rsidR="008E00AB" w:rsidRPr="00490141">
        <w:rPr>
          <w:rFonts w:asciiTheme="minorHAnsi" w:hAnsiTheme="minorHAnsi" w:cstheme="minorHAnsi"/>
        </w:rPr>
        <w:t>podstawowe</w:t>
      </w:r>
      <w:r w:rsidR="00AE1AB0" w:rsidRPr="00490141">
        <w:rPr>
          <w:rFonts w:asciiTheme="minorHAnsi" w:hAnsiTheme="minorHAnsi" w:cstheme="minorHAnsi"/>
        </w:rPr>
        <w:t xml:space="preserve"> </w:t>
      </w:r>
    </w:p>
    <w:sectPr w:rsidR="008E00AB" w:rsidRPr="00490141" w:rsidSect="0011203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018" w16cex:dateUtc="2020-09-02T07:10:00Z"/>
  <w16cex:commentExtensible w16cex:durableId="22F9E079" w16cex:dateUtc="2020-09-02T07:12:00Z"/>
  <w16cex:commentExtensible w16cex:durableId="22F9E0B5" w16cex:dateUtc="2020-09-02T07:13:00Z"/>
  <w16cex:commentExtensible w16cex:durableId="22F9E103" w16cex:dateUtc="2020-09-02T07:14:00Z"/>
  <w16cex:commentExtensible w16cex:durableId="22F9E452" w16cex:dateUtc="2020-09-02T0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25D5" w14:textId="77777777" w:rsidR="00186961" w:rsidRDefault="00186961" w:rsidP="00BA6736">
      <w:r>
        <w:separator/>
      </w:r>
    </w:p>
  </w:endnote>
  <w:endnote w:type="continuationSeparator" w:id="0">
    <w:p w14:paraId="28A3A6B3" w14:textId="77777777" w:rsidR="00186961" w:rsidRDefault="0018696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10261"/>
      <w:gridCol w:w="3636"/>
    </w:tblGrid>
    <w:tr w:rsidR="00582840" w:rsidRPr="00E17232" w14:paraId="3E59BEB7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9823"/>
            <w:gridCol w:w="222"/>
          </w:tblGrid>
          <w:tr w:rsidR="00582840" w:rsidRPr="00317EF7" w14:paraId="5DDDF62F" w14:textId="77777777" w:rsidTr="0032756C">
            <w:trPr>
              <w:trHeight w:val="858"/>
            </w:trPr>
            <w:tc>
              <w:tcPr>
                <w:tcW w:w="6187" w:type="dxa"/>
                <w:shd w:val="clear" w:color="auto" w:fill="auto"/>
                <w:vAlign w:val="bottom"/>
              </w:tcPr>
              <w:tbl>
                <w:tblPr>
                  <w:tblW w:w="9607" w:type="dxa"/>
                  <w:tblLook w:val="04A0" w:firstRow="1" w:lastRow="0" w:firstColumn="1" w:lastColumn="0" w:noHBand="0" w:noVBand="1"/>
                </w:tblPr>
                <w:tblGrid>
                  <w:gridCol w:w="6187"/>
                  <w:gridCol w:w="3420"/>
                </w:tblGrid>
                <w:tr w:rsidR="00582840" w:rsidRPr="003B27C3" w14:paraId="2B851984" w14:textId="77777777" w:rsidTr="002D1942">
                  <w:trPr>
                    <w:trHeight w:val="804"/>
                  </w:trPr>
                  <w:tc>
                    <w:tcPr>
                      <w:tcW w:w="6187" w:type="dxa"/>
                      <w:shd w:val="clear" w:color="auto" w:fill="auto"/>
                      <w:vAlign w:val="bottom"/>
                    </w:tcPr>
                    <w:p w14:paraId="2AF463A1" w14:textId="77777777" w:rsidR="00582840" w:rsidRPr="003B27C3" w:rsidRDefault="00582840" w:rsidP="00275679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6"/>
                          <w:szCs w:val="18"/>
                        </w:rPr>
                      </w:pPr>
                      <w:r w:rsidRPr="003B27C3">
                        <w:rPr>
                          <w:rFonts w:ascii="Lato" w:hAnsi="Lato"/>
                          <w:b/>
                          <w:color w:val="195F8A"/>
                          <w:sz w:val="16"/>
                          <w:szCs w:val="18"/>
                        </w:rPr>
                        <w:t>Państwowe Gospodarstwo Wodne Wody Polskie</w:t>
                      </w:r>
                    </w:p>
                    <w:p w14:paraId="7C9EE662" w14:textId="77777777" w:rsidR="00582840" w:rsidRPr="003B27C3" w:rsidRDefault="00582840" w:rsidP="00275679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Regionalny Zarząd Gospodarki Wodnej w Rzeszowie</w:t>
                      </w:r>
                    </w:p>
                    <w:p w14:paraId="76F94811" w14:textId="77777777" w:rsidR="00582840" w:rsidRPr="003B27C3" w:rsidRDefault="00582840" w:rsidP="00275679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</w:pPr>
                      <w:r w:rsidRPr="003B27C3"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Hanasiewicza</w:t>
                      </w:r>
                      <w:proofErr w:type="spellEnd"/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 xml:space="preserve"> 17 B; 35-103</w:t>
                      </w:r>
                      <w:r w:rsidRPr="003B27C3"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Rzeszów</w:t>
                      </w:r>
                    </w:p>
                    <w:p w14:paraId="544EA7CA" w14:textId="77777777" w:rsidR="00582840" w:rsidRPr="003B27C3" w:rsidRDefault="00582840" w:rsidP="00275679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tel.: +48 17 853 74 00</w:t>
                      </w:r>
                      <w:r w:rsidRPr="003B27C3"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 xml:space="preserve"> | +48 </w:t>
                      </w:r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17 853 74 40</w:t>
                      </w:r>
                    </w:p>
                    <w:p w14:paraId="0A7B706C" w14:textId="6887D4B6" w:rsidR="00582840" w:rsidRPr="00275679" w:rsidRDefault="00582840" w:rsidP="00275679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6"/>
                          <w:szCs w:val="18"/>
                          <w:lang w:val="en-US"/>
                        </w:rPr>
                      </w:pPr>
                      <w:r w:rsidRPr="00275679">
                        <w:rPr>
                          <w:rFonts w:ascii="Lato" w:hAnsi="Lato"/>
                          <w:color w:val="195F8A"/>
                          <w:sz w:val="16"/>
                          <w:szCs w:val="18"/>
                          <w:lang w:val="en-US"/>
                        </w:rPr>
                        <w:t xml:space="preserve">email: </w:t>
                      </w:r>
                      <w:r>
                        <w:rPr>
                          <w:rFonts w:ascii="Lato" w:hAnsi="Lato"/>
                          <w:color w:val="195F8A"/>
                          <w:sz w:val="16"/>
                          <w:szCs w:val="18"/>
                          <w:lang w:val="en-US"/>
                        </w:rPr>
                        <w:t>rzeszow</w:t>
                      </w:r>
                      <w:r w:rsidRPr="00275679">
                        <w:rPr>
                          <w:rFonts w:ascii="Lato" w:hAnsi="Lato"/>
                          <w:color w:val="195F8A"/>
                          <w:sz w:val="16"/>
                          <w:szCs w:val="18"/>
                          <w:lang w:val="en-US"/>
                        </w:rPr>
                        <w:t>@wody.gov.pl</w:t>
                      </w:r>
                    </w:p>
                  </w:tc>
                  <w:tc>
                    <w:tcPr>
                      <w:tcW w:w="3420" w:type="dxa"/>
                      <w:shd w:val="clear" w:color="auto" w:fill="auto"/>
                      <w:vAlign w:val="bottom"/>
                    </w:tcPr>
                    <w:p w14:paraId="3C949782" w14:textId="77777777" w:rsidR="00582840" w:rsidRPr="003B27C3" w:rsidRDefault="00582840" w:rsidP="0032756C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</w:pPr>
                      <w:r w:rsidRPr="003B27C3">
                        <w:rPr>
                          <w:rFonts w:ascii="Lato" w:hAnsi="Lato"/>
                          <w:color w:val="195F8A"/>
                          <w:sz w:val="16"/>
                          <w:szCs w:val="18"/>
                        </w:rPr>
                        <w:t>www.wody.gov.pl</w:t>
                      </w:r>
                    </w:p>
                  </w:tc>
                </w:tr>
              </w:tbl>
              <w:p w14:paraId="091B8BC2" w14:textId="18135119" w:rsidR="00582840" w:rsidRPr="005A1A2E" w:rsidRDefault="00582840" w:rsidP="00156A06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14:paraId="00CD4508" w14:textId="6F0FE30F" w:rsidR="00582840" w:rsidRPr="009F7D30" w:rsidRDefault="00582840" w:rsidP="0032756C">
                <w:pPr>
                  <w:spacing w:before="0"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273A3E58" w14:textId="77777777" w:rsidR="00582840" w:rsidRDefault="00582840" w:rsidP="007B048C"/>
      </w:tc>
      <w:tc>
        <w:tcPr>
          <w:tcW w:w="3420" w:type="dxa"/>
          <w:shd w:val="clear" w:color="auto" w:fill="auto"/>
        </w:tcPr>
        <w:tbl>
          <w:tblPr>
            <w:tblW w:w="3420" w:type="dxa"/>
            <w:tblLook w:val="04A0" w:firstRow="1" w:lastRow="0" w:firstColumn="1" w:lastColumn="0" w:noHBand="0" w:noVBand="1"/>
          </w:tblPr>
          <w:tblGrid>
            <w:gridCol w:w="3420"/>
          </w:tblGrid>
          <w:tr w:rsidR="00582840" w:rsidRPr="00317EF7" w14:paraId="5F80697B" w14:textId="77777777" w:rsidTr="007B048C">
            <w:trPr>
              <w:trHeight w:val="804"/>
            </w:trPr>
            <w:tc>
              <w:tcPr>
                <w:tcW w:w="3420" w:type="dxa"/>
                <w:shd w:val="clear" w:color="auto" w:fill="auto"/>
                <w:vAlign w:val="bottom"/>
              </w:tcPr>
              <w:p w14:paraId="00769009" w14:textId="77777777" w:rsidR="00582840" w:rsidRPr="00317EF7" w:rsidRDefault="00582840" w:rsidP="007B048C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17EF7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5C5B8713" w14:textId="77777777" w:rsidR="00582840" w:rsidRDefault="00582840" w:rsidP="007B048C"/>
      </w:tc>
    </w:tr>
  </w:tbl>
  <w:p w14:paraId="13F65204" w14:textId="77777777" w:rsidR="00582840" w:rsidRPr="00C130EE" w:rsidRDefault="0058284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582840" w:rsidRPr="002946C3" w14:paraId="490DBF62" w14:textId="77777777" w:rsidTr="00C5313B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582840" w:rsidRPr="003B27C3" w14:paraId="1FEADF0E" w14:textId="77777777" w:rsidTr="002D1942">
            <w:trPr>
              <w:trHeight w:val="804"/>
            </w:trPr>
            <w:tc>
              <w:tcPr>
                <w:tcW w:w="6187" w:type="dxa"/>
                <w:shd w:val="clear" w:color="auto" w:fill="auto"/>
                <w:vAlign w:val="bottom"/>
              </w:tcPr>
              <w:p w14:paraId="4FBC2276" w14:textId="77777777" w:rsidR="00582840" w:rsidRPr="003B27C3" w:rsidRDefault="00582840" w:rsidP="0032756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6"/>
                    <w:szCs w:val="18"/>
                  </w:rPr>
                </w:pPr>
                <w:r w:rsidRPr="003B27C3">
                  <w:rPr>
                    <w:rFonts w:ascii="Lato" w:hAnsi="Lato"/>
                    <w:b/>
                    <w:color w:val="195F8A"/>
                    <w:sz w:val="16"/>
                    <w:szCs w:val="18"/>
                  </w:rPr>
                  <w:t>Państwowe Gospodarstwo Wodne Wody Polskie</w:t>
                </w:r>
              </w:p>
              <w:p w14:paraId="7F82F3F0" w14:textId="30666D0C" w:rsidR="00582840" w:rsidRPr="003B27C3" w:rsidRDefault="00582840" w:rsidP="0032756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6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>Regionalny Zarząd Gospodarki Wodnej w Rzeszowie</w:t>
                </w:r>
              </w:p>
              <w:p w14:paraId="5DD52DAE" w14:textId="52B30FCD" w:rsidR="00582840" w:rsidRPr="003B27C3" w:rsidRDefault="00582840" w:rsidP="0032756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6"/>
                    <w:szCs w:val="18"/>
                  </w:rPr>
                </w:pPr>
                <w:r w:rsidRPr="003B27C3">
                  <w:rPr>
                    <w:rFonts w:ascii="Lato" w:hAnsi="Lato"/>
                    <w:color w:val="195F8A"/>
                    <w:sz w:val="16"/>
                    <w:szCs w:val="18"/>
                  </w:rPr>
                  <w:t xml:space="preserve">ul. </w:t>
                </w:r>
                <w:proofErr w:type="spellStart"/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>Hanasiewicza</w:t>
                </w:r>
                <w:proofErr w:type="spellEnd"/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 xml:space="preserve"> 17 B; 35-103</w:t>
                </w:r>
                <w:r w:rsidRPr="003B27C3">
                  <w:rPr>
                    <w:rFonts w:ascii="Lato" w:hAnsi="Lato"/>
                    <w:color w:val="195F8A"/>
                    <w:sz w:val="16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>Rzeszów</w:t>
                </w:r>
              </w:p>
              <w:p w14:paraId="564650D7" w14:textId="0976E9D1" w:rsidR="00582840" w:rsidRPr="003B27C3" w:rsidRDefault="00582840" w:rsidP="0032756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6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>tel.: +48 17 853 74 00</w:t>
                </w:r>
                <w:r w:rsidRPr="003B27C3">
                  <w:rPr>
                    <w:rFonts w:ascii="Lato" w:hAnsi="Lato"/>
                    <w:color w:val="195F8A"/>
                    <w:sz w:val="16"/>
                    <w:szCs w:val="18"/>
                  </w:rPr>
                  <w:t xml:space="preserve"> | +48 </w:t>
                </w:r>
                <w:r>
                  <w:rPr>
                    <w:rFonts w:ascii="Lato" w:hAnsi="Lato"/>
                    <w:color w:val="195F8A"/>
                    <w:sz w:val="16"/>
                    <w:szCs w:val="18"/>
                  </w:rPr>
                  <w:t>17 853 74 40</w:t>
                </w:r>
              </w:p>
              <w:p w14:paraId="62981FC5" w14:textId="07326552" w:rsidR="00582840" w:rsidRPr="00275679" w:rsidRDefault="00582840" w:rsidP="00275679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6"/>
                    <w:szCs w:val="18"/>
                    <w:lang w:val="en-US"/>
                  </w:rPr>
                </w:pPr>
                <w:r w:rsidRPr="00275679">
                  <w:rPr>
                    <w:rFonts w:ascii="Lato" w:hAnsi="Lato"/>
                    <w:color w:val="195F8A"/>
                    <w:sz w:val="16"/>
                    <w:szCs w:val="18"/>
                    <w:lang w:val="en-US"/>
                  </w:rPr>
                  <w:t xml:space="preserve">email: </w:t>
                </w:r>
                <w:r>
                  <w:rPr>
                    <w:rFonts w:ascii="Lato" w:hAnsi="Lato"/>
                    <w:color w:val="195F8A"/>
                    <w:sz w:val="16"/>
                    <w:szCs w:val="18"/>
                    <w:lang w:val="en-US"/>
                  </w:rPr>
                  <w:t>rzeszow</w:t>
                </w:r>
                <w:r w:rsidRPr="00275679">
                  <w:rPr>
                    <w:rFonts w:ascii="Lato" w:hAnsi="Lato"/>
                    <w:color w:val="195F8A"/>
                    <w:sz w:val="16"/>
                    <w:szCs w:val="18"/>
                    <w:lang w:val="en-US"/>
                  </w:rPr>
                  <w:t>@wody.gov.pl</w:t>
                </w:r>
              </w:p>
            </w:tc>
            <w:tc>
              <w:tcPr>
                <w:tcW w:w="3420" w:type="dxa"/>
                <w:shd w:val="clear" w:color="auto" w:fill="auto"/>
                <w:vAlign w:val="bottom"/>
              </w:tcPr>
              <w:p w14:paraId="0107B657" w14:textId="77777777" w:rsidR="00582840" w:rsidRPr="003B27C3" w:rsidRDefault="00582840" w:rsidP="0032756C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6"/>
                    <w:szCs w:val="18"/>
                  </w:rPr>
                </w:pPr>
                <w:r w:rsidRPr="003B27C3">
                  <w:rPr>
                    <w:rFonts w:ascii="Lato" w:hAnsi="Lato"/>
                    <w:color w:val="195F8A"/>
                    <w:sz w:val="16"/>
                    <w:szCs w:val="18"/>
                  </w:rPr>
                  <w:t>www.wody.gov.pl</w:t>
                </w:r>
              </w:p>
            </w:tc>
          </w:tr>
        </w:tbl>
        <w:p w14:paraId="2C20DB1D" w14:textId="77777777" w:rsidR="00582840" w:rsidRDefault="00582840" w:rsidP="007B048C"/>
      </w:tc>
      <w:tc>
        <w:tcPr>
          <w:tcW w:w="3420" w:type="dxa"/>
          <w:shd w:val="clear" w:color="auto" w:fill="auto"/>
        </w:tcPr>
        <w:p w14:paraId="0382B95C" w14:textId="77777777" w:rsidR="00582840" w:rsidRDefault="00582840" w:rsidP="007B048C"/>
      </w:tc>
    </w:tr>
  </w:tbl>
  <w:p w14:paraId="2F73FEF3" w14:textId="77777777" w:rsidR="00582840" w:rsidRPr="002946C3" w:rsidRDefault="00582840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03D6" w14:textId="77777777" w:rsidR="00186961" w:rsidRDefault="00186961" w:rsidP="00BA6736">
      <w:r>
        <w:separator/>
      </w:r>
    </w:p>
  </w:footnote>
  <w:footnote w:type="continuationSeparator" w:id="0">
    <w:p w14:paraId="6C8ACE0A" w14:textId="77777777" w:rsidR="00186961" w:rsidRDefault="00186961" w:rsidP="00BA6736">
      <w:r>
        <w:continuationSeparator/>
      </w:r>
    </w:p>
  </w:footnote>
  <w:footnote w:id="1">
    <w:p w14:paraId="13F511FE" w14:textId="77777777" w:rsidR="00582840" w:rsidRPr="002262AF" w:rsidRDefault="00582840" w:rsidP="00DB3BC0">
      <w:pPr>
        <w:pStyle w:val="Akapitzlist"/>
        <w:spacing w:after="0" w:line="240" w:lineRule="auto"/>
        <w:ind w:left="426"/>
        <w:rPr>
          <w:rFonts w:asciiTheme="minorHAnsi" w:hAnsiTheme="min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2262AF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2262A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2262AF">
        <w:rPr>
          <w:rFonts w:asciiTheme="minorHAnsi" w:hAnsiTheme="minorHAnsi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262AF">
        <w:rPr>
          <w:rFonts w:asciiTheme="minorHAnsi" w:hAnsiTheme="minorHAnsi" w:cs="Arial"/>
          <w:i/>
          <w:sz w:val="16"/>
          <w:szCs w:val="16"/>
        </w:rPr>
        <w:t>wyniku postępowania</w:t>
      </w:r>
      <w:r w:rsidRPr="002262AF">
        <w:rPr>
          <w:rFonts w:asciiTheme="minorHAnsi" w:hAnsiTheme="minorHAnsi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2262A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262AF">
        <w:rPr>
          <w:rFonts w:asciiTheme="minorHAnsi" w:hAnsiTheme="minorHAnsi" w:cs="Arial"/>
          <w:i/>
          <w:sz w:val="16"/>
          <w:szCs w:val="16"/>
        </w:rPr>
        <w:t xml:space="preserve"> oraz nie może naruszać integralności protokołu oraz jego załączników.</w:t>
      </w:r>
    </w:p>
    <w:p w14:paraId="3BC00AD3" w14:textId="77777777" w:rsidR="00582840" w:rsidRPr="002262AF" w:rsidRDefault="00582840" w:rsidP="00DB3BC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  <w:footnote w:id="2">
    <w:p w14:paraId="516C1A6A" w14:textId="77777777" w:rsidR="00582840" w:rsidRDefault="00582840" w:rsidP="00DB3BC0">
      <w:pPr>
        <w:pStyle w:val="Tekstprzypisudolnego"/>
        <w:ind w:left="426" w:firstLine="24"/>
        <w:jc w:val="both"/>
      </w:pPr>
      <w:r w:rsidRPr="002262A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262AF">
        <w:rPr>
          <w:rFonts w:asciiTheme="minorHAnsi" w:hAnsiTheme="minorHAnsi"/>
          <w:sz w:val="16"/>
          <w:szCs w:val="16"/>
        </w:rPr>
        <w:t xml:space="preserve"> </w:t>
      </w:r>
      <w:r w:rsidRPr="002262AF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2262AF">
        <w:rPr>
          <w:rFonts w:asciiTheme="minorHAnsi" w:hAnsiTheme="minorHAnsi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2186"/>
      <w:docPartObj>
        <w:docPartGallery w:val="Page Numbers (Top of Page)"/>
        <w:docPartUnique/>
      </w:docPartObj>
    </w:sdtPr>
    <w:sdtEndPr/>
    <w:sdtContent>
      <w:p w14:paraId="1E0BAB60" w14:textId="77777777" w:rsidR="00582840" w:rsidRDefault="0058284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0BA4B88" w14:textId="77777777" w:rsidR="00582840" w:rsidRDefault="0058284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72F3" w14:textId="77777777" w:rsidR="00582840" w:rsidRDefault="0058284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FED83E4" wp14:editId="45E99A1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8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9" w15:restartNumberingAfterBreak="0">
    <w:nsid w:val="00000036"/>
    <w:multiLevelType w:val="multilevel"/>
    <w:tmpl w:val="0364704C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A"/>
    <w:multiLevelType w:val="multilevel"/>
    <w:tmpl w:val="0EAC5D0E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87650F"/>
    <w:multiLevelType w:val="hybridMultilevel"/>
    <w:tmpl w:val="7AEC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3C4293"/>
    <w:multiLevelType w:val="hybridMultilevel"/>
    <w:tmpl w:val="DEE6E1F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8CE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cs="Times New Roman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D463F"/>
    <w:multiLevelType w:val="hybridMultilevel"/>
    <w:tmpl w:val="048EF7CC"/>
    <w:lvl w:ilvl="0" w:tplc="B80C3A4C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91101BF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134A85"/>
    <w:multiLevelType w:val="hybridMultilevel"/>
    <w:tmpl w:val="E89C6BEE"/>
    <w:lvl w:ilvl="0" w:tplc="D19E13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19E1392">
      <w:start w:val="1"/>
      <w:numFmt w:val="decimal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65A77"/>
    <w:multiLevelType w:val="hybridMultilevel"/>
    <w:tmpl w:val="9970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630E6"/>
    <w:multiLevelType w:val="hybridMultilevel"/>
    <w:tmpl w:val="A6B4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0D59CB"/>
    <w:multiLevelType w:val="hybridMultilevel"/>
    <w:tmpl w:val="7D5EFF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A805BE"/>
    <w:multiLevelType w:val="hybridMultilevel"/>
    <w:tmpl w:val="CE0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833F9"/>
    <w:multiLevelType w:val="hybridMultilevel"/>
    <w:tmpl w:val="F900F792"/>
    <w:lvl w:ilvl="0" w:tplc="3B6C1D6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0F5362A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64A51"/>
    <w:multiLevelType w:val="hybridMultilevel"/>
    <w:tmpl w:val="A6B4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E2DB4"/>
    <w:multiLevelType w:val="hybridMultilevel"/>
    <w:tmpl w:val="34E22C7E"/>
    <w:lvl w:ilvl="0" w:tplc="EFFEA9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66F5B"/>
    <w:multiLevelType w:val="hybridMultilevel"/>
    <w:tmpl w:val="78D06862"/>
    <w:lvl w:ilvl="0" w:tplc="4F389F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D19E1392">
      <w:start w:val="1"/>
      <w:numFmt w:val="decimal"/>
      <w:lvlText w:val="%2)"/>
      <w:lvlJc w:val="left"/>
      <w:pPr>
        <w:tabs>
          <w:tab w:val="num" w:pos="1440"/>
        </w:tabs>
        <w:ind w:left="144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00087">
      <w:start w:val="1"/>
      <w:numFmt w:val="lowerLetter"/>
      <w:lvlText w:val="(%4)"/>
      <w:lvlJc w:val="left"/>
      <w:pPr>
        <w:ind w:left="3240" w:hanging="360"/>
      </w:pPr>
      <w:rPr>
        <w:rFonts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9E5979"/>
    <w:multiLevelType w:val="hybridMultilevel"/>
    <w:tmpl w:val="C9F2CB9E"/>
    <w:lvl w:ilvl="0" w:tplc="5D0039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065F4"/>
    <w:multiLevelType w:val="hybridMultilevel"/>
    <w:tmpl w:val="E51E3E6C"/>
    <w:name w:val="WW8Num3422"/>
    <w:lvl w:ilvl="0" w:tplc="0636A7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7D752A"/>
    <w:multiLevelType w:val="hybridMultilevel"/>
    <w:tmpl w:val="C08AE66E"/>
    <w:lvl w:ilvl="0" w:tplc="8A9C0B7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04DEC"/>
    <w:multiLevelType w:val="hybridMultilevel"/>
    <w:tmpl w:val="C97635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FE12D24"/>
    <w:multiLevelType w:val="hybridMultilevel"/>
    <w:tmpl w:val="CA2EDF3E"/>
    <w:lvl w:ilvl="0" w:tplc="E182B61E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22AE1E27"/>
    <w:multiLevelType w:val="hybridMultilevel"/>
    <w:tmpl w:val="E170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32D73"/>
    <w:multiLevelType w:val="hybridMultilevel"/>
    <w:tmpl w:val="BD2A71A8"/>
    <w:lvl w:ilvl="0" w:tplc="554483A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48E1D72"/>
    <w:multiLevelType w:val="hybridMultilevel"/>
    <w:tmpl w:val="67A0D34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51419C2"/>
    <w:multiLevelType w:val="hybridMultilevel"/>
    <w:tmpl w:val="95F67F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5445056"/>
    <w:multiLevelType w:val="hybridMultilevel"/>
    <w:tmpl w:val="593CEF3A"/>
    <w:lvl w:ilvl="0" w:tplc="639E3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DC7F13"/>
    <w:multiLevelType w:val="hybridMultilevel"/>
    <w:tmpl w:val="8A2A072E"/>
    <w:lvl w:ilvl="0" w:tplc="96220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B3305DA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690C00"/>
    <w:multiLevelType w:val="hybridMultilevel"/>
    <w:tmpl w:val="22CA25C8"/>
    <w:lvl w:ilvl="0" w:tplc="00644F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DE60087"/>
    <w:multiLevelType w:val="hybridMultilevel"/>
    <w:tmpl w:val="76BC75E6"/>
    <w:lvl w:ilvl="0" w:tplc="8438E4AA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5732E61"/>
    <w:multiLevelType w:val="hybridMultilevel"/>
    <w:tmpl w:val="D6A28C7C"/>
    <w:lvl w:ilvl="0" w:tplc="01BA797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827596"/>
    <w:multiLevelType w:val="hybridMultilevel"/>
    <w:tmpl w:val="ADDA1356"/>
    <w:lvl w:ilvl="0" w:tplc="FDBE11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338C28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</w:rPr>
    </w:lvl>
    <w:lvl w:ilvl="3" w:tplc="47784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7B01062"/>
    <w:multiLevelType w:val="hybridMultilevel"/>
    <w:tmpl w:val="515A4A7E"/>
    <w:lvl w:ilvl="0" w:tplc="654448C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37D651C5"/>
    <w:multiLevelType w:val="hybridMultilevel"/>
    <w:tmpl w:val="4E544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1" w15:restartNumberingAfterBreak="0">
    <w:nsid w:val="3CED09F5"/>
    <w:multiLevelType w:val="hybridMultilevel"/>
    <w:tmpl w:val="6DAE0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876CD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4E6422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3302D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6F7118"/>
    <w:multiLevelType w:val="hybridMultilevel"/>
    <w:tmpl w:val="014AE5B2"/>
    <w:lvl w:ilvl="0" w:tplc="6F2A0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26C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F62A3FCE">
      <w:start w:val="1"/>
      <w:numFmt w:val="lowerLetter"/>
      <w:lvlText w:val="%4)"/>
      <w:lvlJc w:val="left"/>
      <w:pPr>
        <w:tabs>
          <w:tab w:val="num" w:pos="2940"/>
        </w:tabs>
        <w:ind w:left="2940" w:hanging="420"/>
      </w:pPr>
      <w:rPr>
        <w:rFonts w:ascii="Arial" w:eastAsia="Times New Roman" w:hAnsi="Aria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27A096E"/>
    <w:multiLevelType w:val="hybridMultilevel"/>
    <w:tmpl w:val="C84ED59C"/>
    <w:lvl w:ilvl="0" w:tplc="B33CA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8B0A00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B31491"/>
    <w:multiLevelType w:val="hybridMultilevel"/>
    <w:tmpl w:val="80CC7918"/>
    <w:lvl w:ilvl="0" w:tplc="14AC651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F613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3CCF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56F7CD2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17121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480D68A8"/>
    <w:multiLevelType w:val="hybridMultilevel"/>
    <w:tmpl w:val="45B463EE"/>
    <w:lvl w:ilvl="0" w:tplc="0FC8B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1E5C2B"/>
    <w:multiLevelType w:val="hybridMultilevel"/>
    <w:tmpl w:val="6AB62B12"/>
    <w:lvl w:ilvl="0" w:tplc="654448C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</w:rPr>
    </w:lvl>
    <w:lvl w:ilvl="1" w:tplc="04150003">
      <w:start w:val="1"/>
      <w:numFmt w:val="lowerLetter"/>
      <w:lvlText w:val="%2)"/>
      <w:lvlJc w:val="left"/>
      <w:pPr>
        <w:tabs>
          <w:tab w:val="num" w:pos="566"/>
        </w:tabs>
        <w:ind w:left="510" w:hanging="170"/>
      </w:pPr>
      <w:rPr>
        <w:rFonts w:cs="Times New Roman" w:hint="default"/>
        <w:b w:val="0"/>
        <w:bCs w:val="0"/>
      </w:rPr>
    </w:lvl>
    <w:lvl w:ilvl="2" w:tplc="B088BEA4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3" w:tplc="04150001">
      <w:start w:val="13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cs="Times New Roman" w:hint="default"/>
        <w:b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FD1E53"/>
    <w:multiLevelType w:val="hybridMultilevel"/>
    <w:tmpl w:val="1A00FA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B5E2292"/>
    <w:multiLevelType w:val="hybridMultilevel"/>
    <w:tmpl w:val="961662E0"/>
    <w:lvl w:ilvl="0" w:tplc="9D6EF85C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4B791D3A"/>
    <w:multiLevelType w:val="hybridMultilevel"/>
    <w:tmpl w:val="A6B4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F401A6"/>
    <w:multiLevelType w:val="hybridMultilevel"/>
    <w:tmpl w:val="DE8056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4EC945A7"/>
    <w:multiLevelType w:val="hybridMultilevel"/>
    <w:tmpl w:val="1A00FA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4F175B5B"/>
    <w:multiLevelType w:val="hybridMultilevel"/>
    <w:tmpl w:val="18D88F82"/>
    <w:lvl w:ilvl="0" w:tplc="00644F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F540639"/>
    <w:multiLevelType w:val="hybridMultilevel"/>
    <w:tmpl w:val="14EC071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6264A1"/>
    <w:multiLevelType w:val="hybridMultilevel"/>
    <w:tmpl w:val="98D6E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47E1D7C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553BA"/>
    <w:multiLevelType w:val="hybridMultilevel"/>
    <w:tmpl w:val="A6B4F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593C28"/>
    <w:multiLevelType w:val="hybridMultilevel"/>
    <w:tmpl w:val="31FAAA0A"/>
    <w:lvl w:ilvl="0" w:tplc="962205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8BD1BD1"/>
    <w:multiLevelType w:val="hybridMultilevel"/>
    <w:tmpl w:val="C15C8BC8"/>
    <w:lvl w:ilvl="0" w:tplc="189A38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916846"/>
    <w:multiLevelType w:val="hybridMultilevel"/>
    <w:tmpl w:val="3B5A46A2"/>
    <w:lvl w:ilvl="0" w:tplc="8438E4AA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1EB3F2B"/>
    <w:multiLevelType w:val="hybridMultilevel"/>
    <w:tmpl w:val="245C677C"/>
    <w:lvl w:ilvl="0" w:tplc="DC1258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D964A6"/>
    <w:multiLevelType w:val="hybridMultilevel"/>
    <w:tmpl w:val="18E67C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36D159A"/>
    <w:multiLevelType w:val="hybridMultilevel"/>
    <w:tmpl w:val="AD201F02"/>
    <w:lvl w:ilvl="0" w:tplc="F79E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EB0157"/>
    <w:multiLevelType w:val="hybridMultilevel"/>
    <w:tmpl w:val="366ADA4C"/>
    <w:lvl w:ilvl="0" w:tplc="B69052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FE359C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CB72DA"/>
    <w:multiLevelType w:val="hybridMultilevel"/>
    <w:tmpl w:val="B920A1EE"/>
    <w:lvl w:ilvl="0" w:tplc="B4DCEB7E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6" w15:restartNumberingAfterBreak="0">
    <w:nsid w:val="667E3F1A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EE7911"/>
    <w:multiLevelType w:val="hybridMultilevel"/>
    <w:tmpl w:val="ABE0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267101"/>
    <w:multiLevelType w:val="hybridMultilevel"/>
    <w:tmpl w:val="1774134C"/>
    <w:lvl w:ilvl="0" w:tplc="B6F66B5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3FC4C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5">
      <w:start w:val="1"/>
      <w:numFmt w:val="bullet"/>
      <w:lvlText w:val=""/>
      <w:lvlJc w:val="left"/>
      <w:pPr>
        <w:tabs>
          <w:tab w:val="num" w:pos="2264"/>
        </w:tabs>
        <w:ind w:left="198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95F2C9D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E76D0"/>
    <w:multiLevelType w:val="hybridMultilevel"/>
    <w:tmpl w:val="37E4A10A"/>
    <w:lvl w:ilvl="0" w:tplc="0268BBB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6A936A22"/>
    <w:multiLevelType w:val="hybridMultilevel"/>
    <w:tmpl w:val="BF5CCE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6C5661FD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6A74EF"/>
    <w:multiLevelType w:val="hybridMultilevel"/>
    <w:tmpl w:val="9DFEC02E"/>
    <w:lvl w:ilvl="0" w:tplc="EDB28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97CB5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95AA1"/>
    <w:multiLevelType w:val="hybridMultilevel"/>
    <w:tmpl w:val="7D161B74"/>
    <w:lvl w:ilvl="0" w:tplc="BB36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874D6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99" w15:restartNumberingAfterBreak="0">
    <w:nsid w:val="6F97399E"/>
    <w:multiLevelType w:val="hybridMultilevel"/>
    <w:tmpl w:val="ABC2CF90"/>
    <w:lvl w:ilvl="0" w:tplc="6D6E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12336B"/>
    <w:multiLevelType w:val="hybridMultilevel"/>
    <w:tmpl w:val="77F20222"/>
    <w:lvl w:ilvl="0" w:tplc="81A879B4">
      <w:start w:val="1"/>
      <w:numFmt w:val="bullet"/>
      <w:lvlText w:val=""/>
      <w:lvlJc w:val="left"/>
      <w:pPr>
        <w:tabs>
          <w:tab w:val="num" w:pos="1418"/>
        </w:tabs>
        <w:ind w:left="1304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0163DA4"/>
    <w:multiLevelType w:val="hybridMultilevel"/>
    <w:tmpl w:val="D5E8E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19E1392">
      <w:start w:val="1"/>
      <w:numFmt w:val="decimal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74175AC9"/>
    <w:multiLevelType w:val="hybridMultilevel"/>
    <w:tmpl w:val="E078F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43A3716"/>
    <w:multiLevelType w:val="hybridMultilevel"/>
    <w:tmpl w:val="36B4EE4E"/>
    <w:lvl w:ilvl="0" w:tplc="B690523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306"/>
        </w:tabs>
        <w:ind w:left="1250" w:hanging="17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5C257EB"/>
    <w:multiLevelType w:val="hybridMultilevel"/>
    <w:tmpl w:val="44AA9EB6"/>
    <w:lvl w:ilvl="0" w:tplc="A944009E">
      <w:start w:val="2"/>
      <w:numFmt w:val="lowerLetter"/>
      <w:lvlText w:val="%1)"/>
      <w:lvlJc w:val="right"/>
      <w:pPr>
        <w:ind w:left="644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FB5C6E"/>
    <w:multiLevelType w:val="hybridMultilevel"/>
    <w:tmpl w:val="C97635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77235355"/>
    <w:multiLevelType w:val="hybridMultilevel"/>
    <w:tmpl w:val="3E6406AA"/>
    <w:lvl w:ilvl="0" w:tplc="D5445052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8" w15:restartNumberingAfterBreak="0">
    <w:nsid w:val="799811DC"/>
    <w:multiLevelType w:val="hybridMultilevel"/>
    <w:tmpl w:val="B978E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C37F2D"/>
    <w:multiLevelType w:val="hybridMultilevel"/>
    <w:tmpl w:val="765C3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A501CFB"/>
    <w:multiLevelType w:val="hybridMultilevel"/>
    <w:tmpl w:val="E6502F48"/>
    <w:lvl w:ilvl="0" w:tplc="66900E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B46A44"/>
    <w:multiLevelType w:val="hybridMultilevel"/>
    <w:tmpl w:val="05748134"/>
    <w:lvl w:ilvl="0" w:tplc="962205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 w15:restartNumberingAfterBreak="0">
    <w:nsid w:val="7D255255"/>
    <w:multiLevelType w:val="hybridMultilevel"/>
    <w:tmpl w:val="D870F960"/>
    <w:lvl w:ilvl="0" w:tplc="8496D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032CF"/>
    <w:multiLevelType w:val="hybridMultilevel"/>
    <w:tmpl w:val="97D202A4"/>
    <w:lvl w:ilvl="0" w:tplc="B4BE84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1"/>
  </w:num>
  <w:num w:numId="3">
    <w:abstractNumId w:val="62"/>
  </w:num>
  <w:num w:numId="4">
    <w:abstractNumId w:val="98"/>
  </w:num>
  <w:num w:numId="5">
    <w:abstractNumId w:val="24"/>
  </w:num>
  <w:num w:numId="6">
    <w:abstractNumId w:val="39"/>
  </w:num>
  <w:num w:numId="7">
    <w:abstractNumId w:val="40"/>
  </w:num>
  <w:num w:numId="8">
    <w:abstractNumId w:val="5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4"/>
  </w:num>
  <w:num w:numId="15">
    <w:abstractNumId w:val="12"/>
  </w:num>
  <w:num w:numId="16">
    <w:abstractNumId w:val="77"/>
  </w:num>
  <w:num w:numId="17">
    <w:abstractNumId w:val="104"/>
  </w:num>
  <w:num w:numId="18">
    <w:abstractNumId w:val="107"/>
  </w:num>
  <w:num w:numId="19">
    <w:abstractNumId w:val="28"/>
  </w:num>
  <w:num w:numId="20">
    <w:abstractNumId w:val="83"/>
  </w:num>
  <w:num w:numId="21">
    <w:abstractNumId w:val="34"/>
  </w:num>
  <w:num w:numId="22">
    <w:abstractNumId w:val="88"/>
  </w:num>
  <w:num w:numId="23">
    <w:abstractNumId w:val="102"/>
  </w:num>
  <w:num w:numId="24">
    <w:abstractNumId w:val="58"/>
  </w:num>
  <w:num w:numId="25">
    <w:abstractNumId w:val="10"/>
  </w:num>
  <w:num w:numId="26">
    <w:abstractNumId w:val="90"/>
  </w:num>
  <w:num w:numId="27">
    <w:abstractNumId w:val="91"/>
  </w:num>
  <w:num w:numId="28">
    <w:abstractNumId w:val="6"/>
  </w:num>
  <w:num w:numId="29">
    <w:abstractNumId w:val="7"/>
  </w:num>
  <w:num w:numId="30">
    <w:abstractNumId w:val="11"/>
  </w:num>
  <w:num w:numId="31">
    <w:abstractNumId w:val="87"/>
  </w:num>
  <w:num w:numId="32">
    <w:abstractNumId w:val="35"/>
  </w:num>
  <w:num w:numId="33">
    <w:abstractNumId w:val="108"/>
  </w:num>
  <w:num w:numId="34">
    <w:abstractNumId w:val="112"/>
  </w:num>
  <w:num w:numId="35">
    <w:abstractNumId w:val="79"/>
  </w:num>
  <w:num w:numId="36">
    <w:abstractNumId w:val="44"/>
  </w:num>
  <w:num w:numId="37">
    <w:abstractNumId w:val="68"/>
  </w:num>
  <w:num w:numId="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</w:num>
  <w:num w:numId="42">
    <w:abstractNumId w:val="109"/>
  </w:num>
  <w:num w:numId="43">
    <w:abstractNumId w:val="20"/>
  </w:num>
  <w:num w:numId="44">
    <w:abstractNumId w:val="85"/>
  </w:num>
  <w:num w:numId="45">
    <w:abstractNumId w:val="36"/>
  </w:num>
  <w:num w:numId="46">
    <w:abstractNumId w:val="43"/>
  </w:num>
  <w:num w:numId="47">
    <w:abstractNumId w:val="103"/>
  </w:num>
  <w:num w:numId="48">
    <w:abstractNumId w:val="72"/>
  </w:num>
  <w:num w:numId="49">
    <w:abstractNumId w:val="23"/>
  </w:num>
  <w:num w:numId="50">
    <w:abstractNumId w:val="46"/>
  </w:num>
  <w:num w:numId="51">
    <w:abstractNumId w:val="82"/>
  </w:num>
  <w:num w:numId="52">
    <w:abstractNumId w:val="66"/>
  </w:num>
  <w:num w:numId="53">
    <w:abstractNumId w:val="38"/>
  </w:num>
  <w:num w:numId="54">
    <w:abstractNumId w:val="26"/>
  </w:num>
  <w:num w:numId="55">
    <w:abstractNumId w:val="45"/>
  </w:num>
  <w:num w:numId="56">
    <w:abstractNumId w:val="47"/>
  </w:num>
  <w:num w:numId="57">
    <w:abstractNumId w:val="110"/>
  </w:num>
  <w:num w:numId="58">
    <w:abstractNumId w:val="13"/>
  </w:num>
  <w:num w:numId="59">
    <w:abstractNumId w:val="63"/>
  </w:num>
  <w:num w:numId="60">
    <w:abstractNumId w:val="105"/>
  </w:num>
  <w:num w:numId="61">
    <w:abstractNumId w:val="111"/>
  </w:num>
  <w:num w:numId="62">
    <w:abstractNumId w:val="65"/>
  </w:num>
  <w:num w:numId="63">
    <w:abstractNumId w:val="96"/>
  </w:num>
  <w:num w:numId="64">
    <w:abstractNumId w:val="37"/>
  </w:num>
  <w:num w:numId="65">
    <w:abstractNumId w:val="31"/>
  </w:num>
  <w:num w:numId="66">
    <w:abstractNumId w:val="41"/>
  </w:num>
  <w:num w:numId="67">
    <w:abstractNumId w:val="49"/>
  </w:num>
  <w:num w:numId="68">
    <w:abstractNumId w:val="18"/>
  </w:num>
  <w:num w:numId="69">
    <w:abstractNumId w:val="94"/>
  </w:num>
  <w:num w:numId="70">
    <w:abstractNumId w:val="51"/>
  </w:num>
  <w:num w:numId="71">
    <w:abstractNumId w:val="27"/>
  </w:num>
  <w:num w:numId="72">
    <w:abstractNumId w:val="16"/>
  </w:num>
  <w:num w:numId="73">
    <w:abstractNumId w:val="101"/>
  </w:num>
  <w:num w:numId="74">
    <w:abstractNumId w:val="15"/>
  </w:num>
  <w:num w:numId="75">
    <w:abstractNumId w:val="81"/>
  </w:num>
  <w:num w:numId="76">
    <w:abstractNumId w:val="100"/>
  </w:num>
  <w:num w:numId="77">
    <w:abstractNumId w:val="80"/>
  </w:num>
  <w:num w:numId="78">
    <w:abstractNumId w:val="29"/>
  </w:num>
  <w:num w:numId="79">
    <w:abstractNumId w:val="78"/>
  </w:num>
  <w:num w:numId="80">
    <w:abstractNumId w:val="74"/>
  </w:num>
  <w:num w:numId="81">
    <w:abstractNumId w:val="19"/>
  </w:num>
  <w:num w:numId="82">
    <w:abstractNumId w:val="113"/>
  </w:num>
  <w:num w:numId="83">
    <w:abstractNumId w:val="86"/>
  </w:num>
  <w:num w:numId="84">
    <w:abstractNumId w:val="89"/>
  </w:num>
  <w:num w:numId="85">
    <w:abstractNumId w:val="14"/>
  </w:num>
  <w:num w:numId="86">
    <w:abstractNumId w:val="53"/>
  </w:num>
  <w:num w:numId="87">
    <w:abstractNumId w:val="84"/>
  </w:num>
  <w:num w:numId="88">
    <w:abstractNumId w:val="97"/>
  </w:num>
  <w:num w:numId="89">
    <w:abstractNumId w:val="93"/>
  </w:num>
  <w:num w:numId="90">
    <w:abstractNumId w:val="42"/>
  </w:num>
  <w:num w:numId="91">
    <w:abstractNumId w:val="99"/>
  </w:num>
  <w:num w:numId="92">
    <w:abstractNumId w:val="54"/>
  </w:num>
  <w:num w:numId="93">
    <w:abstractNumId w:val="60"/>
  </w:num>
  <w:num w:numId="94">
    <w:abstractNumId w:val="95"/>
  </w:num>
  <w:num w:numId="95">
    <w:abstractNumId w:val="21"/>
  </w:num>
  <w:num w:numId="96">
    <w:abstractNumId w:val="57"/>
  </w:num>
  <w:num w:numId="97">
    <w:abstractNumId w:val="59"/>
  </w:num>
  <w:num w:numId="98">
    <w:abstractNumId w:val="75"/>
  </w:num>
  <w:num w:numId="99">
    <w:abstractNumId w:val="52"/>
  </w:num>
  <w:num w:numId="100">
    <w:abstractNumId w:val="92"/>
  </w:num>
  <w:num w:numId="101">
    <w:abstractNumId w:val="76"/>
  </w:num>
  <w:num w:numId="102">
    <w:abstractNumId w:val="22"/>
  </w:num>
  <w:num w:numId="103">
    <w:abstractNumId w:val="33"/>
  </w:num>
  <w:num w:numId="104">
    <w:abstractNumId w:val="70"/>
  </w:num>
  <w:num w:numId="105">
    <w:abstractNumId w:val="69"/>
  </w:num>
  <w:num w:numId="106">
    <w:abstractNumId w:val="17"/>
  </w:num>
  <w:num w:numId="107">
    <w:abstractNumId w:val="106"/>
  </w:num>
  <w:num w:numId="108">
    <w:abstractNumId w:val="67"/>
  </w:num>
  <w:num w:numId="109">
    <w:abstractNumId w:val="71"/>
  </w:num>
  <w:num w:numId="110">
    <w:abstractNumId w:val="48"/>
  </w:num>
  <w:num w:numId="111">
    <w:abstractNumId w:val="30"/>
  </w:num>
  <w:num w:numId="112">
    <w:abstractNumId w:val="56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Łagowski (RZGW Rzeszów)">
    <w15:presenceInfo w15:providerId="AD" w15:userId="S::rafal.lagowski@wodypolskie.gov.pl::f5c8ebff-a9c4-4791-8326-b6f1dcc5a5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6B01"/>
    <w:rsid w:val="00006C53"/>
    <w:rsid w:val="00006E5A"/>
    <w:rsid w:val="00007025"/>
    <w:rsid w:val="00011326"/>
    <w:rsid w:val="00012707"/>
    <w:rsid w:val="00012828"/>
    <w:rsid w:val="00013514"/>
    <w:rsid w:val="0001610E"/>
    <w:rsid w:val="00016D89"/>
    <w:rsid w:val="00017C95"/>
    <w:rsid w:val="000219A7"/>
    <w:rsid w:val="0002255A"/>
    <w:rsid w:val="00024D9F"/>
    <w:rsid w:val="00025492"/>
    <w:rsid w:val="00025573"/>
    <w:rsid w:val="00025D43"/>
    <w:rsid w:val="00025E02"/>
    <w:rsid w:val="00031069"/>
    <w:rsid w:val="000313E8"/>
    <w:rsid w:val="0003517E"/>
    <w:rsid w:val="00041149"/>
    <w:rsid w:val="00041AA4"/>
    <w:rsid w:val="00042B9E"/>
    <w:rsid w:val="00046F1D"/>
    <w:rsid w:val="00050C87"/>
    <w:rsid w:val="00051323"/>
    <w:rsid w:val="000552EC"/>
    <w:rsid w:val="00055914"/>
    <w:rsid w:val="0005685E"/>
    <w:rsid w:val="0005743E"/>
    <w:rsid w:val="0005797A"/>
    <w:rsid w:val="00063052"/>
    <w:rsid w:val="000636D1"/>
    <w:rsid w:val="00065745"/>
    <w:rsid w:val="0006642E"/>
    <w:rsid w:val="00071A9D"/>
    <w:rsid w:val="00072A1E"/>
    <w:rsid w:val="0007387B"/>
    <w:rsid w:val="00074CD4"/>
    <w:rsid w:val="000752E5"/>
    <w:rsid w:val="00077950"/>
    <w:rsid w:val="00080D76"/>
    <w:rsid w:val="00084409"/>
    <w:rsid w:val="00087BB0"/>
    <w:rsid w:val="000905F8"/>
    <w:rsid w:val="00090E4D"/>
    <w:rsid w:val="00091E05"/>
    <w:rsid w:val="000939FE"/>
    <w:rsid w:val="00093EB1"/>
    <w:rsid w:val="00094957"/>
    <w:rsid w:val="00095365"/>
    <w:rsid w:val="00096455"/>
    <w:rsid w:val="00096AF2"/>
    <w:rsid w:val="000A07B8"/>
    <w:rsid w:val="000A16DF"/>
    <w:rsid w:val="000A25B0"/>
    <w:rsid w:val="000A2DD2"/>
    <w:rsid w:val="000A37A7"/>
    <w:rsid w:val="000A40D2"/>
    <w:rsid w:val="000A6C4B"/>
    <w:rsid w:val="000A76AA"/>
    <w:rsid w:val="000A7E3C"/>
    <w:rsid w:val="000A7E6B"/>
    <w:rsid w:val="000B14C2"/>
    <w:rsid w:val="000B1EFC"/>
    <w:rsid w:val="000B20D3"/>
    <w:rsid w:val="000B25D4"/>
    <w:rsid w:val="000B2692"/>
    <w:rsid w:val="000B2AFD"/>
    <w:rsid w:val="000B41DA"/>
    <w:rsid w:val="000B5B24"/>
    <w:rsid w:val="000B6019"/>
    <w:rsid w:val="000B699C"/>
    <w:rsid w:val="000B6DA0"/>
    <w:rsid w:val="000B7446"/>
    <w:rsid w:val="000B7D75"/>
    <w:rsid w:val="000C0269"/>
    <w:rsid w:val="000C047D"/>
    <w:rsid w:val="000C08C8"/>
    <w:rsid w:val="000C1DE8"/>
    <w:rsid w:val="000C1F8C"/>
    <w:rsid w:val="000C2417"/>
    <w:rsid w:val="000C287B"/>
    <w:rsid w:val="000C3AA1"/>
    <w:rsid w:val="000D0F0F"/>
    <w:rsid w:val="000D7818"/>
    <w:rsid w:val="000E4C66"/>
    <w:rsid w:val="000E51F5"/>
    <w:rsid w:val="000E5BD3"/>
    <w:rsid w:val="000F10F2"/>
    <w:rsid w:val="000F1777"/>
    <w:rsid w:val="000F4278"/>
    <w:rsid w:val="000F44F6"/>
    <w:rsid w:val="000F4AF1"/>
    <w:rsid w:val="000F5797"/>
    <w:rsid w:val="000F6970"/>
    <w:rsid w:val="00101720"/>
    <w:rsid w:val="00103F73"/>
    <w:rsid w:val="0010437A"/>
    <w:rsid w:val="00105954"/>
    <w:rsid w:val="00107533"/>
    <w:rsid w:val="0011079E"/>
    <w:rsid w:val="00112035"/>
    <w:rsid w:val="00113E92"/>
    <w:rsid w:val="00114C3A"/>
    <w:rsid w:val="001158F0"/>
    <w:rsid w:val="00120876"/>
    <w:rsid w:val="00122E91"/>
    <w:rsid w:val="00123982"/>
    <w:rsid w:val="001239BF"/>
    <w:rsid w:val="00126479"/>
    <w:rsid w:val="00127218"/>
    <w:rsid w:val="001275EB"/>
    <w:rsid w:val="00127DAD"/>
    <w:rsid w:val="00131C02"/>
    <w:rsid w:val="001323F7"/>
    <w:rsid w:val="00132792"/>
    <w:rsid w:val="00132E02"/>
    <w:rsid w:val="00132FBC"/>
    <w:rsid w:val="001374D7"/>
    <w:rsid w:val="001401B5"/>
    <w:rsid w:val="001401D6"/>
    <w:rsid w:val="0014339F"/>
    <w:rsid w:val="00144453"/>
    <w:rsid w:val="001446B4"/>
    <w:rsid w:val="00145081"/>
    <w:rsid w:val="001454AC"/>
    <w:rsid w:val="00147475"/>
    <w:rsid w:val="00147B55"/>
    <w:rsid w:val="001515EB"/>
    <w:rsid w:val="0015185B"/>
    <w:rsid w:val="00152BF5"/>
    <w:rsid w:val="00156A06"/>
    <w:rsid w:val="00157069"/>
    <w:rsid w:val="0016023E"/>
    <w:rsid w:val="0016145B"/>
    <w:rsid w:val="0016198D"/>
    <w:rsid w:val="00162FF8"/>
    <w:rsid w:val="001635AD"/>
    <w:rsid w:val="00164792"/>
    <w:rsid w:val="00166F65"/>
    <w:rsid w:val="00167540"/>
    <w:rsid w:val="00172EDA"/>
    <w:rsid w:val="001752BD"/>
    <w:rsid w:val="0017796F"/>
    <w:rsid w:val="00177979"/>
    <w:rsid w:val="001807B6"/>
    <w:rsid w:val="0018112E"/>
    <w:rsid w:val="0018167B"/>
    <w:rsid w:val="00181FD4"/>
    <w:rsid w:val="00184D2D"/>
    <w:rsid w:val="00185288"/>
    <w:rsid w:val="00185E39"/>
    <w:rsid w:val="00186961"/>
    <w:rsid w:val="00190207"/>
    <w:rsid w:val="00190C02"/>
    <w:rsid w:val="00192991"/>
    <w:rsid w:val="00193815"/>
    <w:rsid w:val="0019384F"/>
    <w:rsid w:val="00195AEC"/>
    <w:rsid w:val="001970B8"/>
    <w:rsid w:val="00197714"/>
    <w:rsid w:val="001A0C7A"/>
    <w:rsid w:val="001A1049"/>
    <w:rsid w:val="001A23CF"/>
    <w:rsid w:val="001A3C4C"/>
    <w:rsid w:val="001A48AD"/>
    <w:rsid w:val="001A789F"/>
    <w:rsid w:val="001B1862"/>
    <w:rsid w:val="001B38CA"/>
    <w:rsid w:val="001B4524"/>
    <w:rsid w:val="001B4616"/>
    <w:rsid w:val="001C0C72"/>
    <w:rsid w:val="001C3B9F"/>
    <w:rsid w:val="001C4161"/>
    <w:rsid w:val="001C5CCD"/>
    <w:rsid w:val="001C6C9B"/>
    <w:rsid w:val="001D03E8"/>
    <w:rsid w:val="001D0C7E"/>
    <w:rsid w:val="001D27C3"/>
    <w:rsid w:val="001D2A1F"/>
    <w:rsid w:val="001D341C"/>
    <w:rsid w:val="001D421E"/>
    <w:rsid w:val="001D4F5B"/>
    <w:rsid w:val="001E0B3E"/>
    <w:rsid w:val="001E2721"/>
    <w:rsid w:val="001E480F"/>
    <w:rsid w:val="001F1B2B"/>
    <w:rsid w:val="001F2137"/>
    <w:rsid w:val="001F27F0"/>
    <w:rsid w:val="001F55D2"/>
    <w:rsid w:val="001F7EA0"/>
    <w:rsid w:val="0020024D"/>
    <w:rsid w:val="00200D02"/>
    <w:rsid w:val="00202593"/>
    <w:rsid w:val="002050CD"/>
    <w:rsid w:val="00212ADA"/>
    <w:rsid w:val="0021344E"/>
    <w:rsid w:val="00213B7C"/>
    <w:rsid w:val="002156ED"/>
    <w:rsid w:val="00215D88"/>
    <w:rsid w:val="00220D97"/>
    <w:rsid w:val="00221914"/>
    <w:rsid w:val="002219B6"/>
    <w:rsid w:val="002233FA"/>
    <w:rsid w:val="0022361F"/>
    <w:rsid w:val="00224CFD"/>
    <w:rsid w:val="00225731"/>
    <w:rsid w:val="002262AF"/>
    <w:rsid w:val="002306EB"/>
    <w:rsid w:val="002315C9"/>
    <w:rsid w:val="00233AAB"/>
    <w:rsid w:val="00235F54"/>
    <w:rsid w:val="00236BFF"/>
    <w:rsid w:val="00237863"/>
    <w:rsid w:val="002401E0"/>
    <w:rsid w:val="00240CD1"/>
    <w:rsid w:val="00241C1E"/>
    <w:rsid w:val="0024298F"/>
    <w:rsid w:val="00242E47"/>
    <w:rsid w:val="002433B1"/>
    <w:rsid w:val="002433DD"/>
    <w:rsid w:val="00246960"/>
    <w:rsid w:val="00250DEC"/>
    <w:rsid w:val="00254A6C"/>
    <w:rsid w:val="00254F94"/>
    <w:rsid w:val="002554B4"/>
    <w:rsid w:val="002556DF"/>
    <w:rsid w:val="0026177B"/>
    <w:rsid w:val="002655A1"/>
    <w:rsid w:val="002669AD"/>
    <w:rsid w:val="00270ED6"/>
    <w:rsid w:val="0027207F"/>
    <w:rsid w:val="00272AF7"/>
    <w:rsid w:val="00273D6A"/>
    <w:rsid w:val="00275679"/>
    <w:rsid w:val="002767A9"/>
    <w:rsid w:val="00277179"/>
    <w:rsid w:val="002802C8"/>
    <w:rsid w:val="00280B55"/>
    <w:rsid w:val="00281A8E"/>
    <w:rsid w:val="00283C45"/>
    <w:rsid w:val="00284401"/>
    <w:rsid w:val="00284886"/>
    <w:rsid w:val="00284A45"/>
    <w:rsid w:val="002854A0"/>
    <w:rsid w:val="00287C5B"/>
    <w:rsid w:val="00287D24"/>
    <w:rsid w:val="00292DCD"/>
    <w:rsid w:val="00293466"/>
    <w:rsid w:val="00294447"/>
    <w:rsid w:val="002946C3"/>
    <w:rsid w:val="00294ECE"/>
    <w:rsid w:val="002958C5"/>
    <w:rsid w:val="00295D89"/>
    <w:rsid w:val="002A047F"/>
    <w:rsid w:val="002A19B4"/>
    <w:rsid w:val="002A22A1"/>
    <w:rsid w:val="002A3543"/>
    <w:rsid w:val="002A4B56"/>
    <w:rsid w:val="002A69D2"/>
    <w:rsid w:val="002A79D8"/>
    <w:rsid w:val="002B0693"/>
    <w:rsid w:val="002B08BA"/>
    <w:rsid w:val="002B36AC"/>
    <w:rsid w:val="002B6A92"/>
    <w:rsid w:val="002C04B9"/>
    <w:rsid w:val="002C0893"/>
    <w:rsid w:val="002C11BE"/>
    <w:rsid w:val="002C28ED"/>
    <w:rsid w:val="002C2C5B"/>
    <w:rsid w:val="002C2C6C"/>
    <w:rsid w:val="002C2D26"/>
    <w:rsid w:val="002C471B"/>
    <w:rsid w:val="002C658C"/>
    <w:rsid w:val="002C734D"/>
    <w:rsid w:val="002C7542"/>
    <w:rsid w:val="002D10E9"/>
    <w:rsid w:val="002D1797"/>
    <w:rsid w:val="002D1942"/>
    <w:rsid w:val="002D3B3A"/>
    <w:rsid w:val="002D3DEE"/>
    <w:rsid w:val="002D77E9"/>
    <w:rsid w:val="002D7FD5"/>
    <w:rsid w:val="002E1A5F"/>
    <w:rsid w:val="002E2446"/>
    <w:rsid w:val="002E3019"/>
    <w:rsid w:val="002E3669"/>
    <w:rsid w:val="002E3895"/>
    <w:rsid w:val="002E6291"/>
    <w:rsid w:val="002F017F"/>
    <w:rsid w:val="002F0ACB"/>
    <w:rsid w:val="002F2113"/>
    <w:rsid w:val="002F295B"/>
    <w:rsid w:val="002F744C"/>
    <w:rsid w:val="00302196"/>
    <w:rsid w:val="00302A5F"/>
    <w:rsid w:val="0030581A"/>
    <w:rsid w:val="0030792E"/>
    <w:rsid w:val="00307964"/>
    <w:rsid w:val="00311B9B"/>
    <w:rsid w:val="00315251"/>
    <w:rsid w:val="00316727"/>
    <w:rsid w:val="00321872"/>
    <w:rsid w:val="00323FED"/>
    <w:rsid w:val="00324239"/>
    <w:rsid w:val="003260A2"/>
    <w:rsid w:val="00326417"/>
    <w:rsid w:val="0032756C"/>
    <w:rsid w:val="0033010D"/>
    <w:rsid w:val="00330F37"/>
    <w:rsid w:val="003319EC"/>
    <w:rsid w:val="00331F52"/>
    <w:rsid w:val="00334680"/>
    <w:rsid w:val="00335078"/>
    <w:rsid w:val="003355D5"/>
    <w:rsid w:val="0033665D"/>
    <w:rsid w:val="00337DF1"/>
    <w:rsid w:val="00340802"/>
    <w:rsid w:val="00341590"/>
    <w:rsid w:val="00343710"/>
    <w:rsid w:val="00343CAE"/>
    <w:rsid w:val="00347484"/>
    <w:rsid w:val="00351549"/>
    <w:rsid w:val="00351ED6"/>
    <w:rsid w:val="00353D24"/>
    <w:rsid w:val="00354E13"/>
    <w:rsid w:val="00355574"/>
    <w:rsid w:val="00355F27"/>
    <w:rsid w:val="003566C2"/>
    <w:rsid w:val="0035792F"/>
    <w:rsid w:val="0036130F"/>
    <w:rsid w:val="0036305C"/>
    <w:rsid w:val="00363F20"/>
    <w:rsid w:val="003646BF"/>
    <w:rsid w:val="0036488D"/>
    <w:rsid w:val="0036578F"/>
    <w:rsid w:val="00365FF9"/>
    <w:rsid w:val="00372E3C"/>
    <w:rsid w:val="00372E9D"/>
    <w:rsid w:val="00373AEE"/>
    <w:rsid w:val="0037424F"/>
    <w:rsid w:val="0037506E"/>
    <w:rsid w:val="003755F8"/>
    <w:rsid w:val="00375A47"/>
    <w:rsid w:val="0037622C"/>
    <w:rsid w:val="00377773"/>
    <w:rsid w:val="0038159E"/>
    <w:rsid w:val="003867CB"/>
    <w:rsid w:val="003871B1"/>
    <w:rsid w:val="003931C3"/>
    <w:rsid w:val="00393596"/>
    <w:rsid w:val="00395F45"/>
    <w:rsid w:val="0039789A"/>
    <w:rsid w:val="003978FB"/>
    <w:rsid w:val="00397C7E"/>
    <w:rsid w:val="003A1364"/>
    <w:rsid w:val="003A164D"/>
    <w:rsid w:val="003A1EE2"/>
    <w:rsid w:val="003A2AF2"/>
    <w:rsid w:val="003A3C2F"/>
    <w:rsid w:val="003A3F17"/>
    <w:rsid w:val="003A4160"/>
    <w:rsid w:val="003A4ED0"/>
    <w:rsid w:val="003A68FA"/>
    <w:rsid w:val="003A6AFE"/>
    <w:rsid w:val="003A7DBE"/>
    <w:rsid w:val="003B0619"/>
    <w:rsid w:val="003B1211"/>
    <w:rsid w:val="003B38E0"/>
    <w:rsid w:val="003B6732"/>
    <w:rsid w:val="003B79E6"/>
    <w:rsid w:val="003B7B43"/>
    <w:rsid w:val="003C220E"/>
    <w:rsid w:val="003C366E"/>
    <w:rsid w:val="003C6C8E"/>
    <w:rsid w:val="003D0B07"/>
    <w:rsid w:val="003D17A2"/>
    <w:rsid w:val="003D2294"/>
    <w:rsid w:val="003D339D"/>
    <w:rsid w:val="003E2E8A"/>
    <w:rsid w:val="003E4A43"/>
    <w:rsid w:val="003E6AAF"/>
    <w:rsid w:val="003E70C0"/>
    <w:rsid w:val="003F0C6D"/>
    <w:rsid w:val="003F3358"/>
    <w:rsid w:val="003F38FD"/>
    <w:rsid w:val="003F4C8A"/>
    <w:rsid w:val="003F60CE"/>
    <w:rsid w:val="003F797E"/>
    <w:rsid w:val="00400CA9"/>
    <w:rsid w:val="004068F2"/>
    <w:rsid w:val="00411AD2"/>
    <w:rsid w:val="0041293E"/>
    <w:rsid w:val="00413397"/>
    <w:rsid w:val="00413AB0"/>
    <w:rsid w:val="00413B72"/>
    <w:rsid w:val="0041470E"/>
    <w:rsid w:val="00414E7D"/>
    <w:rsid w:val="004159F6"/>
    <w:rsid w:val="00416730"/>
    <w:rsid w:val="00417380"/>
    <w:rsid w:val="0042016D"/>
    <w:rsid w:val="00421F60"/>
    <w:rsid w:val="004231D1"/>
    <w:rsid w:val="00424420"/>
    <w:rsid w:val="004246ED"/>
    <w:rsid w:val="0042488E"/>
    <w:rsid w:val="00424D9F"/>
    <w:rsid w:val="00425322"/>
    <w:rsid w:val="004258D6"/>
    <w:rsid w:val="00431CAB"/>
    <w:rsid w:val="00434893"/>
    <w:rsid w:val="00437338"/>
    <w:rsid w:val="00440FFF"/>
    <w:rsid w:val="00443969"/>
    <w:rsid w:val="00443A96"/>
    <w:rsid w:val="0044662E"/>
    <w:rsid w:val="0044798C"/>
    <w:rsid w:val="00453381"/>
    <w:rsid w:val="00454D40"/>
    <w:rsid w:val="00454E47"/>
    <w:rsid w:val="00454F2A"/>
    <w:rsid w:val="00455478"/>
    <w:rsid w:val="00455AE1"/>
    <w:rsid w:val="00455B9F"/>
    <w:rsid w:val="004577BD"/>
    <w:rsid w:val="00457BFA"/>
    <w:rsid w:val="00463F74"/>
    <w:rsid w:val="004645A2"/>
    <w:rsid w:val="00465251"/>
    <w:rsid w:val="00465B99"/>
    <w:rsid w:val="00467013"/>
    <w:rsid w:val="00470214"/>
    <w:rsid w:val="004731FC"/>
    <w:rsid w:val="0047321D"/>
    <w:rsid w:val="00477F12"/>
    <w:rsid w:val="00481B2A"/>
    <w:rsid w:val="004823DE"/>
    <w:rsid w:val="00483E21"/>
    <w:rsid w:val="00484457"/>
    <w:rsid w:val="004847E6"/>
    <w:rsid w:val="00490141"/>
    <w:rsid w:val="00490B5D"/>
    <w:rsid w:val="00491562"/>
    <w:rsid w:val="0049189B"/>
    <w:rsid w:val="00491A25"/>
    <w:rsid w:val="00491BE1"/>
    <w:rsid w:val="00492682"/>
    <w:rsid w:val="004962F5"/>
    <w:rsid w:val="00496D36"/>
    <w:rsid w:val="004A0C8D"/>
    <w:rsid w:val="004A1542"/>
    <w:rsid w:val="004A282A"/>
    <w:rsid w:val="004A3E81"/>
    <w:rsid w:val="004A5682"/>
    <w:rsid w:val="004A6007"/>
    <w:rsid w:val="004A6980"/>
    <w:rsid w:val="004A7945"/>
    <w:rsid w:val="004A7D08"/>
    <w:rsid w:val="004B5388"/>
    <w:rsid w:val="004B609A"/>
    <w:rsid w:val="004B65B7"/>
    <w:rsid w:val="004B7E5B"/>
    <w:rsid w:val="004B7F8A"/>
    <w:rsid w:val="004C03D8"/>
    <w:rsid w:val="004C1294"/>
    <w:rsid w:val="004C27E7"/>
    <w:rsid w:val="004C2A1A"/>
    <w:rsid w:val="004C307D"/>
    <w:rsid w:val="004C4ACD"/>
    <w:rsid w:val="004C4F37"/>
    <w:rsid w:val="004C53FA"/>
    <w:rsid w:val="004C7FEC"/>
    <w:rsid w:val="004D043B"/>
    <w:rsid w:val="004D55BB"/>
    <w:rsid w:val="004E04B5"/>
    <w:rsid w:val="004E37F9"/>
    <w:rsid w:val="004E55F2"/>
    <w:rsid w:val="004F13CC"/>
    <w:rsid w:val="004F334F"/>
    <w:rsid w:val="004F3BDD"/>
    <w:rsid w:val="004F5CEB"/>
    <w:rsid w:val="004F6EC8"/>
    <w:rsid w:val="004F72E0"/>
    <w:rsid w:val="00501E59"/>
    <w:rsid w:val="00504249"/>
    <w:rsid w:val="0050570C"/>
    <w:rsid w:val="005101F2"/>
    <w:rsid w:val="00510608"/>
    <w:rsid w:val="0051335D"/>
    <w:rsid w:val="00514C54"/>
    <w:rsid w:val="005154D0"/>
    <w:rsid w:val="005158F9"/>
    <w:rsid w:val="005165F6"/>
    <w:rsid w:val="00516A6E"/>
    <w:rsid w:val="00521785"/>
    <w:rsid w:val="005247DE"/>
    <w:rsid w:val="0052516B"/>
    <w:rsid w:val="00526849"/>
    <w:rsid w:val="00526DFA"/>
    <w:rsid w:val="00527920"/>
    <w:rsid w:val="00527AB7"/>
    <w:rsid w:val="005308BB"/>
    <w:rsid w:val="005309DE"/>
    <w:rsid w:val="005309DF"/>
    <w:rsid w:val="005317E4"/>
    <w:rsid w:val="00531836"/>
    <w:rsid w:val="00534953"/>
    <w:rsid w:val="00534F2A"/>
    <w:rsid w:val="005357E8"/>
    <w:rsid w:val="0054068C"/>
    <w:rsid w:val="00540732"/>
    <w:rsid w:val="00540779"/>
    <w:rsid w:val="00541DFF"/>
    <w:rsid w:val="0054262E"/>
    <w:rsid w:val="00543496"/>
    <w:rsid w:val="0054398B"/>
    <w:rsid w:val="005448F4"/>
    <w:rsid w:val="005454E7"/>
    <w:rsid w:val="00547B08"/>
    <w:rsid w:val="00550A25"/>
    <w:rsid w:val="005513E7"/>
    <w:rsid w:val="00551F58"/>
    <w:rsid w:val="00552657"/>
    <w:rsid w:val="00552A14"/>
    <w:rsid w:val="00552BCB"/>
    <w:rsid w:val="0055484A"/>
    <w:rsid w:val="00554B24"/>
    <w:rsid w:val="00554E46"/>
    <w:rsid w:val="0055587A"/>
    <w:rsid w:val="0056111F"/>
    <w:rsid w:val="005633BA"/>
    <w:rsid w:val="00566793"/>
    <w:rsid w:val="0056683C"/>
    <w:rsid w:val="005707ED"/>
    <w:rsid w:val="005732FD"/>
    <w:rsid w:val="005734E1"/>
    <w:rsid w:val="0057398B"/>
    <w:rsid w:val="00574457"/>
    <w:rsid w:val="00575BD8"/>
    <w:rsid w:val="00576351"/>
    <w:rsid w:val="00580FFE"/>
    <w:rsid w:val="00581847"/>
    <w:rsid w:val="00581A33"/>
    <w:rsid w:val="00582840"/>
    <w:rsid w:val="0058305F"/>
    <w:rsid w:val="00583447"/>
    <w:rsid w:val="005842F6"/>
    <w:rsid w:val="00584F09"/>
    <w:rsid w:val="00591619"/>
    <w:rsid w:val="00597529"/>
    <w:rsid w:val="005A0398"/>
    <w:rsid w:val="005A0BC5"/>
    <w:rsid w:val="005A141E"/>
    <w:rsid w:val="005A1A2E"/>
    <w:rsid w:val="005A5AE7"/>
    <w:rsid w:val="005A7111"/>
    <w:rsid w:val="005B0BB3"/>
    <w:rsid w:val="005B1CF6"/>
    <w:rsid w:val="005B1FE5"/>
    <w:rsid w:val="005B2072"/>
    <w:rsid w:val="005B32B9"/>
    <w:rsid w:val="005B4ED4"/>
    <w:rsid w:val="005B57C5"/>
    <w:rsid w:val="005B57F0"/>
    <w:rsid w:val="005B687C"/>
    <w:rsid w:val="005B6AD1"/>
    <w:rsid w:val="005C0191"/>
    <w:rsid w:val="005C08E7"/>
    <w:rsid w:val="005C0975"/>
    <w:rsid w:val="005C17D3"/>
    <w:rsid w:val="005C26A7"/>
    <w:rsid w:val="005C2721"/>
    <w:rsid w:val="005C34B5"/>
    <w:rsid w:val="005C549C"/>
    <w:rsid w:val="005C5964"/>
    <w:rsid w:val="005C646F"/>
    <w:rsid w:val="005D2412"/>
    <w:rsid w:val="005D25D7"/>
    <w:rsid w:val="005D6FDD"/>
    <w:rsid w:val="005E0CBA"/>
    <w:rsid w:val="005E1916"/>
    <w:rsid w:val="005E21E7"/>
    <w:rsid w:val="005E5224"/>
    <w:rsid w:val="005E7A3E"/>
    <w:rsid w:val="005F0258"/>
    <w:rsid w:val="005F072B"/>
    <w:rsid w:val="005F4744"/>
    <w:rsid w:val="005F47A2"/>
    <w:rsid w:val="005F498E"/>
    <w:rsid w:val="005F565B"/>
    <w:rsid w:val="005F6A61"/>
    <w:rsid w:val="005F6E1B"/>
    <w:rsid w:val="005F7B70"/>
    <w:rsid w:val="006011BD"/>
    <w:rsid w:val="00602BB4"/>
    <w:rsid w:val="00603396"/>
    <w:rsid w:val="00604537"/>
    <w:rsid w:val="00607E92"/>
    <w:rsid w:val="00611DF1"/>
    <w:rsid w:val="0061285A"/>
    <w:rsid w:val="00613CB1"/>
    <w:rsid w:val="00617032"/>
    <w:rsid w:val="00617429"/>
    <w:rsid w:val="006213F0"/>
    <w:rsid w:val="00621DF1"/>
    <w:rsid w:val="00622712"/>
    <w:rsid w:val="00623C5B"/>
    <w:rsid w:val="00623E47"/>
    <w:rsid w:val="00625D91"/>
    <w:rsid w:val="006307DC"/>
    <w:rsid w:val="006308A5"/>
    <w:rsid w:val="00632B3A"/>
    <w:rsid w:val="00635DF8"/>
    <w:rsid w:val="00635FC2"/>
    <w:rsid w:val="0063769B"/>
    <w:rsid w:val="00637A92"/>
    <w:rsid w:val="00640C3B"/>
    <w:rsid w:val="006410DA"/>
    <w:rsid w:val="00645B03"/>
    <w:rsid w:val="00645CED"/>
    <w:rsid w:val="00646602"/>
    <w:rsid w:val="00647386"/>
    <w:rsid w:val="00650B38"/>
    <w:rsid w:val="006512A3"/>
    <w:rsid w:val="006537A6"/>
    <w:rsid w:val="00654E8C"/>
    <w:rsid w:val="00655EEA"/>
    <w:rsid w:val="006560A9"/>
    <w:rsid w:val="00656528"/>
    <w:rsid w:val="00656A71"/>
    <w:rsid w:val="00656AD2"/>
    <w:rsid w:val="00657ED5"/>
    <w:rsid w:val="0066125B"/>
    <w:rsid w:val="006623C7"/>
    <w:rsid w:val="00664FB1"/>
    <w:rsid w:val="0066560D"/>
    <w:rsid w:val="006656CA"/>
    <w:rsid w:val="00666219"/>
    <w:rsid w:val="0066638A"/>
    <w:rsid w:val="00666CBB"/>
    <w:rsid w:val="00667D3D"/>
    <w:rsid w:val="00670219"/>
    <w:rsid w:val="00670B85"/>
    <w:rsid w:val="0067197F"/>
    <w:rsid w:val="006726AA"/>
    <w:rsid w:val="00672DAB"/>
    <w:rsid w:val="00673DEE"/>
    <w:rsid w:val="00674D3B"/>
    <w:rsid w:val="00677BE4"/>
    <w:rsid w:val="00677F1F"/>
    <w:rsid w:val="00682348"/>
    <w:rsid w:val="00685D6D"/>
    <w:rsid w:val="00686909"/>
    <w:rsid w:val="0068705E"/>
    <w:rsid w:val="00687638"/>
    <w:rsid w:val="00690D98"/>
    <w:rsid w:val="006912EF"/>
    <w:rsid w:val="00693570"/>
    <w:rsid w:val="00693FBE"/>
    <w:rsid w:val="00694345"/>
    <w:rsid w:val="0069648F"/>
    <w:rsid w:val="00696BEC"/>
    <w:rsid w:val="00697728"/>
    <w:rsid w:val="00697B58"/>
    <w:rsid w:val="006A0366"/>
    <w:rsid w:val="006A0827"/>
    <w:rsid w:val="006A0FC4"/>
    <w:rsid w:val="006A1821"/>
    <w:rsid w:val="006A1F04"/>
    <w:rsid w:val="006A2AD3"/>
    <w:rsid w:val="006A44DA"/>
    <w:rsid w:val="006A455D"/>
    <w:rsid w:val="006A52E7"/>
    <w:rsid w:val="006A5317"/>
    <w:rsid w:val="006B420E"/>
    <w:rsid w:val="006B5D82"/>
    <w:rsid w:val="006B63D6"/>
    <w:rsid w:val="006B64D6"/>
    <w:rsid w:val="006C127B"/>
    <w:rsid w:val="006C24C6"/>
    <w:rsid w:val="006C434E"/>
    <w:rsid w:val="006C739C"/>
    <w:rsid w:val="006D2DEA"/>
    <w:rsid w:val="006D3F94"/>
    <w:rsid w:val="006D4EF9"/>
    <w:rsid w:val="006D51DA"/>
    <w:rsid w:val="006D6ABB"/>
    <w:rsid w:val="006E035E"/>
    <w:rsid w:val="006E04D8"/>
    <w:rsid w:val="006E1658"/>
    <w:rsid w:val="006E2DAE"/>
    <w:rsid w:val="006E3ADA"/>
    <w:rsid w:val="006E3FD0"/>
    <w:rsid w:val="006E4F49"/>
    <w:rsid w:val="006E54CB"/>
    <w:rsid w:val="006E6545"/>
    <w:rsid w:val="006F16BA"/>
    <w:rsid w:val="006F175D"/>
    <w:rsid w:val="006F2671"/>
    <w:rsid w:val="006F3407"/>
    <w:rsid w:val="006F3441"/>
    <w:rsid w:val="006F5A31"/>
    <w:rsid w:val="006F6532"/>
    <w:rsid w:val="007003FD"/>
    <w:rsid w:val="0070254B"/>
    <w:rsid w:val="00703950"/>
    <w:rsid w:val="00703D70"/>
    <w:rsid w:val="00711DAE"/>
    <w:rsid w:val="00712AC3"/>
    <w:rsid w:val="007130C8"/>
    <w:rsid w:val="0071332F"/>
    <w:rsid w:val="007165E5"/>
    <w:rsid w:val="007217B0"/>
    <w:rsid w:val="00723244"/>
    <w:rsid w:val="00723B49"/>
    <w:rsid w:val="007241D1"/>
    <w:rsid w:val="00725E78"/>
    <w:rsid w:val="00726EBE"/>
    <w:rsid w:val="00727934"/>
    <w:rsid w:val="00730CB3"/>
    <w:rsid w:val="00735C07"/>
    <w:rsid w:val="0074040B"/>
    <w:rsid w:val="00744507"/>
    <w:rsid w:val="00744FDA"/>
    <w:rsid w:val="00745341"/>
    <w:rsid w:val="00746302"/>
    <w:rsid w:val="00751C95"/>
    <w:rsid w:val="00751D69"/>
    <w:rsid w:val="00753DEF"/>
    <w:rsid w:val="007544F3"/>
    <w:rsid w:val="007545C7"/>
    <w:rsid w:val="00754C49"/>
    <w:rsid w:val="00756E89"/>
    <w:rsid w:val="007573EC"/>
    <w:rsid w:val="00761E95"/>
    <w:rsid w:val="00762321"/>
    <w:rsid w:val="00763D96"/>
    <w:rsid w:val="00764E8C"/>
    <w:rsid w:val="00765525"/>
    <w:rsid w:val="00765AD4"/>
    <w:rsid w:val="00766A72"/>
    <w:rsid w:val="0076751B"/>
    <w:rsid w:val="0076794A"/>
    <w:rsid w:val="0077112B"/>
    <w:rsid w:val="00771408"/>
    <w:rsid w:val="007732F3"/>
    <w:rsid w:val="00773A99"/>
    <w:rsid w:val="00773DFC"/>
    <w:rsid w:val="0077403A"/>
    <w:rsid w:val="00774D37"/>
    <w:rsid w:val="00776C69"/>
    <w:rsid w:val="00776FE4"/>
    <w:rsid w:val="00777C7E"/>
    <w:rsid w:val="00782C00"/>
    <w:rsid w:val="00783C6B"/>
    <w:rsid w:val="00784C15"/>
    <w:rsid w:val="00785E9F"/>
    <w:rsid w:val="0079046A"/>
    <w:rsid w:val="00790674"/>
    <w:rsid w:val="00790F90"/>
    <w:rsid w:val="00791D80"/>
    <w:rsid w:val="00791FB0"/>
    <w:rsid w:val="007930B9"/>
    <w:rsid w:val="00794F11"/>
    <w:rsid w:val="00795CEB"/>
    <w:rsid w:val="00797851"/>
    <w:rsid w:val="007A3071"/>
    <w:rsid w:val="007A4078"/>
    <w:rsid w:val="007A4CD8"/>
    <w:rsid w:val="007A7F36"/>
    <w:rsid w:val="007B048C"/>
    <w:rsid w:val="007B5804"/>
    <w:rsid w:val="007C04D4"/>
    <w:rsid w:val="007C233C"/>
    <w:rsid w:val="007D675C"/>
    <w:rsid w:val="007E0385"/>
    <w:rsid w:val="007E2E00"/>
    <w:rsid w:val="007E4FF9"/>
    <w:rsid w:val="007F119E"/>
    <w:rsid w:val="007F445E"/>
    <w:rsid w:val="007F5414"/>
    <w:rsid w:val="007F6CED"/>
    <w:rsid w:val="00801775"/>
    <w:rsid w:val="00802FAB"/>
    <w:rsid w:val="00805209"/>
    <w:rsid w:val="00805CDD"/>
    <w:rsid w:val="008063F4"/>
    <w:rsid w:val="00807190"/>
    <w:rsid w:val="00807B9A"/>
    <w:rsid w:val="008100E4"/>
    <w:rsid w:val="00810AFD"/>
    <w:rsid w:val="00810EAF"/>
    <w:rsid w:val="00813A12"/>
    <w:rsid w:val="00813C7F"/>
    <w:rsid w:val="00813DAD"/>
    <w:rsid w:val="008140E2"/>
    <w:rsid w:val="00814F38"/>
    <w:rsid w:val="00817D17"/>
    <w:rsid w:val="00817F02"/>
    <w:rsid w:val="00823413"/>
    <w:rsid w:val="008252E2"/>
    <w:rsid w:val="00825598"/>
    <w:rsid w:val="00826B02"/>
    <w:rsid w:val="00827307"/>
    <w:rsid w:val="00832509"/>
    <w:rsid w:val="0083271C"/>
    <w:rsid w:val="00832AE3"/>
    <w:rsid w:val="00834E4A"/>
    <w:rsid w:val="0083560C"/>
    <w:rsid w:val="0083703A"/>
    <w:rsid w:val="0083759F"/>
    <w:rsid w:val="00837795"/>
    <w:rsid w:val="00837887"/>
    <w:rsid w:val="00840ABE"/>
    <w:rsid w:val="00841030"/>
    <w:rsid w:val="00841E93"/>
    <w:rsid w:val="00841F1A"/>
    <w:rsid w:val="00844035"/>
    <w:rsid w:val="008479AF"/>
    <w:rsid w:val="00847B56"/>
    <w:rsid w:val="008524F7"/>
    <w:rsid w:val="00853247"/>
    <w:rsid w:val="0085385B"/>
    <w:rsid w:val="00854159"/>
    <w:rsid w:val="00854712"/>
    <w:rsid w:val="0085496C"/>
    <w:rsid w:val="008570CD"/>
    <w:rsid w:val="00861802"/>
    <w:rsid w:val="00862134"/>
    <w:rsid w:val="00862812"/>
    <w:rsid w:val="008643FB"/>
    <w:rsid w:val="00864B1B"/>
    <w:rsid w:val="008659B5"/>
    <w:rsid w:val="00866DDB"/>
    <w:rsid w:val="008673CC"/>
    <w:rsid w:val="008714B3"/>
    <w:rsid w:val="00872D7E"/>
    <w:rsid w:val="00874459"/>
    <w:rsid w:val="00877687"/>
    <w:rsid w:val="00877BE3"/>
    <w:rsid w:val="00880584"/>
    <w:rsid w:val="008820BB"/>
    <w:rsid w:val="00883A4C"/>
    <w:rsid w:val="00883E6D"/>
    <w:rsid w:val="008853C3"/>
    <w:rsid w:val="008861E1"/>
    <w:rsid w:val="0088690B"/>
    <w:rsid w:val="0088776F"/>
    <w:rsid w:val="00891564"/>
    <w:rsid w:val="00891A53"/>
    <w:rsid w:val="00891EAD"/>
    <w:rsid w:val="00893719"/>
    <w:rsid w:val="008964A5"/>
    <w:rsid w:val="00896621"/>
    <w:rsid w:val="008966B2"/>
    <w:rsid w:val="00896929"/>
    <w:rsid w:val="00897EEC"/>
    <w:rsid w:val="008A065F"/>
    <w:rsid w:val="008A154C"/>
    <w:rsid w:val="008A1634"/>
    <w:rsid w:val="008A1D1B"/>
    <w:rsid w:val="008A561F"/>
    <w:rsid w:val="008A6F1B"/>
    <w:rsid w:val="008A752B"/>
    <w:rsid w:val="008B06A7"/>
    <w:rsid w:val="008B10DC"/>
    <w:rsid w:val="008B210F"/>
    <w:rsid w:val="008B3E34"/>
    <w:rsid w:val="008B666B"/>
    <w:rsid w:val="008B6C21"/>
    <w:rsid w:val="008B7089"/>
    <w:rsid w:val="008B7CF5"/>
    <w:rsid w:val="008C30AB"/>
    <w:rsid w:val="008C34F6"/>
    <w:rsid w:val="008C44FF"/>
    <w:rsid w:val="008C4940"/>
    <w:rsid w:val="008C61FF"/>
    <w:rsid w:val="008C6A26"/>
    <w:rsid w:val="008C79FF"/>
    <w:rsid w:val="008D0C0A"/>
    <w:rsid w:val="008D2114"/>
    <w:rsid w:val="008D3067"/>
    <w:rsid w:val="008D32A5"/>
    <w:rsid w:val="008D4C25"/>
    <w:rsid w:val="008D73AD"/>
    <w:rsid w:val="008D7A40"/>
    <w:rsid w:val="008E00AB"/>
    <w:rsid w:val="008E016A"/>
    <w:rsid w:val="008E1D60"/>
    <w:rsid w:val="008E2B5B"/>
    <w:rsid w:val="008E40F2"/>
    <w:rsid w:val="008E6D64"/>
    <w:rsid w:val="008F0F5E"/>
    <w:rsid w:val="008F3C93"/>
    <w:rsid w:val="008F3EF6"/>
    <w:rsid w:val="008F4850"/>
    <w:rsid w:val="008F7233"/>
    <w:rsid w:val="00905E2C"/>
    <w:rsid w:val="00907D25"/>
    <w:rsid w:val="00911F10"/>
    <w:rsid w:val="009126C7"/>
    <w:rsid w:val="00912B1E"/>
    <w:rsid w:val="009130C7"/>
    <w:rsid w:val="009151E9"/>
    <w:rsid w:val="00924179"/>
    <w:rsid w:val="00924D7F"/>
    <w:rsid w:val="00925B74"/>
    <w:rsid w:val="00933B83"/>
    <w:rsid w:val="009358C3"/>
    <w:rsid w:val="00936F27"/>
    <w:rsid w:val="00941587"/>
    <w:rsid w:val="00941B67"/>
    <w:rsid w:val="00942634"/>
    <w:rsid w:val="00942CE3"/>
    <w:rsid w:val="00944E50"/>
    <w:rsid w:val="0094609B"/>
    <w:rsid w:val="00947788"/>
    <w:rsid w:val="00950EA1"/>
    <w:rsid w:val="00951239"/>
    <w:rsid w:val="00952362"/>
    <w:rsid w:val="00953CA4"/>
    <w:rsid w:val="0095543F"/>
    <w:rsid w:val="009565DA"/>
    <w:rsid w:val="00957111"/>
    <w:rsid w:val="009601D4"/>
    <w:rsid w:val="00962783"/>
    <w:rsid w:val="00964DEF"/>
    <w:rsid w:val="00965A48"/>
    <w:rsid w:val="00973EAA"/>
    <w:rsid w:val="009752AC"/>
    <w:rsid w:val="00976D87"/>
    <w:rsid w:val="00977AE2"/>
    <w:rsid w:val="00980C35"/>
    <w:rsid w:val="00981D7E"/>
    <w:rsid w:val="0098367F"/>
    <w:rsid w:val="009836A6"/>
    <w:rsid w:val="00983969"/>
    <w:rsid w:val="0098451D"/>
    <w:rsid w:val="00991137"/>
    <w:rsid w:val="00992AE4"/>
    <w:rsid w:val="00993015"/>
    <w:rsid w:val="00997159"/>
    <w:rsid w:val="00997663"/>
    <w:rsid w:val="00997D89"/>
    <w:rsid w:val="009A055D"/>
    <w:rsid w:val="009A066F"/>
    <w:rsid w:val="009A139B"/>
    <w:rsid w:val="009A1839"/>
    <w:rsid w:val="009A2A49"/>
    <w:rsid w:val="009A3ACA"/>
    <w:rsid w:val="009A3F5C"/>
    <w:rsid w:val="009A3FCB"/>
    <w:rsid w:val="009B2708"/>
    <w:rsid w:val="009B3BF0"/>
    <w:rsid w:val="009B5C76"/>
    <w:rsid w:val="009B6050"/>
    <w:rsid w:val="009B751F"/>
    <w:rsid w:val="009C2964"/>
    <w:rsid w:val="009C30DA"/>
    <w:rsid w:val="009C6322"/>
    <w:rsid w:val="009C6A4D"/>
    <w:rsid w:val="009C7B5D"/>
    <w:rsid w:val="009D0C7D"/>
    <w:rsid w:val="009D15BC"/>
    <w:rsid w:val="009D28DA"/>
    <w:rsid w:val="009D357E"/>
    <w:rsid w:val="009D3ACF"/>
    <w:rsid w:val="009D4359"/>
    <w:rsid w:val="009D70BE"/>
    <w:rsid w:val="009D7AA5"/>
    <w:rsid w:val="009E112C"/>
    <w:rsid w:val="009E150B"/>
    <w:rsid w:val="009E1DC9"/>
    <w:rsid w:val="009E284A"/>
    <w:rsid w:val="009E4B4A"/>
    <w:rsid w:val="009E6CEB"/>
    <w:rsid w:val="009E6D33"/>
    <w:rsid w:val="009E7469"/>
    <w:rsid w:val="009F2A2C"/>
    <w:rsid w:val="009F2FFF"/>
    <w:rsid w:val="009F462A"/>
    <w:rsid w:val="00A01152"/>
    <w:rsid w:val="00A040AD"/>
    <w:rsid w:val="00A054EC"/>
    <w:rsid w:val="00A0577D"/>
    <w:rsid w:val="00A05A67"/>
    <w:rsid w:val="00A06312"/>
    <w:rsid w:val="00A07389"/>
    <w:rsid w:val="00A073A4"/>
    <w:rsid w:val="00A07B4D"/>
    <w:rsid w:val="00A11664"/>
    <w:rsid w:val="00A124C2"/>
    <w:rsid w:val="00A124C8"/>
    <w:rsid w:val="00A125C6"/>
    <w:rsid w:val="00A12A98"/>
    <w:rsid w:val="00A13C81"/>
    <w:rsid w:val="00A1442F"/>
    <w:rsid w:val="00A14EB1"/>
    <w:rsid w:val="00A21F6D"/>
    <w:rsid w:val="00A22A41"/>
    <w:rsid w:val="00A230AD"/>
    <w:rsid w:val="00A23831"/>
    <w:rsid w:val="00A23C11"/>
    <w:rsid w:val="00A2758C"/>
    <w:rsid w:val="00A30C15"/>
    <w:rsid w:val="00A3262C"/>
    <w:rsid w:val="00A32710"/>
    <w:rsid w:val="00A33713"/>
    <w:rsid w:val="00A352B4"/>
    <w:rsid w:val="00A36582"/>
    <w:rsid w:val="00A37449"/>
    <w:rsid w:val="00A41627"/>
    <w:rsid w:val="00A4319D"/>
    <w:rsid w:val="00A43A92"/>
    <w:rsid w:val="00A45759"/>
    <w:rsid w:val="00A46C93"/>
    <w:rsid w:val="00A47B9E"/>
    <w:rsid w:val="00A54130"/>
    <w:rsid w:val="00A613CE"/>
    <w:rsid w:val="00A61E1E"/>
    <w:rsid w:val="00A646AA"/>
    <w:rsid w:val="00A65945"/>
    <w:rsid w:val="00A71225"/>
    <w:rsid w:val="00A716A7"/>
    <w:rsid w:val="00A718AD"/>
    <w:rsid w:val="00A72068"/>
    <w:rsid w:val="00A73B6A"/>
    <w:rsid w:val="00A73F69"/>
    <w:rsid w:val="00A8025F"/>
    <w:rsid w:val="00A808C7"/>
    <w:rsid w:val="00A81CE1"/>
    <w:rsid w:val="00A911F9"/>
    <w:rsid w:val="00A91629"/>
    <w:rsid w:val="00A92351"/>
    <w:rsid w:val="00A92449"/>
    <w:rsid w:val="00A939B8"/>
    <w:rsid w:val="00A94705"/>
    <w:rsid w:val="00A948FD"/>
    <w:rsid w:val="00A962B8"/>
    <w:rsid w:val="00A972F8"/>
    <w:rsid w:val="00AA0CDC"/>
    <w:rsid w:val="00AA0E8A"/>
    <w:rsid w:val="00AA1423"/>
    <w:rsid w:val="00AA26E9"/>
    <w:rsid w:val="00AA2BF7"/>
    <w:rsid w:val="00AA31DA"/>
    <w:rsid w:val="00AA3E65"/>
    <w:rsid w:val="00AA441B"/>
    <w:rsid w:val="00AA6615"/>
    <w:rsid w:val="00AA7FB2"/>
    <w:rsid w:val="00AB2C47"/>
    <w:rsid w:val="00AB40E1"/>
    <w:rsid w:val="00AB4A10"/>
    <w:rsid w:val="00AB65BE"/>
    <w:rsid w:val="00AB75E7"/>
    <w:rsid w:val="00AB78C2"/>
    <w:rsid w:val="00AC0305"/>
    <w:rsid w:val="00AC03AF"/>
    <w:rsid w:val="00AC1D93"/>
    <w:rsid w:val="00AC25F7"/>
    <w:rsid w:val="00AC27BC"/>
    <w:rsid w:val="00AC3F22"/>
    <w:rsid w:val="00AC4AAC"/>
    <w:rsid w:val="00AD1A11"/>
    <w:rsid w:val="00AD521C"/>
    <w:rsid w:val="00AD66D5"/>
    <w:rsid w:val="00AD6D9B"/>
    <w:rsid w:val="00AE018C"/>
    <w:rsid w:val="00AE0CF1"/>
    <w:rsid w:val="00AE1375"/>
    <w:rsid w:val="00AE19C2"/>
    <w:rsid w:val="00AE1AB0"/>
    <w:rsid w:val="00AE2570"/>
    <w:rsid w:val="00AE2FF0"/>
    <w:rsid w:val="00AF1FF1"/>
    <w:rsid w:val="00AF3C2F"/>
    <w:rsid w:val="00AF5AEB"/>
    <w:rsid w:val="00B005B3"/>
    <w:rsid w:val="00B006B0"/>
    <w:rsid w:val="00B00B17"/>
    <w:rsid w:val="00B0381D"/>
    <w:rsid w:val="00B04961"/>
    <w:rsid w:val="00B07B22"/>
    <w:rsid w:val="00B11290"/>
    <w:rsid w:val="00B116C7"/>
    <w:rsid w:val="00B11A4D"/>
    <w:rsid w:val="00B12837"/>
    <w:rsid w:val="00B129E2"/>
    <w:rsid w:val="00B13BFB"/>
    <w:rsid w:val="00B16D64"/>
    <w:rsid w:val="00B2153B"/>
    <w:rsid w:val="00B2165C"/>
    <w:rsid w:val="00B25EE7"/>
    <w:rsid w:val="00B305F9"/>
    <w:rsid w:val="00B30C25"/>
    <w:rsid w:val="00B30D94"/>
    <w:rsid w:val="00B321C5"/>
    <w:rsid w:val="00B3259E"/>
    <w:rsid w:val="00B32E72"/>
    <w:rsid w:val="00B33B33"/>
    <w:rsid w:val="00B36587"/>
    <w:rsid w:val="00B36800"/>
    <w:rsid w:val="00B42D5A"/>
    <w:rsid w:val="00B43CE6"/>
    <w:rsid w:val="00B44B88"/>
    <w:rsid w:val="00B454DF"/>
    <w:rsid w:val="00B47CB3"/>
    <w:rsid w:val="00B51175"/>
    <w:rsid w:val="00B51552"/>
    <w:rsid w:val="00B52A30"/>
    <w:rsid w:val="00B55460"/>
    <w:rsid w:val="00B611C1"/>
    <w:rsid w:val="00B61DD3"/>
    <w:rsid w:val="00B65380"/>
    <w:rsid w:val="00B667E7"/>
    <w:rsid w:val="00B66A44"/>
    <w:rsid w:val="00B704EB"/>
    <w:rsid w:val="00B704F1"/>
    <w:rsid w:val="00B70ACC"/>
    <w:rsid w:val="00B72D20"/>
    <w:rsid w:val="00B74A35"/>
    <w:rsid w:val="00B770F5"/>
    <w:rsid w:val="00B77C04"/>
    <w:rsid w:val="00B82116"/>
    <w:rsid w:val="00B82F0D"/>
    <w:rsid w:val="00B83000"/>
    <w:rsid w:val="00B83423"/>
    <w:rsid w:val="00B83932"/>
    <w:rsid w:val="00B86492"/>
    <w:rsid w:val="00B908A5"/>
    <w:rsid w:val="00B95776"/>
    <w:rsid w:val="00B96CF8"/>
    <w:rsid w:val="00BA000A"/>
    <w:rsid w:val="00BA1396"/>
    <w:rsid w:val="00BA1C7C"/>
    <w:rsid w:val="00BA1CE2"/>
    <w:rsid w:val="00BA3CD3"/>
    <w:rsid w:val="00BA485C"/>
    <w:rsid w:val="00BA6736"/>
    <w:rsid w:val="00BA6D37"/>
    <w:rsid w:val="00BA7745"/>
    <w:rsid w:val="00BA790A"/>
    <w:rsid w:val="00BB2327"/>
    <w:rsid w:val="00BB2F7B"/>
    <w:rsid w:val="00BB6854"/>
    <w:rsid w:val="00BC0149"/>
    <w:rsid w:val="00BC1544"/>
    <w:rsid w:val="00BC409C"/>
    <w:rsid w:val="00BC45C1"/>
    <w:rsid w:val="00BC57FA"/>
    <w:rsid w:val="00BC6D27"/>
    <w:rsid w:val="00BC7C93"/>
    <w:rsid w:val="00BD04BB"/>
    <w:rsid w:val="00BD5182"/>
    <w:rsid w:val="00BD7C6B"/>
    <w:rsid w:val="00BD7F72"/>
    <w:rsid w:val="00BE0E20"/>
    <w:rsid w:val="00BE349D"/>
    <w:rsid w:val="00BE3C74"/>
    <w:rsid w:val="00BE4295"/>
    <w:rsid w:val="00BE5512"/>
    <w:rsid w:val="00BE7C6E"/>
    <w:rsid w:val="00BF5E7F"/>
    <w:rsid w:val="00BF60A0"/>
    <w:rsid w:val="00BF6CF1"/>
    <w:rsid w:val="00C0017D"/>
    <w:rsid w:val="00C01F73"/>
    <w:rsid w:val="00C02096"/>
    <w:rsid w:val="00C02766"/>
    <w:rsid w:val="00C03E05"/>
    <w:rsid w:val="00C03E95"/>
    <w:rsid w:val="00C03E98"/>
    <w:rsid w:val="00C06534"/>
    <w:rsid w:val="00C0666B"/>
    <w:rsid w:val="00C07CAC"/>
    <w:rsid w:val="00C10009"/>
    <w:rsid w:val="00C12DA5"/>
    <w:rsid w:val="00C130EE"/>
    <w:rsid w:val="00C14740"/>
    <w:rsid w:val="00C1474D"/>
    <w:rsid w:val="00C14A4F"/>
    <w:rsid w:val="00C15D3E"/>
    <w:rsid w:val="00C17CE1"/>
    <w:rsid w:val="00C204FB"/>
    <w:rsid w:val="00C20DCA"/>
    <w:rsid w:val="00C2510E"/>
    <w:rsid w:val="00C30476"/>
    <w:rsid w:val="00C3178A"/>
    <w:rsid w:val="00C3454E"/>
    <w:rsid w:val="00C3699B"/>
    <w:rsid w:val="00C36E5A"/>
    <w:rsid w:val="00C36FFD"/>
    <w:rsid w:val="00C41F38"/>
    <w:rsid w:val="00C4221F"/>
    <w:rsid w:val="00C429B8"/>
    <w:rsid w:val="00C44285"/>
    <w:rsid w:val="00C4547C"/>
    <w:rsid w:val="00C500C4"/>
    <w:rsid w:val="00C5313B"/>
    <w:rsid w:val="00C537E5"/>
    <w:rsid w:val="00C54345"/>
    <w:rsid w:val="00C543AE"/>
    <w:rsid w:val="00C54916"/>
    <w:rsid w:val="00C556F6"/>
    <w:rsid w:val="00C7655F"/>
    <w:rsid w:val="00C76CE3"/>
    <w:rsid w:val="00C7737B"/>
    <w:rsid w:val="00C80D34"/>
    <w:rsid w:val="00C814AA"/>
    <w:rsid w:val="00C82A6E"/>
    <w:rsid w:val="00C83A41"/>
    <w:rsid w:val="00C84679"/>
    <w:rsid w:val="00C85092"/>
    <w:rsid w:val="00C853F7"/>
    <w:rsid w:val="00C857AA"/>
    <w:rsid w:val="00C86298"/>
    <w:rsid w:val="00C91D58"/>
    <w:rsid w:val="00C92174"/>
    <w:rsid w:val="00C936D7"/>
    <w:rsid w:val="00C94566"/>
    <w:rsid w:val="00C951A8"/>
    <w:rsid w:val="00C96D2B"/>
    <w:rsid w:val="00CA00B2"/>
    <w:rsid w:val="00CA0B73"/>
    <w:rsid w:val="00CA1A14"/>
    <w:rsid w:val="00CA1C8B"/>
    <w:rsid w:val="00CA22DC"/>
    <w:rsid w:val="00CA560D"/>
    <w:rsid w:val="00CB04AE"/>
    <w:rsid w:val="00CB2637"/>
    <w:rsid w:val="00CB26AD"/>
    <w:rsid w:val="00CB3595"/>
    <w:rsid w:val="00CB4468"/>
    <w:rsid w:val="00CB544E"/>
    <w:rsid w:val="00CB54D1"/>
    <w:rsid w:val="00CB61BF"/>
    <w:rsid w:val="00CB6773"/>
    <w:rsid w:val="00CC051A"/>
    <w:rsid w:val="00CC2482"/>
    <w:rsid w:val="00CC295E"/>
    <w:rsid w:val="00CC4454"/>
    <w:rsid w:val="00CC6154"/>
    <w:rsid w:val="00CC7058"/>
    <w:rsid w:val="00CC7315"/>
    <w:rsid w:val="00CC762E"/>
    <w:rsid w:val="00CC7922"/>
    <w:rsid w:val="00CD0CD4"/>
    <w:rsid w:val="00CD209C"/>
    <w:rsid w:val="00CD312F"/>
    <w:rsid w:val="00CD3B43"/>
    <w:rsid w:val="00CD78F4"/>
    <w:rsid w:val="00CE2CD4"/>
    <w:rsid w:val="00CE59D0"/>
    <w:rsid w:val="00CE6494"/>
    <w:rsid w:val="00CE7981"/>
    <w:rsid w:val="00CF0EFB"/>
    <w:rsid w:val="00CF1AD2"/>
    <w:rsid w:val="00CF5D16"/>
    <w:rsid w:val="00CF6582"/>
    <w:rsid w:val="00D005FA"/>
    <w:rsid w:val="00D0432D"/>
    <w:rsid w:val="00D05008"/>
    <w:rsid w:val="00D05E30"/>
    <w:rsid w:val="00D07813"/>
    <w:rsid w:val="00D114A9"/>
    <w:rsid w:val="00D12167"/>
    <w:rsid w:val="00D1238E"/>
    <w:rsid w:val="00D172D3"/>
    <w:rsid w:val="00D20EEE"/>
    <w:rsid w:val="00D215E0"/>
    <w:rsid w:val="00D2397A"/>
    <w:rsid w:val="00D239BF"/>
    <w:rsid w:val="00D270CE"/>
    <w:rsid w:val="00D2746D"/>
    <w:rsid w:val="00D33EF5"/>
    <w:rsid w:val="00D43D63"/>
    <w:rsid w:val="00D43ED5"/>
    <w:rsid w:val="00D442E6"/>
    <w:rsid w:val="00D44E33"/>
    <w:rsid w:val="00D46385"/>
    <w:rsid w:val="00D464C1"/>
    <w:rsid w:val="00D465EE"/>
    <w:rsid w:val="00D50AC7"/>
    <w:rsid w:val="00D545CF"/>
    <w:rsid w:val="00D57B35"/>
    <w:rsid w:val="00D57D3F"/>
    <w:rsid w:val="00D604D8"/>
    <w:rsid w:val="00D615A0"/>
    <w:rsid w:val="00D61A7B"/>
    <w:rsid w:val="00D622FD"/>
    <w:rsid w:val="00D6356D"/>
    <w:rsid w:val="00D6568F"/>
    <w:rsid w:val="00D66772"/>
    <w:rsid w:val="00D718CA"/>
    <w:rsid w:val="00D72671"/>
    <w:rsid w:val="00D72B27"/>
    <w:rsid w:val="00D735AD"/>
    <w:rsid w:val="00D7451D"/>
    <w:rsid w:val="00D77F3D"/>
    <w:rsid w:val="00D77FA4"/>
    <w:rsid w:val="00D8192D"/>
    <w:rsid w:val="00D82521"/>
    <w:rsid w:val="00D82B61"/>
    <w:rsid w:val="00D836F7"/>
    <w:rsid w:val="00D8407D"/>
    <w:rsid w:val="00D8445E"/>
    <w:rsid w:val="00D8514B"/>
    <w:rsid w:val="00D900BD"/>
    <w:rsid w:val="00D9071D"/>
    <w:rsid w:val="00D90CB5"/>
    <w:rsid w:val="00D922E9"/>
    <w:rsid w:val="00D93A2A"/>
    <w:rsid w:val="00D95EFE"/>
    <w:rsid w:val="00D9610B"/>
    <w:rsid w:val="00D977BA"/>
    <w:rsid w:val="00DA1212"/>
    <w:rsid w:val="00DA2D10"/>
    <w:rsid w:val="00DA4185"/>
    <w:rsid w:val="00DA6967"/>
    <w:rsid w:val="00DA7B23"/>
    <w:rsid w:val="00DB1A0E"/>
    <w:rsid w:val="00DB1D21"/>
    <w:rsid w:val="00DB2C5D"/>
    <w:rsid w:val="00DB30C6"/>
    <w:rsid w:val="00DB3BC0"/>
    <w:rsid w:val="00DB4ED7"/>
    <w:rsid w:val="00DB6C89"/>
    <w:rsid w:val="00DB7914"/>
    <w:rsid w:val="00DC0111"/>
    <w:rsid w:val="00DC1609"/>
    <w:rsid w:val="00DC256F"/>
    <w:rsid w:val="00DC47F3"/>
    <w:rsid w:val="00DC5756"/>
    <w:rsid w:val="00DC5D8A"/>
    <w:rsid w:val="00DC612C"/>
    <w:rsid w:val="00DC7382"/>
    <w:rsid w:val="00DC78C3"/>
    <w:rsid w:val="00DD0C69"/>
    <w:rsid w:val="00DD12CA"/>
    <w:rsid w:val="00DD17D3"/>
    <w:rsid w:val="00DD201D"/>
    <w:rsid w:val="00DD2F4E"/>
    <w:rsid w:val="00DD37D1"/>
    <w:rsid w:val="00DD6C47"/>
    <w:rsid w:val="00DE213D"/>
    <w:rsid w:val="00DE45B2"/>
    <w:rsid w:val="00DF0377"/>
    <w:rsid w:val="00DF3428"/>
    <w:rsid w:val="00DF5FFF"/>
    <w:rsid w:val="00E00CC1"/>
    <w:rsid w:val="00E020E5"/>
    <w:rsid w:val="00E03455"/>
    <w:rsid w:val="00E03515"/>
    <w:rsid w:val="00E047AA"/>
    <w:rsid w:val="00E0517A"/>
    <w:rsid w:val="00E05F68"/>
    <w:rsid w:val="00E05F90"/>
    <w:rsid w:val="00E14318"/>
    <w:rsid w:val="00E15110"/>
    <w:rsid w:val="00E15901"/>
    <w:rsid w:val="00E15E1C"/>
    <w:rsid w:val="00E17232"/>
    <w:rsid w:val="00E17659"/>
    <w:rsid w:val="00E17F6A"/>
    <w:rsid w:val="00E21308"/>
    <w:rsid w:val="00E23136"/>
    <w:rsid w:val="00E26A0B"/>
    <w:rsid w:val="00E27CB3"/>
    <w:rsid w:val="00E27D5B"/>
    <w:rsid w:val="00E32368"/>
    <w:rsid w:val="00E32B2A"/>
    <w:rsid w:val="00E32FF3"/>
    <w:rsid w:val="00E330FF"/>
    <w:rsid w:val="00E3436A"/>
    <w:rsid w:val="00E34435"/>
    <w:rsid w:val="00E3447F"/>
    <w:rsid w:val="00E34F6C"/>
    <w:rsid w:val="00E352B2"/>
    <w:rsid w:val="00E4216E"/>
    <w:rsid w:val="00E42DE9"/>
    <w:rsid w:val="00E42F9F"/>
    <w:rsid w:val="00E45E35"/>
    <w:rsid w:val="00E4708A"/>
    <w:rsid w:val="00E51201"/>
    <w:rsid w:val="00E52B35"/>
    <w:rsid w:val="00E52B5C"/>
    <w:rsid w:val="00E52DDC"/>
    <w:rsid w:val="00E536A4"/>
    <w:rsid w:val="00E53E8B"/>
    <w:rsid w:val="00E5492E"/>
    <w:rsid w:val="00E561DD"/>
    <w:rsid w:val="00E57154"/>
    <w:rsid w:val="00E57305"/>
    <w:rsid w:val="00E60A77"/>
    <w:rsid w:val="00E61D76"/>
    <w:rsid w:val="00E625DE"/>
    <w:rsid w:val="00E637FA"/>
    <w:rsid w:val="00E65DBC"/>
    <w:rsid w:val="00E72001"/>
    <w:rsid w:val="00E74239"/>
    <w:rsid w:val="00E7514D"/>
    <w:rsid w:val="00E77ECE"/>
    <w:rsid w:val="00E8134F"/>
    <w:rsid w:val="00E8136A"/>
    <w:rsid w:val="00E816BD"/>
    <w:rsid w:val="00E816FA"/>
    <w:rsid w:val="00E83C19"/>
    <w:rsid w:val="00E84AB3"/>
    <w:rsid w:val="00E853D0"/>
    <w:rsid w:val="00E87128"/>
    <w:rsid w:val="00E931A1"/>
    <w:rsid w:val="00E941FC"/>
    <w:rsid w:val="00E952DF"/>
    <w:rsid w:val="00E9645F"/>
    <w:rsid w:val="00E96884"/>
    <w:rsid w:val="00EA00CD"/>
    <w:rsid w:val="00EA138A"/>
    <w:rsid w:val="00EA16BC"/>
    <w:rsid w:val="00EA2FF1"/>
    <w:rsid w:val="00EA31F3"/>
    <w:rsid w:val="00EA3FB9"/>
    <w:rsid w:val="00EA452B"/>
    <w:rsid w:val="00EA5456"/>
    <w:rsid w:val="00EA6C6C"/>
    <w:rsid w:val="00EB2DF4"/>
    <w:rsid w:val="00EB577A"/>
    <w:rsid w:val="00EB5798"/>
    <w:rsid w:val="00EB58D2"/>
    <w:rsid w:val="00EB714F"/>
    <w:rsid w:val="00EC0149"/>
    <w:rsid w:val="00EC26F2"/>
    <w:rsid w:val="00EC2A3A"/>
    <w:rsid w:val="00EC5345"/>
    <w:rsid w:val="00EC5B61"/>
    <w:rsid w:val="00EC69B7"/>
    <w:rsid w:val="00EC7805"/>
    <w:rsid w:val="00EC7FC0"/>
    <w:rsid w:val="00ED0468"/>
    <w:rsid w:val="00ED1F00"/>
    <w:rsid w:val="00ED4DA9"/>
    <w:rsid w:val="00ED660B"/>
    <w:rsid w:val="00EE0752"/>
    <w:rsid w:val="00EE1383"/>
    <w:rsid w:val="00EE21F1"/>
    <w:rsid w:val="00EE2AAF"/>
    <w:rsid w:val="00EE416E"/>
    <w:rsid w:val="00EE46D7"/>
    <w:rsid w:val="00EE4CD7"/>
    <w:rsid w:val="00EE4EF3"/>
    <w:rsid w:val="00EE5906"/>
    <w:rsid w:val="00EE6C4D"/>
    <w:rsid w:val="00EE7050"/>
    <w:rsid w:val="00EE76E9"/>
    <w:rsid w:val="00EE7B73"/>
    <w:rsid w:val="00EF0E77"/>
    <w:rsid w:val="00EF20CF"/>
    <w:rsid w:val="00EF25BA"/>
    <w:rsid w:val="00EF415C"/>
    <w:rsid w:val="00EF4E4C"/>
    <w:rsid w:val="00F02477"/>
    <w:rsid w:val="00F032C9"/>
    <w:rsid w:val="00F04318"/>
    <w:rsid w:val="00F076DC"/>
    <w:rsid w:val="00F07E5E"/>
    <w:rsid w:val="00F114F7"/>
    <w:rsid w:val="00F13548"/>
    <w:rsid w:val="00F1420A"/>
    <w:rsid w:val="00F15D0B"/>
    <w:rsid w:val="00F21950"/>
    <w:rsid w:val="00F22184"/>
    <w:rsid w:val="00F22A04"/>
    <w:rsid w:val="00F23370"/>
    <w:rsid w:val="00F243AA"/>
    <w:rsid w:val="00F25210"/>
    <w:rsid w:val="00F25A90"/>
    <w:rsid w:val="00F276ED"/>
    <w:rsid w:val="00F34A43"/>
    <w:rsid w:val="00F35ED4"/>
    <w:rsid w:val="00F4257D"/>
    <w:rsid w:val="00F4379A"/>
    <w:rsid w:val="00F44832"/>
    <w:rsid w:val="00F46391"/>
    <w:rsid w:val="00F5086C"/>
    <w:rsid w:val="00F51F94"/>
    <w:rsid w:val="00F5258F"/>
    <w:rsid w:val="00F52B3E"/>
    <w:rsid w:val="00F531C4"/>
    <w:rsid w:val="00F53D26"/>
    <w:rsid w:val="00F55559"/>
    <w:rsid w:val="00F56E46"/>
    <w:rsid w:val="00F5721A"/>
    <w:rsid w:val="00F57539"/>
    <w:rsid w:val="00F57A6B"/>
    <w:rsid w:val="00F6036C"/>
    <w:rsid w:val="00F6119D"/>
    <w:rsid w:val="00F62D89"/>
    <w:rsid w:val="00F634C9"/>
    <w:rsid w:val="00F6387F"/>
    <w:rsid w:val="00F6543E"/>
    <w:rsid w:val="00F666DB"/>
    <w:rsid w:val="00F71CD8"/>
    <w:rsid w:val="00F73C78"/>
    <w:rsid w:val="00F743A7"/>
    <w:rsid w:val="00F76292"/>
    <w:rsid w:val="00F85B0B"/>
    <w:rsid w:val="00F900F7"/>
    <w:rsid w:val="00F90645"/>
    <w:rsid w:val="00F92CD6"/>
    <w:rsid w:val="00F934E1"/>
    <w:rsid w:val="00F94E5D"/>
    <w:rsid w:val="00F94E80"/>
    <w:rsid w:val="00F9661B"/>
    <w:rsid w:val="00F96C6F"/>
    <w:rsid w:val="00F977FF"/>
    <w:rsid w:val="00FA1094"/>
    <w:rsid w:val="00FA1BAC"/>
    <w:rsid w:val="00FA221A"/>
    <w:rsid w:val="00FA2C2D"/>
    <w:rsid w:val="00FA6307"/>
    <w:rsid w:val="00FA7F62"/>
    <w:rsid w:val="00FB0935"/>
    <w:rsid w:val="00FB0B24"/>
    <w:rsid w:val="00FB17F5"/>
    <w:rsid w:val="00FB2669"/>
    <w:rsid w:val="00FB298C"/>
    <w:rsid w:val="00FB349A"/>
    <w:rsid w:val="00FB4831"/>
    <w:rsid w:val="00FB545C"/>
    <w:rsid w:val="00FB55CF"/>
    <w:rsid w:val="00FB5B18"/>
    <w:rsid w:val="00FC0373"/>
    <w:rsid w:val="00FC1702"/>
    <w:rsid w:val="00FC408F"/>
    <w:rsid w:val="00FC55C6"/>
    <w:rsid w:val="00FC6646"/>
    <w:rsid w:val="00FC790E"/>
    <w:rsid w:val="00FC7B82"/>
    <w:rsid w:val="00FE1852"/>
    <w:rsid w:val="00FE1F8C"/>
    <w:rsid w:val="00FE3175"/>
    <w:rsid w:val="00FE3FDC"/>
    <w:rsid w:val="00FE52E6"/>
    <w:rsid w:val="00FE694F"/>
    <w:rsid w:val="00FE6FAE"/>
    <w:rsid w:val="00FF08E1"/>
    <w:rsid w:val="00FF4568"/>
    <w:rsid w:val="00FF570A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168C6"/>
  <w15:docId w15:val="{80FDF0C7-29E7-4996-8DA8-81F0345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99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D0C0A"/>
    <w:pPr>
      <w:spacing w:before="0" w:after="0" w:line="24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D0C0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8D0C0A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0A"/>
    <w:rPr>
      <w:rFonts w:ascii="Times New Roman" w:hAnsi="Times New Roman"/>
    </w:rPr>
  </w:style>
  <w:style w:type="character" w:styleId="Odwoanieprzypisudolnego">
    <w:name w:val="footnote reference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 w:bidi="ar-SA"/>
    </w:rPr>
  </w:style>
  <w:style w:type="paragraph" w:styleId="Tekstpodstawowy2">
    <w:name w:val="Body Text 2"/>
    <w:basedOn w:val="Normalny"/>
    <w:link w:val="Tekstpodstawowy2Znak"/>
    <w:rsid w:val="008D0C0A"/>
    <w:pPr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0C0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D0C0A"/>
    <w:pPr>
      <w:spacing w:before="0" w:after="120" w:line="240" w:lineRule="auto"/>
      <w:jc w:val="left"/>
    </w:pPr>
    <w:rPr>
      <w:rFonts w:ascii="Times New Roman" w:hAnsi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D0C0A"/>
    <w:rPr>
      <w:rFonts w:ascii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eastAsia="Calibri" w:hAnsi="CG Times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C0A"/>
    <w:rPr>
      <w:rFonts w:ascii="CG Times" w:eastAsia="Calibri" w:hAnsi="CG Times"/>
    </w:rPr>
  </w:style>
  <w:style w:type="character" w:customStyle="1" w:styleId="HeaderChar">
    <w:name w:val="Header Char"/>
    <w:locked/>
    <w:rsid w:val="008D0C0A"/>
    <w:rPr>
      <w:rFonts w:ascii="Times New Roman" w:hAnsi="Times New Roman"/>
      <w:sz w:val="20"/>
      <w:lang w:val="x-none" w:eastAsia="pl-PL"/>
    </w:rPr>
  </w:style>
  <w:style w:type="character" w:styleId="Numerstrony">
    <w:name w:val="page number"/>
    <w:uiPriority w:val="99"/>
    <w:rsid w:val="008D0C0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C0A"/>
    <w:rPr>
      <w:rFonts w:ascii="Times New Roman" w:eastAsia="Calibri" w:hAnsi="Times New Roman"/>
    </w:rPr>
  </w:style>
  <w:style w:type="character" w:customStyle="1" w:styleId="FooterChar">
    <w:name w:val="Footer Char"/>
    <w:locked/>
    <w:rsid w:val="008D0C0A"/>
    <w:rPr>
      <w:rFonts w:ascii="Times New Roman" w:hAnsi="Times New Roman"/>
      <w:sz w:val="20"/>
      <w:lang w:val="x-none" w:eastAsia="pl-PL"/>
    </w:rPr>
  </w:style>
  <w:style w:type="paragraph" w:customStyle="1" w:styleId="Akapitzlist1">
    <w:name w:val="Akapit z listą1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0A"/>
    <w:rPr>
      <w:rFonts w:ascii="Times New Roman" w:eastAsia="Calibri" w:hAnsi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D0C0A"/>
    <w:pPr>
      <w:suppressAutoHyphens/>
      <w:spacing w:before="0" w:after="120" w:line="240" w:lineRule="auto"/>
      <w:ind w:left="283"/>
      <w:jc w:val="left"/>
    </w:pPr>
    <w:rPr>
      <w:rFonts w:ascii="Times New Roman" w:eastAsia="Calibri" w:hAnsi="Times New Roman"/>
      <w:sz w:val="16"/>
      <w:szCs w:val="16"/>
      <w:lang w:eastAsia="ar-SA" w:bidi="ar-SA"/>
    </w:rPr>
  </w:style>
  <w:style w:type="character" w:customStyle="1" w:styleId="akapitustep">
    <w:name w:val="akapitustep"/>
    <w:uiPriority w:val="99"/>
    <w:rsid w:val="008D0C0A"/>
    <w:rPr>
      <w:rFonts w:cs="Times New Roman"/>
    </w:rPr>
  </w:style>
  <w:style w:type="paragraph" w:styleId="NormalnyWeb">
    <w:name w:val="Normal (Web)"/>
    <w:basedOn w:val="Normalny"/>
    <w:rsid w:val="008D0C0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 w:bidi="ar-SA"/>
    </w:rPr>
  </w:style>
  <w:style w:type="paragraph" w:customStyle="1" w:styleId="Bezodstpw1">
    <w:name w:val="Bez odstępów1"/>
    <w:rsid w:val="008D0C0A"/>
    <w:rPr>
      <w:rFonts w:ascii="Times New Roman" w:eastAsia="Calibri" w:hAnsi="Times New Roman"/>
    </w:rPr>
  </w:style>
  <w:style w:type="character" w:customStyle="1" w:styleId="akapitdomyslny">
    <w:name w:val="akapitdomyslny"/>
    <w:rsid w:val="008D0C0A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C0A"/>
    <w:rPr>
      <w:rFonts w:ascii="Times New Roman" w:eastAsia="Calibri" w:hAnsi="Times New Roman"/>
    </w:rPr>
  </w:style>
  <w:style w:type="character" w:customStyle="1" w:styleId="apple-style-span">
    <w:name w:val="apple-style-span"/>
    <w:rsid w:val="008D0C0A"/>
    <w:rPr>
      <w:rFonts w:cs="Times New Roman"/>
    </w:rPr>
  </w:style>
  <w:style w:type="character" w:customStyle="1" w:styleId="point">
    <w:name w:val="point"/>
    <w:rsid w:val="008D0C0A"/>
    <w:rPr>
      <w:rFonts w:cs="Times New Roman"/>
    </w:rPr>
  </w:style>
  <w:style w:type="character" w:customStyle="1" w:styleId="akapitdomyslnynastepne">
    <w:name w:val="akapitdomyslnynastepne"/>
    <w:rsid w:val="008D0C0A"/>
    <w:rPr>
      <w:rFonts w:cs="Times New Roman"/>
    </w:rPr>
  </w:style>
  <w:style w:type="character" w:customStyle="1" w:styleId="paragraphpunkt">
    <w:name w:val="paragraphpunkt"/>
    <w:rsid w:val="008D0C0A"/>
    <w:rPr>
      <w:rFonts w:cs="Times New Roman"/>
    </w:rPr>
  </w:style>
  <w:style w:type="character" w:customStyle="1" w:styleId="letter">
    <w:name w:val="letter"/>
    <w:rsid w:val="008D0C0A"/>
    <w:rPr>
      <w:rFonts w:cs="Times New Roman"/>
    </w:rPr>
  </w:style>
  <w:style w:type="paragraph" w:customStyle="1" w:styleId="Tekstpodstawowy21">
    <w:name w:val="Tekst podstawowy 2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customStyle="1" w:styleId="Tekstpodstawowy211">
    <w:name w:val="Tekst podstawowy 211"/>
    <w:basedOn w:val="Normalny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Calibri" w:hAnsi="Arial" w:cs="Arial"/>
      <w:b/>
      <w:bCs/>
      <w:sz w:val="24"/>
      <w:szCs w:val="24"/>
      <w:lang w:eastAsia="pl-PL" w:bidi="ar-SA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eastAsia="Calibri" w:hAnsi="Times New Roman"/>
      <w:b/>
      <w:i/>
      <w:sz w:val="24"/>
      <w:u w:val="single"/>
      <w:lang w:eastAsia="ar-SA" w:bidi="ar-SA"/>
    </w:rPr>
  </w:style>
  <w:style w:type="character" w:customStyle="1" w:styleId="FontStyle20">
    <w:name w:val="Font Style20"/>
    <w:rsid w:val="008D0C0A"/>
    <w:rPr>
      <w:rFonts w:ascii="Times New Roman" w:hAnsi="Times New Roman"/>
      <w:sz w:val="22"/>
    </w:rPr>
  </w:style>
  <w:style w:type="paragraph" w:customStyle="1" w:styleId="Style4">
    <w:name w:val="Style4"/>
    <w:basedOn w:val="Normalny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eastAsia="Calibri" w:hAnsi="Times New Roman"/>
      <w:sz w:val="24"/>
      <w:szCs w:val="24"/>
      <w:lang w:eastAsia="ar-SA" w:bidi="ar-SA"/>
    </w:rPr>
  </w:style>
  <w:style w:type="paragraph" w:customStyle="1" w:styleId="Cytatintensywny1">
    <w:name w:val="Cytat intensywny1"/>
    <w:basedOn w:val="Normalny"/>
    <w:next w:val="Normalny"/>
    <w:link w:val="IntenseQuoteChar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pl-PL" w:bidi="ar-SA"/>
    </w:rPr>
  </w:style>
  <w:style w:type="character" w:customStyle="1" w:styleId="IntenseQuoteChar">
    <w:name w:val="Intense Quote Char"/>
    <w:link w:val="Cytatintensywny1"/>
    <w:locked/>
    <w:rsid w:val="008D0C0A"/>
    <w:rPr>
      <w:rFonts w:eastAsia="Calibri"/>
      <w:b/>
      <w:bCs/>
      <w:i/>
      <w:iCs/>
      <w:color w:val="4F81BD"/>
      <w:sz w:val="22"/>
      <w:szCs w:val="22"/>
    </w:rPr>
  </w:style>
  <w:style w:type="character" w:customStyle="1" w:styleId="FontStyle41">
    <w:name w:val="Font Style41"/>
    <w:rsid w:val="008D0C0A"/>
    <w:rPr>
      <w:rFonts w:ascii="Tahoma" w:hAnsi="Tahoma"/>
      <w:b/>
      <w:i/>
      <w:sz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0A"/>
    <w:rPr>
      <w:rFonts w:ascii="Times New Roman" w:eastAsia="Calibri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C0A"/>
    <w:rPr>
      <w:rFonts w:ascii="Times New Roman" w:eastAsia="Calibri" w:hAnsi="Times New Roman"/>
      <w:b/>
      <w:bCs/>
    </w:rPr>
  </w:style>
  <w:style w:type="paragraph" w:customStyle="1" w:styleId="Poprawka1">
    <w:name w:val="Poprawka1"/>
    <w:hidden/>
    <w:semiHidden/>
    <w:rsid w:val="008D0C0A"/>
    <w:rPr>
      <w:rFonts w:ascii="Times New Roman" w:eastAsia="Calibri" w:hAnsi="Times New Roman"/>
    </w:rPr>
  </w:style>
  <w:style w:type="paragraph" w:styleId="Lista2">
    <w:name w:val="List 2"/>
    <w:basedOn w:val="Normalny"/>
    <w:rsid w:val="008D0C0A"/>
    <w:pPr>
      <w:spacing w:before="0" w:after="0" w:line="240" w:lineRule="auto"/>
      <w:ind w:left="566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3">
    <w:name w:val="List 3"/>
    <w:basedOn w:val="Normalny"/>
    <w:rsid w:val="008D0C0A"/>
    <w:pPr>
      <w:spacing w:before="0" w:after="0" w:line="240" w:lineRule="auto"/>
      <w:ind w:left="849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4">
    <w:name w:val="List 4"/>
    <w:basedOn w:val="Normalny"/>
    <w:rsid w:val="008D0C0A"/>
    <w:pPr>
      <w:spacing w:before="0" w:after="0" w:line="240" w:lineRule="auto"/>
      <w:ind w:left="1132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5">
    <w:name w:val="List 5"/>
    <w:basedOn w:val="Normalny"/>
    <w:rsid w:val="008D0C0A"/>
    <w:pPr>
      <w:spacing w:before="0" w:after="0" w:line="240" w:lineRule="auto"/>
      <w:ind w:left="1415" w:hanging="283"/>
      <w:jc w:val="left"/>
    </w:pPr>
    <w:rPr>
      <w:rFonts w:ascii="Times New Roman" w:eastAsia="Calibri" w:hAnsi="Times New Roman"/>
      <w:lang w:eastAsia="pl-PL" w:bidi="ar-SA"/>
    </w:rPr>
  </w:style>
  <w:style w:type="paragraph" w:styleId="Listapunktowana">
    <w:name w:val="List Bullet"/>
    <w:basedOn w:val="Normalny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2">
    <w:name w:val="List Bullet 2"/>
    <w:basedOn w:val="Normalny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3">
    <w:name w:val="List Bullet 3"/>
    <w:basedOn w:val="Normalny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4">
    <w:name w:val="List Bullet 4"/>
    <w:basedOn w:val="Normalny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punktowana5">
    <w:name w:val="List Bullet 5"/>
    <w:basedOn w:val="Normalny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">
    <w:name w:val="List Continue"/>
    <w:basedOn w:val="Normalny"/>
    <w:rsid w:val="008D0C0A"/>
    <w:pPr>
      <w:spacing w:before="0" w:after="120" w:line="240" w:lineRule="auto"/>
      <w:ind w:left="283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2">
    <w:name w:val="List Continue 2"/>
    <w:basedOn w:val="Normalny"/>
    <w:rsid w:val="008D0C0A"/>
    <w:pPr>
      <w:spacing w:before="0" w:after="120" w:line="240" w:lineRule="auto"/>
      <w:ind w:left="566"/>
      <w:jc w:val="left"/>
    </w:pPr>
    <w:rPr>
      <w:rFonts w:ascii="Times New Roman" w:eastAsia="Calibri" w:hAnsi="Times New Roman"/>
      <w:lang w:eastAsia="pl-PL" w:bidi="ar-SA"/>
    </w:rPr>
  </w:style>
  <w:style w:type="paragraph" w:styleId="Lista-kontynuacja4">
    <w:name w:val="List Continue 4"/>
    <w:basedOn w:val="Normalny"/>
    <w:rsid w:val="008D0C0A"/>
    <w:pPr>
      <w:spacing w:before="0" w:after="120" w:line="240" w:lineRule="auto"/>
      <w:ind w:left="1132"/>
      <w:jc w:val="left"/>
    </w:pPr>
    <w:rPr>
      <w:rFonts w:ascii="Times New Roman" w:eastAsia="Calibri" w:hAnsi="Times New Roman"/>
      <w:lang w:eastAsia="pl-PL" w:bidi="ar-SA"/>
    </w:rPr>
  </w:style>
  <w:style w:type="paragraph" w:styleId="Wcicienormalne">
    <w:name w:val="Normal Indent"/>
    <w:basedOn w:val="Normalny"/>
    <w:rsid w:val="008D0C0A"/>
    <w:pPr>
      <w:spacing w:before="0" w:after="0" w:line="240" w:lineRule="auto"/>
      <w:ind w:left="708"/>
      <w:jc w:val="left"/>
    </w:pPr>
    <w:rPr>
      <w:rFonts w:ascii="Times New Roman" w:eastAsia="Calibri" w:hAnsi="Times New Roman"/>
      <w:lang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8D0C0A"/>
    <w:pPr>
      <w:ind w:firstLine="360"/>
    </w:pPr>
    <w:rPr>
      <w:rFonts w:eastAsia="Calibri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0C0A"/>
    <w:rPr>
      <w:rFonts w:ascii="Times New Roman" w:eastAsia="Calibri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8D0C0A"/>
    <w:pPr>
      <w:ind w:left="360" w:firstLine="360"/>
      <w:jc w:val="left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0C0A"/>
    <w:rPr>
      <w:rFonts w:ascii="Times New Roman" w:eastAsia="Calibri" w:hAnsi="Times New Roman"/>
    </w:rPr>
  </w:style>
  <w:style w:type="paragraph" w:styleId="Nagweknotatki">
    <w:name w:val="Note Heading"/>
    <w:basedOn w:val="Normalny"/>
    <w:next w:val="Normalny"/>
    <w:link w:val="NagweknotatkiZnak"/>
    <w:rsid w:val="008D0C0A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8D0C0A"/>
    <w:rPr>
      <w:rFonts w:ascii="Times New Roman" w:eastAsia="Calibri" w:hAnsi="Times New Roman"/>
    </w:rPr>
  </w:style>
  <w:style w:type="paragraph" w:customStyle="1" w:styleId="Default">
    <w:name w:val="Default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8D0C0A"/>
    <w:rPr>
      <w:rFonts w:cs="Times New Roman"/>
    </w:rPr>
  </w:style>
  <w:style w:type="character" w:customStyle="1" w:styleId="h1">
    <w:name w:val="h1"/>
    <w:rsid w:val="008D0C0A"/>
    <w:rPr>
      <w:rFonts w:cs="Times New Roman"/>
    </w:rPr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/>
      <w:i/>
      <w:iCs/>
      <w:lang w:eastAsia="ar-SA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D0C0A"/>
    <w:rPr>
      <w:rFonts w:ascii="Times New Roman" w:hAnsi="Times New Roman"/>
      <w:i/>
      <w:iCs/>
      <w:lang w:eastAsia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0">
    <w:name w:val="Bez odstępów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8D0C0A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49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5496C"/>
    <w:rPr>
      <w:rFonts w:ascii="Tahoma" w:hAnsi="Tahoma" w:cs="Tahoma"/>
      <w:sz w:val="16"/>
      <w:szCs w:val="16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A5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7540"/>
    <w:rPr>
      <w:color w:val="605E5C"/>
      <w:shd w:val="clear" w:color="auto" w:fill="E1DFDD"/>
    </w:rPr>
  </w:style>
  <w:style w:type="character" w:customStyle="1" w:styleId="WW8Num14z3">
    <w:name w:val="WW8Num14z3"/>
    <w:rsid w:val="00D7451D"/>
  </w:style>
  <w:style w:type="character" w:styleId="Odwoanieprzypisukocowego">
    <w:name w:val="endnote reference"/>
    <w:basedOn w:val="Domylnaczcionkaakapitu"/>
    <w:uiPriority w:val="99"/>
    <w:semiHidden/>
    <w:unhideWhenUsed/>
    <w:rsid w:val="00D7451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z-stalowawola@wod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0C82-264E-467A-842D-17376487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197</TotalTime>
  <Pages>22</Pages>
  <Words>11167</Words>
  <Characters>67008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Rafał Łagowski (RZGW Rzeszów)</cp:lastModifiedBy>
  <cp:revision>42</cp:revision>
  <cp:lastPrinted>2018-06-05T11:29:00Z</cp:lastPrinted>
  <dcterms:created xsi:type="dcterms:W3CDTF">2020-08-28T07:04:00Z</dcterms:created>
  <dcterms:modified xsi:type="dcterms:W3CDTF">2020-09-02T09:11:00Z</dcterms:modified>
</cp:coreProperties>
</file>