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5EBBD" w14:textId="703CA6B1" w:rsidR="00D33064" w:rsidRPr="000D0385" w:rsidRDefault="00C85EE9" w:rsidP="00CA7897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0D0385">
        <w:rPr>
          <w:rFonts w:eastAsia="Times New Roman" w:cstheme="minorHAnsi"/>
          <w:b/>
          <w:i/>
          <w:iCs/>
          <w:sz w:val="16"/>
          <w:szCs w:val="16"/>
          <w:lang w:eastAsia="ar-SA"/>
        </w:rPr>
        <w:t>Załącznik n</w:t>
      </w:r>
      <w:r w:rsidR="00D33064" w:rsidRPr="000D0385">
        <w:rPr>
          <w:rFonts w:eastAsia="Times New Roman" w:cstheme="minorHAnsi"/>
          <w:b/>
          <w:i/>
          <w:iCs/>
          <w:sz w:val="16"/>
          <w:szCs w:val="16"/>
          <w:lang w:eastAsia="ar-SA"/>
        </w:rPr>
        <w:t>r 1</w:t>
      </w:r>
      <w:r w:rsidR="009E0844" w:rsidRPr="000D0385">
        <w:rPr>
          <w:rFonts w:eastAsia="Times New Roman" w:cstheme="minorHAnsi"/>
          <w:b/>
          <w:i/>
          <w:iCs/>
          <w:sz w:val="16"/>
          <w:szCs w:val="16"/>
          <w:lang w:eastAsia="ar-SA"/>
        </w:rPr>
        <w:t xml:space="preserve"> </w:t>
      </w:r>
      <w:r w:rsidR="00D33064" w:rsidRPr="000D0385">
        <w:rPr>
          <w:rFonts w:eastAsia="Times New Roman" w:cstheme="minorHAnsi"/>
          <w:b/>
          <w:i/>
          <w:iCs/>
          <w:sz w:val="16"/>
          <w:szCs w:val="16"/>
          <w:lang w:eastAsia="ar-SA"/>
        </w:rPr>
        <w:t xml:space="preserve">do </w:t>
      </w:r>
      <w:r w:rsidR="009E0844" w:rsidRPr="000D0385">
        <w:rPr>
          <w:rFonts w:eastAsia="Times New Roman" w:cstheme="minorHAnsi"/>
          <w:b/>
          <w:i/>
          <w:iCs/>
          <w:sz w:val="16"/>
          <w:szCs w:val="16"/>
          <w:lang w:eastAsia="ar-SA"/>
        </w:rPr>
        <w:t>SIWZ</w:t>
      </w:r>
      <w:r w:rsidR="00780255" w:rsidRPr="000D0385">
        <w:rPr>
          <w:rFonts w:eastAsia="Times New Roman" w:cstheme="minorHAnsi"/>
          <w:b/>
          <w:i/>
          <w:iCs/>
          <w:sz w:val="16"/>
          <w:szCs w:val="16"/>
          <w:lang w:eastAsia="ar-SA"/>
        </w:rPr>
        <w:t xml:space="preserve"> </w:t>
      </w:r>
      <w:r w:rsidR="00D33064" w:rsidRPr="000D0385">
        <w:rPr>
          <w:rFonts w:eastAsia="Times New Roman" w:cstheme="minorHAnsi"/>
          <w:b/>
          <w:i/>
          <w:iCs/>
          <w:sz w:val="16"/>
          <w:szCs w:val="16"/>
          <w:lang w:eastAsia="ar-SA"/>
        </w:rPr>
        <w:t>- Wzór formularza oferty</w:t>
      </w:r>
    </w:p>
    <w:p w14:paraId="14D65090" w14:textId="77777777" w:rsidR="00B21509" w:rsidRPr="003C37EB" w:rsidRDefault="00B21509" w:rsidP="00CA7897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  <w:lang w:eastAsia="ar-SA"/>
        </w:rPr>
      </w:pPr>
    </w:p>
    <w:p w14:paraId="7CDD5204" w14:textId="1E895381" w:rsidR="00D33064" w:rsidRPr="003C37EB" w:rsidRDefault="00B21509" w:rsidP="00CA7897">
      <w:pPr>
        <w:suppressAutoHyphens/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3C37EB">
        <w:rPr>
          <w:rFonts w:eastAsia="Times New Roman" w:cstheme="minorHAnsi"/>
          <w:i/>
          <w:iCs/>
          <w:sz w:val="20"/>
          <w:szCs w:val="20"/>
          <w:lang w:eastAsia="ar-SA"/>
        </w:rPr>
        <w:t>………………………………………………..</w:t>
      </w:r>
      <w:r w:rsidRPr="003C37EB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3C37EB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3C37EB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3C37EB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3C37EB">
        <w:rPr>
          <w:rFonts w:eastAsia="Times New Roman" w:cstheme="minorHAnsi"/>
          <w:i/>
          <w:iCs/>
          <w:sz w:val="20"/>
          <w:szCs w:val="20"/>
          <w:lang w:eastAsia="ar-SA"/>
        </w:rPr>
        <w:tab/>
        <w:t>………………</w:t>
      </w:r>
      <w:r w:rsidR="00B55B55">
        <w:rPr>
          <w:rFonts w:eastAsia="Times New Roman" w:cstheme="minorHAnsi"/>
          <w:i/>
          <w:iCs/>
          <w:sz w:val="20"/>
          <w:szCs w:val="20"/>
          <w:lang w:eastAsia="ar-SA"/>
        </w:rPr>
        <w:t>.</w:t>
      </w:r>
      <w:r w:rsidRPr="003C37EB">
        <w:rPr>
          <w:rFonts w:eastAsia="Times New Roman" w:cstheme="minorHAnsi"/>
          <w:i/>
          <w:iCs/>
          <w:sz w:val="20"/>
          <w:szCs w:val="20"/>
          <w:lang w:eastAsia="ar-SA"/>
        </w:rPr>
        <w:t>………………………………..</w:t>
      </w:r>
    </w:p>
    <w:p w14:paraId="51A05C03" w14:textId="41C4D6F8" w:rsidR="00B21509" w:rsidRPr="003C37EB" w:rsidRDefault="003E1E3A" w:rsidP="00CA7897">
      <w:pPr>
        <w:suppressAutoHyphens/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3C37EB">
        <w:rPr>
          <w:rFonts w:eastAsia="Times New Roman" w:cstheme="minorHAnsi"/>
          <w:i/>
          <w:iCs/>
          <w:sz w:val="20"/>
          <w:szCs w:val="20"/>
          <w:lang w:eastAsia="ar-SA"/>
        </w:rPr>
        <w:t xml:space="preserve"> </w:t>
      </w:r>
      <w:r w:rsidR="00D33064" w:rsidRPr="003C37EB">
        <w:rPr>
          <w:rFonts w:eastAsia="Times New Roman" w:cstheme="minorHAnsi"/>
          <w:i/>
          <w:iCs/>
          <w:sz w:val="20"/>
          <w:szCs w:val="20"/>
          <w:lang w:eastAsia="ar-SA"/>
        </w:rPr>
        <w:t>pieczęć wykonawcy</w:t>
      </w:r>
      <w:r w:rsidR="00B21509" w:rsidRPr="003C37EB">
        <w:rPr>
          <w:rFonts w:eastAsia="Times New Roman" w:cstheme="minorHAnsi"/>
          <w:i/>
          <w:iCs/>
          <w:sz w:val="20"/>
          <w:szCs w:val="20"/>
          <w:lang w:eastAsia="ar-SA"/>
        </w:rPr>
        <w:t xml:space="preserve"> </w:t>
      </w:r>
      <w:r w:rsidR="00B21509" w:rsidRPr="003C37EB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="00B21509" w:rsidRPr="003C37EB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="00B21509" w:rsidRPr="003C37EB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="00B21509" w:rsidRPr="003C37EB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="00B21509" w:rsidRPr="003C37EB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="00B21509" w:rsidRPr="003C37EB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3C37EB">
        <w:rPr>
          <w:rFonts w:eastAsia="Times New Roman" w:cstheme="minorHAnsi"/>
          <w:i/>
          <w:iCs/>
          <w:sz w:val="20"/>
          <w:szCs w:val="20"/>
          <w:lang w:eastAsia="ar-SA"/>
        </w:rPr>
        <w:t xml:space="preserve"> </w:t>
      </w:r>
      <w:r w:rsidR="00A039F0" w:rsidRPr="003C37EB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3C37EB">
        <w:rPr>
          <w:rFonts w:eastAsia="Times New Roman" w:cstheme="minorHAnsi"/>
          <w:i/>
          <w:iCs/>
          <w:sz w:val="20"/>
          <w:szCs w:val="20"/>
          <w:lang w:eastAsia="ar-SA"/>
        </w:rPr>
        <w:t xml:space="preserve"> </w:t>
      </w:r>
      <w:r w:rsidR="00B21509" w:rsidRPr="003C37EB">
        <w:rPr>
          <w:rFonts w:eastAsia="Times New Roman" w:cstheme="minorHAnsi"/>
          <w:i/>
          <w:iCs/>
          <w:sz w:val="20"/>
          <w:szCs w:val="20"/>
          <w:lang w:eastAsia="ar-SA"/>
        </w:rPr>
        <w:t>miejscowość, data</w:t>
      </w:r>
    </w:p>
    <w:p w14:paraId="0FF6C2F9" w14:textId="64DC56FB" w:rsidR="00D33064" w:rsidRPr="003C37EB" w:rsidRDefault="00D33064" w:rsidP="00CA7897">
      <w:pPr>
        <w:suppressAutoHyphens/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3C37EB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3C37EB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3C37EB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="003E1E3A" w:rsidRPr="003C37EB">
        <w:rPr>
          <w:rFonts w:eastAsia="Times New Roman" w:cstheme="minorHAnsi"/>
          <w:i/>
          <w:iCs/>
          <w:sz w:val="20"/>
          <w:szCs w:val="20"/>
          <w:lang w:eastAsia="ar-SA"/>
        </w:rPr>
        <w:t xml:space="preserve"> </w:t>
      </w:r>
    </w:p>
    <w:p w14:paraId="73A7D5ED" w14:textId="77777777" w:rsidR="00034C59" w:rsidRPr="003C37EB" w:rsidRDefault="00034C59" w:rsidP="00CA7897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5D80E317" w14:textId="72661143" w:rsidR="00FF2064" w:rsidRPr="003C37EB" w:rsidRDefault="00D33064" w:rsidP="00CA7897">
      <w:pPr>
        <w:suppressAutoHyphens/>
        <w:spacing w:after="0" w:line="240" w:lineRule="auto"/>
        <w:rPr>
          <w:rFonts w:cstheme="minorHAnsi"/>
          <w:sz w:val="20"/>
          <w:szCs w:val="20"/>
        </w:rPr>
      </w:pPr>
      <w:r w:rsidRPr="003C37EB">
        <w:rPr>
          <w:rFonts w:eastAsia="Times New Roman" w:cstheme="minorHAnsi"/>
          <w:sz w:val="20"/>
          <w:szCs w:val="20"/>
          <w:lang w:eastAsia="ar-SA"/>
        </w:rPr>
        <w:t xml:space="preserve">Do: </w:t>
      </w:r>
      <w:r w:rsidR="00DE448B" w:rsidRPr="003C37EB">
        <w:rPr>
          <w:rFonts w:eastAsia="Times New Roman" w:cstheme="minorHAnsi"/>
          <w:sz w:val="20"/>
          <w:szCs w:val="20"/>
          <w:lang w:eastAsia="ar-SA"/>
        </w:rPr>
        <w:tab/>
      </w:r>
      <w:r w:rsidR="00872D1E" w:rsidRPr="003C37EB">
        <w:rPr>
          <w:rFonts w:cstheme="minorHAnsi"/>
          <w:sz w:val="20"/>
          <w:szCs w:val="20"/>
        </w:rPr>
        <w:t>Państwowe Gospodarstwo Wodne Wody Polskie, ul. Grzybowska 80/82, 00-844 Warszawa</w:t>
      </w:r>
    </w:p>
    <w:p w14:paraId="3494C36C" w14:textId="30033137" w:rsidR="00A11697" w:rsidRDefault="00DE448B" w:rsidP="00CA7897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bookmarkStart w:id="0" w:name="_Hlk514149774"/>
      <w:r w:rsidRPr="003C37EB">
        <w:rPr>
          <w:rFonts w:cstheme="minorHAnsi"/>
          <w:sz w:val="20"/>
          <w:szCs w:val="20"/>
        </w:rPr>
        <w:t xml:space="preserve">Regionalny Zarząd Gospodarki Wodnej w Rzeszowie, ul. </w:t>
      </w:r>
      <w:proofErr w:type="spellStart"/>
      <w:r w:rsidRPr="003C37EB">
        <w:rPr>
          <w:rFonts w:cstheme="minorHAnsi"/>
          <w:sz w:val="20"/>
          <w:szCs w:val="20"/>
        </w:rPr>
        <w:t>Hanasiewicza</w:t>
      </w:r>
      <w:proofErr w:type="spellEnd"/>
      <w:r w:rsidRPr="003C37EB">
        <w:rPr>
          <w:rFonts w:cstheme="minorHAnsi"/>
          <w:sz w:val="20"/>
          <w:szCs w:val="20"/>
        </w:rPr>
        <w:t xml:space="preserve"> 17 B, 35-103 Rzeszów</w:t>
      </w:r>
    </w:p>
    <w:p w14:paraId="0583E426" w14:textId="77777777" w:rsidR="00ED7FA9" w:rsidRPr="003C37EB" w:rsidRDefault="00ED7FA9" w:rsidP="00CA7897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</w:p>
    <w:p w14:paraId="56AD7F2B" w14:textId="29AB09E6" w:rsidR="008B0059" w:rsidRDefault="008B0059" w:rsidP="00CA7897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de-DE" w:eastAsia="ar-SA"/>
        </w:rPr>
      </w:pPr>
      <w:bookmarkStart w:id="1" w:name="_Hlk35854838"/>
      <w:bookmarkEnd w:id="0"/>
      <w:r w:rsidRPr="003C37EB">
        <w:rPr>
          <w:rFonts w:eastAsia="Times New Roman" w:cstheme="minorHAnsi"/>
          <w:b/>
          <w:bCs/>
          <w:sz w:val="20"/>
          <w:szCs w:val="20"/>
          <w:lang w:val="de-DE" w:eastAsia="ar-SA"/>
        </w:rPr>
        <w:t>O f e r t a</w:t>
      </w:r>
    </w:p>
    <w:p w14:paraId="21A78922" w14:textId="77777777" w:rsidR="00ED7FA9" w:rsidRPr="003C37EB" w:rsidRDefault="00ED7FA9" w:rsidP="00CA7897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de-DE" w:eastAsia="ar-SA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49"/>
        <w:gridCol w:w="4646"/>
        <w:gridCol w:w="13"/>
      </w:tblGrid>
      <w:tr w:rsidR="008B0059" w:rsidRPr="003C37EB" w14:paraId="33B4CCA4" w14:textId="77777777" w:rsidTr="009E0844">
        <w:trPr>
          <w:gridAfter w:val="1"/>
          <w:wAfter w:w="13" w:type="dxa"/>
          <w:cantSplit/>
          <w:trHeight w:val="624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4AE65F" w14:textId="0F096E4F" w:rsidR="008B0059" w:rsidRPr="003C37EB" w:rsidRDefault="008B0059" w:rsidP="00CA789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37EB">
              <w:rPr>
                <w:rFonts w:cstheme="minorHAnsi"/>
                <w:b/>
                <w:sz w:val="20"/>
                <w:szCs w:val="20"/>
              </w:rPr>
              <w:t>Nazwa(y) Wykonawcy(ów)</w:t>
            </w:r>
            <w:r w:rsidR="000D0385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74B0F0" w14:textId="77D9935B" w:rsidR="008B0059" w:rsidRPr="003C37EB" w:rsidRDefault="008B0059" w:rsidP="00CA789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37EB">
              <w:rPr>
                <w:rFonts w:cstheme="minorHAnsi"/>
                <w:b/>
                <w:sz w:val="20"/>
                <w:szCs w:val="20"/>
              </w:rPr>
              <w:t>Adres(y) Wykonawcy(ów)</w:t>
            </w:r>
            <w:r w:rsidR="000D0385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8B0059" w:rsidRPr="003C37EB" w14:paraId="7B7C082A" w14:textId="77777777" w:rsidTr="00843456">
        <w:trPr>
          <w:gridAfter w:val="1"/>
          <w:wAfter w:w="13" w:type="dxa"/>
          <w:cantSplit/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EB50B1" w14:textId="77777777" w:rsidR="008B0059" w:rsidRPr="003C37EB" w:rsidRDefault="008B0059" w:rsidP="00CA7897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C837130" w14:textId="77777777" w:rsidR="00843456" w:rsidRPr="003C37EB" w:rsidRDefault="00843456" w:rsidP="00CA7897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A1B872C" w14:textId="77777777" w:rsidR="00843456" w:rsidRPr="003C37EB" w:rsidRDefault="00843456" w:rsidP="00CA7897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1D636C" w14:textId="77777777" w:rsidR="008B0059" w:rsidRPr="003C37EB" w:rsidRDefault="008B0059" w:rsidP="00CA7897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0059" w:rsidRPr="003C37EB" w14:paraId="50DFB2D7" w14:textId="77777777" w:rsidTr="009E0844">
        <w:trPr>
          <w:trHeight w:val="135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521C9B" w14:textId="77777777" w:rsidR="008B0059" w:rsidRPr="003C37EB" w:rsidRDefault="008B0059" w:rsidP="00CA7897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3C37EB">
              <w:rPr>
                <w:rFonts w:cstheme="minorHAnsi"/>
                <w:b/>
                <w:sz w:val="20"/>
                <w:szCs w:val="20"/>
                <w:lang w:eastAsia="ar-SA"/>
              </w:rPr>
              <w:t xml:space="preserve">Imię i nazwisko osoby </w:t>
            </w:r>
          </w:p>
          <w:p w14:paraId="49204F22" w14:textId="77777777" w:rsidR="008B0059" w:rsidRPr="003C37EB" w:rsidRDefault="008B0059" w:rsidP="00CA7897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3C37EB">
              <w:rPr>
                <w:rFonts w:cstheme="minorHAnsi"/>
                <w:b/>
                <w:sz w:val="20"/>
                <w:szCs w:val="20"/>
                <w:lang w:eastAsia="ar-SA"/>
              </w:rPr>
              <w:t>do kontaktów: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88A99C" w14:textId="77777777" w:rsidR="008B0059" w:rsidRPr="003C37EB" w:rsidRDefault="008B0059" w:rsidP="00CA7897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8B0059" w:rsidRPr="003C37EB" w14:paraId="7D51EF5C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DCD4F9" w14:textId="77777777" w:rsidR="008B0059" w:rsidRPr="003C37EB" w:rsidRDefault="008B0059" w:rsidP="00CA7897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3C37EB">
              <w:rPr>
                <w:rFonts w:cstheme="minorHAnsi"/>
                <w:b/>
                <w:sz w:val="20"/>
                <w:szCs w:val="20"/>
                <w:lang w:eastAsia="ar-SA"/>
              </w:rPr>
              <w:t>Nr telefonu: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E31965" w14:textId="77777777" w:rsidR="008B0059" w:rsidRPr="003C37EB" w:rsidRDefault="008B0059" w:rsidP="00CA7897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8B0059" w:rsidRPr="003C37EB" w14:paraId="59A8B689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589B0D" w14:textId="77777777" w:rsidR="008B0059" w:rsidRPr="003C37EB" w:rsidRDefault="008B0059" w:rsidP="00CA7897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3C37EB">
              <w:rPr>
                <w:rFonts w:cstheme="minorHAnsi"/>
                <w:b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411AAA" w14:textId="77777777" w:rsidR="008B0059" w:rsidRPr="003C37EB" w:rsidRDefault="008B0059" w:rsidP="00CA7897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8B0059" w:rsidRPr="003C37EB" w14:paraId="6308A6D5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6F8A40" w14:textId="5289714F" w:rsidR="008B0059" w:rsidRPr="003C37EB" w:rsidRDefault="006E1234" w:rsidP="00CA7897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de-DE" w:eastAsia="ar-SA"/>
              </w:rPr>
              <w:t>REGON</w:t>
            </w:r>
            <w:r w:rsidR="008B0059" w:rsidRPr="003C37EB">
              <w:rPr>
                <w:rFonts w:eastAsia="Times New Roman" w:cstheme="minorHAnsi"/>
                <w:b/>
                <w:sz w:val="20"/>
                <w:szCs w:val="20"/>
                <w:lang w:val="de-DE" w:eastAsia="ar-SA"/>
              </w:rPr>
              <w:t>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1782FB" w14:textId="77777777" w:rsidR="008B0059" w:rsidRPr="003C37EB" w:rsidRDefault="008B0059" w:rsidP="00CA7897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8B0059" w:rsidRPr="003C37EB" w14:paraId="7F0CC523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5DF51670" w14:textId="77777777" w:rsidR="008B0059" w:rsidRPr="003C37EB" w:rsidRDefault="008B0059" w:rsidP="00CA7897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3C37EB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Adres skrzynki </w:t>
            </w:r>
            <w:proofErr w:type="spellStart"/>
            <w:r w:rsidRPr="003C37EB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ePUAP</w:t>
            </w:r>
            <w:proofErr w:type="spellEnd"/>
            <w:r w:rsidRPr="003C37EB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Wykonawcy, na którym prowadzona będzie korespondencja związana z przedmiotowym postępowaniem:</w:t>
            </w:r>
            <w:r w:rsidRPr="003C37EB">
              <w:rPr>
                <w:rStyle w:val="Hipercze"/>
                <w:rFonts w:eastAsia="Times New Roman" w:cstheme="minorHAnsi"/>
                <w:b/>
                <w:color w:val="auto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6AB775" w14:textId="77777777" w:rsidR="008B0059" w:rsidRPr="003C37EB" w:rsidRDefault="008B0059" w:rsidP="00CA7897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3C37EB">
              <w:rPr>
                <w:rStyle w:val="Hipercze"/>
                <w:rFonts w:eastAsia="Times New Roman" w:cstheme="minorHAnsi"/>
                <w:b/>
                <w:color w:val="auto"/>
                <w:sz w:val="20"/>
                <w:szCs w:val="20"/>
                <w:lang w:eastAsia="ar-SA"/>
              </w:rPr>
              <w:t>……………………………………………</w:t>
            </w:r>
          </w:p>
        </w:tc>
      </w:tr>
    </w:tbl>
    <w:bookmarkEnd w:id="1"/>
    <w:p w14:paraId="2D06BDEE" w14:textId="4D718483" w:rsidR="00856B5A" w:rsidRPr="00ED7FA9" w:rsidRDefault="00D33064" w:rsidP="00ED7FA9">
      <w:pPr>
        <w:spacing w:after="0"/>
        <w:rPr>
          <w:rFonts w:cstheme="minorHAnsi"/>
          <w:b/>
          <w:bCs/>
        </w:rPr>
      </w:pPr>
      <w:r w:rsidRPr="003C37EB">
        <w:rPr>
          <w:rFonts w:eastAsia="Times New Roman" w:cstheme="minorHAnsi"/>
          <w:sz w:val="20"/>
          <w:szCs w:val="20"/>
          <w:lang w:eastAsia="ar-SA"/>
        </w:rPr>
        <w:t xml:space="preserve">W nawiązaniu do ogłoszenia o przetargu nieograniczonym </w:t>
      </w:r>
      <w:r w:rsidR="009E0844" w:rsidRPr="003C37EB">
        <w:rPr>
          <w:rFonts w:eastAsia="Times New Roman" w:cstheme="minorHAnsi"/>
          <w:sz w:val="20"/>
          <w:szCs w:val="20"/>
          <w:lang w:eastAsia="ar-SA"/>
        </w:rPr>
        <w:t>oferujemy wykonanie zadania</w:t>
      </w:r>
      <w:r w:rsidRPr="003C37EB">
        <w:rPr>
          <w:rFonts w:eastAsia="Times New Roman" w:cstheme="minorHAnsi"/>
          <w:sz w:val="20"/>
          <w:szCs w:val="20"/>
          <w:lang w:eastAsia="ar-SA"/>
        </w:rPr>
        <w:t>:</w:t>
      </w:r>
      <w:r w:rsidR="009E0844" w:rsidRPr="003C37EB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ED7FA9" w:rsidRPr="00ED7FA9">
        <w:rPr>
          <w:rFonts w:cstheme="minorHAnsi"/>
          <w:b/>
          <w:bCs/>
          <w:sz w:val="20"/>
          <w:szCs w:val="20"/>
        </w:rPr>
        <w:t>„Utrzymanie zbiorników wodnych na terenie Zarządu Zlewni w Stalowej Woli – Zlewnia rzeki Tanew”</w:t>
      </w:r>
      <w:r w:rsidR="00ED7FA9">
        <w:rPr>
          <w:rFonts w:cstheme="minorHAnsi"/>
          <w:b/>
          <w:bCs/>
        </w:rPr>
        <w:t xml:space="preserve"> </w:t>
      </w:r>
      <w:r w:rsidR="00FB5FE2" w:rsidRPr="001F5D23">
        <w:rPr>
          <w:rFonts w:cstheme="minorHAnsi"/>
          <w:bCs/>
          <w:sz w:val="20"/>
          <w:szCs w:val="20"/>
        </w:rPr>
        <w:t>za</w:t>
      </w:r>
      <w:r w:rsidR="00856B5A" w:rsidRPr="001F5D23">
        <w:rPr>
          <w:rFonts w:eastAsia="Times New Roman" w:cstheme="minorHAnsi"/>
          <w:sz w:val="20"/>
          <w:szCs w:val="20"/>
          <w:lang w:eastAsia="ar-SA"/>
        </w:rPr>
        <w:t xml:space="preserve"> wynagrodzenie</w:t>
      </w:r>
      <w:r w:rsidR="00FB5FE2" w:rsidRPr="001F5D23">
        <w:rPr>
          <w:rFonts w:eastAsia="Times New Roman" w:cstheme="minorHAnsi"/>
          <w:sz w:val="20"/>
          <w:szCs w:val="20"/>
          <w:lang w:eastAsia="ar-SA"/>
        </w:rPr>
        <w:t>m</w:t>
      </w:r>
      <w:r w:rsidR="00856B5A" w:rsidRPr="001F5D23">
        <w:rPr>
          <w:rFonts w:eastAsia="Times New Roman" w:cstheme="minorHAnsi"/>
          <w:sz w:val="20"/>
          <w:szCs w:val="20"/>
          <w:lang w:eastAsia="ar-SA"/>
        </w:rPr>
        <w:t xml:space="preserve"> ryczałtow</w:t>
      </w:r>
      <w:r w:rsidR="00FB5FE2" w:rsidRPr="001F5D23">
        <w:rPr>
          <w:rFonts w:eastAsia="Times New Roman" w:cstheme="minorHAnsi"/>
          <w:sz w:val="20"/>
          <w:szCs w:val="20"/>
          <w:lang w:eastAsia="ar-SA"/>
        </w:rPr>
        <w:t>ym</w:t>
      </w:r>
      <w:r w:rsidR="00856B5A" w:rsidRPr="001F5D2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ED7FA9">
        <w:rPr>
          <w:rFonts w:eastAsia="Times New Roman" w:cstheme="minorHAnsi"/>
          <w:sz w:val="20"/>
          <w:szCs w:val="20"/>
          <w:lang w:eastAsia="ar-SA"/>
        </w:rPr>
        <w:br/>
      </w:r>
      <w:r w:rsidR="00856B5A" w:rsidRPr="001F5D23">
        <w:rPr>
          <w:rFonts w:eastAsia="Times New Roman" w:cstheme="minorHAnsi"/>
          <w:sz w:val="20"/>
          <w:szCs w:val="20"/>
          <w:lang w:eastAsia="ar-SA"/>
        </w:rPr>
        <w:t>w wysokości:</w:t>
      </w:r>
    </w:p>
    <w:p w14:paraId="28F78C78" w14:textId="77777777" w:rsidR="005249A6" w:rsidRPr="003C37EB" w:rsidRDefault="005249A6" w:rsidP="005249A6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262"/>
      </w:tblGrid>
      <w:tr w:rsidR="00FA20CD" w14:paraId="07FEB9D5" w14:textId="77777777" w:rsidTr="00C56FB4">
        <w:trPr>
          <w:trHeight w:val="519"/>
        </w:trPr>
        <w:tc>
          <w:tcPr>
            <w:tcW w:w="94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44E058D" w14:textId="77777777" w:rsidR="00C56FB4" w:rsidRDefault="00C56FB4" w:rsidP="00FA20CD">
            <w:pPr>
              <w:pStyle w:val="Akapitzlist"/>
              <w:tabs>
                <w:tab w:val="left" w:pos="426"/>
              </w:tabs>
              <w:suppressAutoHyphens/>
              <w:spacing w:line="240" w:lineRule="auto"/>
              <w:ind w:left="426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2095D6A" w14:textId="0C51788A" w:rsidR="00ED7FA9" w:rsidRDefault="00ED7FA9" w:rsidP="00ED7FA9">
            <w:pPr>
              <w:pStyle w:val="Default"/>
              <w:ind w:left="42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1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Część 1 zamówienia - Utrzymanie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zbiornika wodnego i rowów opaskowych</w:t>
            </w:r>
          </w:p>
          <w:p w14:paraId="5F7BCF3F" w14:textId="264A78CF" w:rsidR="00ED7FA9" w:rsidRDefault="00ED7FA9" w:rsidP="00ED7FA9">
            <w:pPr>
              <w:pStyle w:val="Default"/>
              <w:ind w:left="42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m. Stary Lubliniec, Ułazów, gm. Cieszanów, Stary Dzików</w:t>
            </w:r>
          </w:p>
          <w:p w14:paraId="7BE7D5B7" w14:textId="654FC28B" w:rsidR="00C56FB4" w:rsidRPr="00C56FB4" w:rsidRDefault="00C56FB4" w:rsidP="00C56FB4">
            <w:pPr>
              <w:tabs>
                <w:tab w:val="left" w:pos="561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FA20CD" w:rsidRPr="003C37EB" w14:paraId="4E45DCF0" w14:textId="77777777" w:rsidTr="00FA20CD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</w:tcPr>
          <w:p w14:paraId="3B553102" w14:textId="4B24B04A" w:rsidR="00290898" w:rsidRPr="003C37EB" w:rsidRDefault="00CF3224" w:rsidP="00CA7897">
            <w:pPr>
              <w:jc w:val="center"/>
              <w:rPr>
                <w:rFonts w:cstheme="minorHAnsi"/>
                <w:b/>
                <w:iCs/>
                <w:sz w:val="20"/>
                <w:szCs w:val="20"/>
                <w:lang w:eastAsia="pl-PL"/>
              </w:rPr>
            </w:pPr>
            <w:r w:rsidRPr="003C37EB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290898" w:rsidRPr="003C37EB">
              <w:rPr>
                <w:rFonts w:cstheme="minorHAnsi"/>
                <w:b/>
                <w:iCs/>
                <w:sz w:val="20"/>
                <w:szCs w:val="20"/>
                <w:lang w:eastAsia="pl-PL"/>
              </w:rPr>
              <w:t xml:space="preserve">RYCZAŁTOWE </w:t>
            </w:r>
            <w:r w:rsidR="00E01763" w:rsidRPr="003C37EB">
              <w:rPr>
                <w:rFonts w:cstheme="minorHAnsi"/>
                <w:b/>
                <w:iCs/>
                <w:sz w:val="20"/>
                <w:szCs w:val="20"/>
                <w:lang w:eastAsia="pl-PL"/>
              </w:rPr>
              <w:t xml:space="preserve">WYNAGRODZENIE </w:t>
            </w:r>
            <w:r w:rsidR="00E32D7B" w:rsidRPr="003C37EB">
              <w:rPr>
                <w:rFonts w:cstheme="minorHAnsi"/>
                <w:b/>
                <w:iCs/>
                <w:sz w:val="20"/>
                <w:szCs w:val="20"/>
                <w:lang w:eastAsia="pl-PL"/>
              </w:rPr>
              <w:t>WYKONAWCY</w:t>
            </w:r>
            <w:r w:rsidR="004B3C2E" w:rsidRPr="003C37EB">
              <w:rPr>
                <w:rFonts w:cstheme="minorHAnsi"/>
                <w:b/>
                <w:iCs/>
                <w:sz w:val="20"/>
                <w:szCs w:val="20"/>
                <w:lang w:eastAsia="pl-PL"/>
              </w:rPr>
              <w:t xml:space="preserve"> </w:t>
            </w:r>
            <w:r w:rsidR="0005752A">
              <w:rPr>
                <w:rFonts w:cstheme="minorHAnsi"/>
                <w:b/>
                <w:iCs/>
                <w:sz w:val="20"/>
                <w:szCs w:val="20"/>
                <w:lang w:eastAsia="pl-PL"/>
              </w:rPr>
              <w:t>[</w:t>
            </w:r>
            <w:r w:rsidR="00C56FB4">
              <w:rPr>
                <w:rFonts w:cstheme="minorHAnsi"/>
                <w:b/>
                <w:iCs/>
                <w:sz w:val="20"/>
                <w:szCs w:val="20"/>
                <w:lang w:eastAsia="pl-PL"/>
              </w:rPr>
              <w:t>Usługi + Roboty)</w:t>
            </w:r>
            <w:r w:rsidR="004B3C2E" w:rsidRPr="003C37EB">
              <w:rPr>
                <w:rFonts w:cstheme="minorHAnsi"/>
                <w:b/>
                <w:i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A20CD" w:rsidRPr="003C37EB" w14:paraId="2257A60E" w14:textId="77777777" w:rsidTr="00FA20CD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16CBDF5A" w14:textId="77777777" w:rsidR="00290898" w:rsidRPr="003C37EB" w:rsidRDefault="00290898" w:rsidP="00CA789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C37EB">
              <w:rPr>
                <w:rFonts w:cstheme="minorHAnsi"/>
                <w:b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26443951" w14:textId="77777777" w:rsidR="00290898" w:rsidRPr="003C37EB" w:rsidRDefault="00290898" w:rsidP="00CA789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A20CD" w:rsidRPr="003C37EB" w14:paraId="099DC5E2" w14:textId="77777777" w:rsidTr="00FA20CD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178A2175" w14:textId="77777777" w:rsidR="00290898" w:rsidRPr="003C37EB" w:rsidRDefault="00290898" w:rsidP="00CA789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C37EB">
              <w:rPr>
                <w:rFonts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29324C17" w14:textId="77777777" w:rsidR="00290898" w:rsidRPr="003C37EB" w:rsidRDefault="00290898" w:rsidP="00CA789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A20CD" w:rsidRPr="003C37EB" w14:paraId="365857B6" w14:textId="77777777" w:rsidTr="00FA20CD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04BD1312" w14:textId="77777777" w:rsidR="00290898" w:rsidRPr="003C37EB" w:rsidRDefault="00290898" w:rsidP="00CA789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C37EB">
              <w:rPr>
                <w:rFonts w:cstheme="minorHAnsi"/>
                <w:b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64915435" w14:textId="77777777" w:rsidR="00290898" w:rsidRPr="003C37EB" w:rsidRDefault="00290898" w:rsidP="00CA789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A20CD" w:rsidRPr="003C37EB" w14:paraId="2FC18E63" w14:textId="77777777" w:rsidTr="00FA20CD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7629AE84" w14:textId="77777777" w:rsidR="00290898" w:rsidRPr="003C37EB" w:rsidRDefault="00290898" w:rsidP="00CA789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C37EB">
              <w:rPr>
                <w:rFonts w:cstheme="minorHAns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3818F025" w14:textId="77777777" w:rsidR="00290898" w:rsidRPr="003C37EB" w:rsidRDefault="00290898" w:rsidP="00CA789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C37EB" w:rsidRPr="003C37EB" w14:paraId="2B2D13C3" w14:textId="77777777" w:rsidTr="00FA20CD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76941D18" w14:textId="6B523E5E" w:rsidR="003E1E3A" w:rsidRPr="003C37EB" w:rsidRDefault="003E1E3A" w:rsidP="00CA78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37EB">
              <w:rPr>
                <w:rFonts w:cstheme="minorHAnsi"/>
                <w:b/>
                <w:sz w:val="20"/>
                <w:szCs w:val="20"/>
              </w:rPr>
              <w:t>W TYM</w:t>
            </w:r>
            <w:r w:rsidR="001B0AD6" w:rsidRPr="003C37EB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3C37EB" w:rsidRPr="003C37EB" w14:paraId="7D019E6B" w14:textId="77777777" w:rsidTr="00FA20CD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011AD247" w14:textId="228BA27A" w:rsidR="003E1E3A" w:rsidRPr="003C37EB" w:rsidRDefault="00C56FB4" w:rsidP="00CA78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Usługi</w:t>
            </w:r>
          </w:p>
        </w:tc>
      </w:tr>
      <w:tr w:rsidR="00FA20CD" w:rsidRPr="003C37EB" w14:paraId="51B4C0E3" w14:textId="77777777" w:rsidTr="00FA20CD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56FF629C" w14:textId="227E294A" w:rsidR="003E1E3A" w:rsidRPr="003C37EB" w:rsidRDefault="003E1E3A" w:rsidP="00CA789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C37EB">
              <w:rPr>
                <w:rFonts w:cstheme="minorHAnsi"/>
                <w:b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1E76E17A" w14:textId="77777777" w:rsidR="003E1E3A" w:rsidRPr="003C37EB" w:rsidRDefault="003E1E3A" w:rsidP="00CA789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A20CD" w:rsidRPr="003C37EB" w14:paraId="78B293BF" w14:textId="77777777" w:rsidTr="00FA20CD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4D951ABD" w14:textId="4AFFE5BE" w:rsidR="003E1E3A" w:rsidRPr="003C37EB" w:rsidRDefault="003E1E3A" w:rsidP="00CA789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C37EB">
              <w:rPr>
                <w:rFonts w:cstheme="minorHAnsi"/>
                <w:b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6C2F96A1" w14:textId="77777777" w:rsidR="003E1E3A" w:rsidRPr="003C37EB" w:rsidRDefault="003E1E3A" w:rsidP="00CA789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C37EB" w:rsidRPr="003C37EB" w14:paraId="0FB6E64C" w14:textId="77777777" w:rsidTr="00FA20CD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25DFA482" w14:textId="2357FFDE" w:rsidR="003E1E3A" w:rsidRPr="003C37EB" w:rsidRDefault="00C56FB4" w:rsidP="00CA78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Roboty</w:t>
            </w:r>
          </w:p>
        </w:tc>
      </w:tr>
      <w:tr w:rsidR="00FA20CD" w:rsidRPr="003C37EB" w14:paraId="798EA608" w14:textId="77777777" w:rsidTr="00FA20CD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1CB514C8" w14:textId="1ECC7F51" w:rsidR="003E1E3A" w:rsidRPr="003C37EB" w:rsidRDefault="003E1E3A" w:rsidP="00CA789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C37EB">
              <w:rPr>
                <w:rFonts w:cstheme="minorHAnsi"/>
                <w:b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69EB0E40" w14:textId="77777777" w:rsidR="003E1E3A" w:rsidRPr="003C37EB" w:rsidRDefault="003E1E3A" w:rsidP="00CA789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A20CD" w:rsidRPr="003C37EB" w14:paraId="3DAEC745" w14:textId="77777777" w:rsidTr="00FA20CD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37912B86" w14:textId="263D08BD" w:rsidR="003E1E3A" w:rsidRPr="003C37EB" w:rsidRDefault="003E1E3A" w:rsidP="00CA789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C37EB">
              <w:rPr>
                <w:rFonts w:cstheme="minorHAnsi"/>
                <w:b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573F97C8" w14:textId="77777777" w:rsidR="003E1E3A" w:rsidRPr="003C37EB" w:rsidRDefault="003E1E3A" w:rsidP="00CA789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39808B5" w14:textId="77777777" w:rsidR="0051789D" w:rsidRPr="003C37EB" w:rsidRDefault="00E01763" w:rsidP="00CA7897">
      <w:pPr>
        <w:pStyle w:val="Akapitzlist"/>
        <w:numPr>
          <w:ilvl w:val="0"/>
          <w:numId w:val="31"/>
        </w:numPr>
        <w:suppressAutoHyphens/>
        <w:spacing w:after="0" w:line="240" w:lineRule="auto"/>
        <w:ind w:left="426" w:hanging="284"/>
        <w:jc w:val="both"/>
        <w:rPr>
          <w:rFonts w:cstheme="minorHAnsi"/>
          <w:b/>
          <w:sz w:val="20"/>
          <w:szCs w:val="20"/>
          <w:u w:val="single"/>
        </w:rPr>
      </w:pPr>
      <w:r w:rsidRPr="003C37EB">
        <w:rPr>
          <w:rFonts w:cstheme="minorHAnsi"/>
          <w:b/>
          <w:sz w:val="20"/>
          <w:szCs w:val="20"/>
          <w:u w:val="single"/>
        </w:rPr>
        <w:t xml:space="preserve">Wynagrodzenie </w:t>
      </w:r>
      <w:r w:rsidRPr="003C37EB">
        <w:rPr>
          <w:rFonts w:eastAsia="Times New Roman" w:cstheme="minorHAnsi"/>
          <w:b/>
          <w:sz w:val="20"/>
          <w:szCs w:val="20"/>
          <w:u w:val="single"/>
          <w:lang w:eastAsia="ar-SA"/>
        </w:rPr>
        <w:t xml:space="preserve">zaoferowane w tabeli powyżej </w:t>
      </w:r>
      <w:r w:rsidRPr="003C37EB">
        <w:rPr>
          <w:rFonts w:cstheme="minorHAnsi"/>
          <w:b/>
          <w:sz w:val="20"/>
          <w:szCs w:val="20"/>
          <w:u w:val="single"/>
        </w:rPr>
        <w:t>obejmuje ryczałtowe wynagrodzenie należne Wykonawcy</w:t>
      </w:r>
      <w:r w:rsidR="0087362C" w:rsidRPr="003C37EB">
        <w:rPr>
          <w:rFonts w:cstheme="minorHAnsi"/>
          <w:b/>
          <w:sz w:val="20"/>
          <w:szCs w:val="20"/>
          <w:u w:val="single"/>
        </w:rPr>
        <w:t xml:space="preserve"> w </w:t>
      </w:r>
      <w:r w:rsidRPr="003C37EB">
        <w:rPr>
          <w:rFonts w:cstheme="minorHAnsi"/>
          <w:b/>
          <w:sz w:val="20"/>
          <w:szCs w:val="20"/>
          <w:u w:val="single"/>
        </w:rPr>
        <w:t xml:space="preserve">zakresie Zamówienia Podstawowego. </w:t>
      </w:r>
    </w:p>
    <w:p w14:paraId="6C04E3A9" w14:textId="5806A647" w:rsidR="001528A4" w:rsidRPr="00ED7FA9" w:rsidRDefault="00FB5FE2" w:rsidP="00CA039A">
      <w:pPr>
        <w:pStyle w:val="Akapitzlist"/>
        <w:numPr>
          <w:ilvl w:val="0"/>
          <w:numId w:val="31"/>
        </w:numPr>
        <w:suppressAutoHyphens/>
        <w:spacing w:after="0" w:line="240" w:lineRule="auto"/>
        <w:ind w:left="426" w:hanging="284"/>
        <w:jc w:val="both"/>
        <w:rPr>
          <w:rFonts w:cstheme="minorHAnsi"/>
          <w:b/>
          <w:sz w:val="20"/>
          <w:szCs w:val="20"/>
        </w:rPr>
      </w:pPr>
      <w:r w:rsidRPr="00ED7FA9">
        <w:rPr>
          <w:rFonts w:cstheme="minorHAnsi"/>
          <w:b/>
          <w:sz w:val="20"/>
          <w:szCs w:val="20"/>
          <w:u w:val="single"/>
        </w:rPr>
        <w:t xml:space="preserve">Wykonawca oświadcza, że wynagrodzenie za świadczenie usług w ramach prawa opcji będzie stanowiło wartość równoważną wynagrodzeniu w zakresie zamówienia podstawowego zaoferowanemu w tabeli powyżej, z zastrzeżeniem § </w:t>
      </w:r>
      <w:r w:rsidR="00126CF4">
        <w:rPr>
          <w:rFonts w:cstheme="minorHAnsi"/>
          <w:b/>
          <w:sz w:val="20"/>
          <w:szCs w:val="20"/>
          <w:u w:val="single"/>
        </w:rPr>
        <w:t>5</w:t>
      </w:r>
      <w:r w:rsidRPr="00ED7FA9">
        <w:rPr>
          <w:rFonts w:cstheme="minorHAnsi"/>
          <w:b/>
          <w:sz w:val="20"/>
          <w:szCs w:val="20"/>
          <w:u w:val="single"/>
        </w:rPr>
        <w:t xml:space="preserve"> ust. 5-8 i § </w:t>
      </w:r>
      <w:r w:rsidR="00126CF4">
        <w:rPr>
          <w:rFonts w:cstheme="minorHAnsi"/>
          <w:b/>
          <w:sz w:val="20"/>
          <w:szCs w:val="20"/>
          <w:u w:val="single"/>
        </w:rPr>
        <w:t>6</w:t>
      </w:r>
      <w:r w:rsidRPr="00ED7FA9">
        <w:rPr>
          <w:rFonts w:cstheme="minorHAnsi"/>
          <w:b/>
          <w:sz w:val="20"/>
          <w:szCs w:val="20"/>
          <w:u w:val="single"/>
        </w:rPr>
        <w:t xml:space="preserve"> zał. nr 2 do SIWZ – „Wzór umowy”.</w:t>
      </w:r>
      <w:r w:rsidR="00E32D7B" w:rsidRPr="00ED7FA9">
        <w:rPr>
          <w:rFonts w:eastAsia="Times New Roman" w:cstheme="minorHAnsi"/>
          <w:b/>
          <w:i/>
          <w:sz w:val="20"/>
          <w:szCs w:val="20"/>
          <w:lang w:eastAsia="ar-SA"/>
        </w:rPr>
        <w:t xml:space="preserve"> </w:t>
      </w:r>
    </w:p>
    <w:p w14:paraId="18FC22FC" w14:textId="77777777" w:rsidR="00A50FFA" w:rsidRPr="003C37EB" w:rsidRDefault="00A50FFA" w:rsidP="00A50FFA">
      <w:pPr>
        <w:pStyle w:val="Akapitzlist"/>
        <w:numPr>
          <w:ilvl w:val="0"/>
          <w:numId w:val="31"/>
        </w:numPr>
        <w:suppressAutoHyphens/>
        <w:spacing w:after="0" w:line="240" w:lineRule="auto"/>
        <w:ind w:left="426" w:hanging="284"/>
        <w:jc w:val="both"/>
        <w:rPr>
          <w:rFonts w:cstheme="minorHAnsi"/>
          <w:b/>
          <w:sz w:val="20"/>
          <w:szCs w:val="20"/>
          <w:u w:val="single"/>
        </w:rPr>
      </w:pPr>
      <w:r w:rsidRPr="003C37EB">
        <w:rPr>
          <w:rFonts w:cstheme="minorHAnsi"/>
          <w:b/>
          <w:sz w:val="20"/>
          <w:szCs w:val="20"/>
          <w:u w:val="single"/>
        </w:rPr>
        <w:t xml:space="preserve">Wynagrodzenie </w:t>
      </w:r>
      <w:r w:rsidRPr="003C37EB">
        <w:rPr>
          <w:rFonts w:eastAsia="Times New Roman" w:cstheme="minorHAnsi"/>
          <w:b/>
          <w:sz w:val="20"/>
          <w:szCs w:val="20"/>
          <w:u w:val="single"/>
          <w:lang w:eastAsia="ar-SA"/>
        </w:rPr>
        <w:t xml:space="preserve">zaoferowane w tabeli powyżej </w:t>
      </w:r>
      <w:r w:rsidRPr="003C37EB">
        <w:rPr>
          <w:rFonts w:cstheme="minorHAnsi"/>
          <w:b/>
          <w:sz w:val="20"/>
          <w:szCs w:val="20"/>
          <w:u w:val="single"/>
        </w:rPr>
        <w:t xml:space="preserve">obejmuje ryczałtowe wynagrodzenie należne Wykonawcy w zakresie Zamówienia Podstawowego. </w:t>
      </w:r>
    </w:p>
    <w:p w14:paraId="1DDD7726" w14:textId="556D9FAF" w:rsidR="00ED7FA9" w:rsidRDefault="00ED7FA9" w:rsidP="00ED7FA9">
      <w:pPr>
        <w:pStyle w:val="Akapitzlist"/>
        <w:suppressAutoHyphens/>
        <w:spacing w:after="0" w:line="240" w:lineRule="auto"/>
        <w:ind w:left="426"/>
        <w:jc w:val="both"/>
        <w:rPr>
          <w:rFonts w:cstheme="minorHAnsi"/>
          <w:b/>
          <w:sz w:val="20"/>
          <w:szCs w:val="20"/>
          <w:u w:val="single"/>
        </w:rPr>
      </w:pPr>
    </w:p>
    <w:p w14:paraId="6993D1EA" w14:textId="66E8F9F0" w:rsidR="00ED7FA9" w:rsidRDefault="00ED7FA9" w:rsidP="00ED7FA9">
      <w:pPr>
        <w:pStyle w:val="Akapitzlist"/>
        <w:suppressAutoHyphens/>
        <w:spacing w:after="0" w:line="240" w:lineRule="auto"/>
        <w:ind w:left="426"/>
        <w:jc w:val="both"/>
        <w:rPr>
          <w:rFonts w:cstheme="minorHAnsi"/>
          <w:b/>
          <w:sz w:val="20"/>
          <w:szCs w:val="20"/>
          <w:u w:val="single"/>
        </w:rPr>
      </w:pPr>
    </w:p>
    <w:p w14:paraId="12C956AA" w14:textId="510E6F81" w:rsidR="00ED7FA9" w:rsidRDefault="00ED7FA9" w:rsidP="00ED7FA9">
      <w:pPr>
        <w:pStyle w:val="Akapitzlist"/>
        <w:suppressAutoHyphens/>
        <w:spacing w:after="0" w:line="240" w:lineRule="auto"/>
        <w:ind w:left="426"/>
        <w:jc w:val="both"/>
        <w:rPr>
          <w:rFonts w:cstheme="minorHAnsi"/>
          <w:b/>
          <w:sz w:val="20"/>
          <w:szCs w:val="20"/>
          <w:u w:val="single"/>
        </w:rPr>
      </w:pPr>
    </w:p>
    <w:p w14:paraId="31D88719" w14:textId="77777777" w:rsidR="00ED7FA9" w:rsidRDefault="00ED7FA9" w:rsidP="00ED7FA9">
      <w:pPr>
        <w:pStyle w:val="Akapitzlist"/>
        <w:suppressAutoHyphens/>
        <w:spacing w:after="0" w:line="240" w:lineRule="auto"/>
        <w:ind w:left="426"/>
        <w:jc w:val="both"/>
        <w:rPr>
          <w:rFonts w:cstheme="minorHAnsi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Ind w:w="-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262"/>
      </w:tblGrid>
      <w:tr w:rsidR="00ED7FA9" w14:paraId="1123092D" w14:textId="77777777" w:rsidTr="00353D4D">
        <w:trPr>
          <w:trHeight w:val="519"/>
        </w:trPr>
        <w:tc>
          <w:tcPr>
            <w:tcW w:w="93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F0D5D9E" w14:textId="77777777" w:rsidR="00ED7FA9" w:rsidRDefault="00ED7FA9" w:rsidP="00845E97">
            <w:pPr>
              <w:pStyle w:val="Akapitzlist"/>
              <w:tabs>
                <w:tab w:val="left" w:pos="426"/>
              </w:tabs>
              <w:suppressAutoHyphens/>
              <w:spacing w:line="240" w:lineRule="auto"/>
              <w:ind w:left="426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2DDB8AB" w14:textId="2F0245F9" w:rsidR="00ED7FA9" w:rsidRDefault="00ED7FA9" w:rsidP="00ED7FA9">
            <w:pPr>
              <w:tabs>
                <w:tab w:val="left" w:pos="5610"/>
              </w:tabs>
              <w:jc w:val="center"/>
              <w:rPr>
                <w:rFonts w:eastAsia="Calibri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ED7FA9">
              <w:rPr>
                <w:rFonts w:cstheme="minorHAnsi"/>
                <w:b/>
                <w:bCs/>
                <w:sz w:val="20"/>
                <w:szCs w:val="20"/>
              </w:rPr>
              <w:t xml:space="preserve">Część 2 zamówienia - </w:t>
            </w:r>
            <w:r w:rsidRPr="00ED7FA9">
              <w:rPr>
                <w:rFonts w:eastAsia="Calibri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Utrzymanie zbiornika wodnego</w:t>
            </w:r>
          </w:p>
          <w:p w14:paraId="6ECAB45F" w14:textId="5E3B4548" w:rsidR="00ED7FA9" w:rsidRPr="00ED7FA9" w:rsidRDefault="00ED7FA9" w:rsidP="00ED7FA9">
            <w:pPr>
              <w:tabs>
                <w:tab w:val="left" w:pos="5610"/>
              </w:tabs>
              <w:jc w:val="center"/>
              <w:rPr>
                <w:rFonts w:eastAsia="Calibri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ED7FA9">
              <w:rPr>
                <w:rFonts w:eastAsia="Calibri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i grobli zbiornika w m. Cewków, gm. Stary Dzików</w:t>
            </w:r>
          </w:p>
          <w:p w14:paraId="7D03AD79" w14:textId="0BD468F2" w:rsidR="00ED7FA9" w:rsidRPr="00C56FB4" w:rsidRDefault="00ED7FA9" w:rsidP="00845E97">
            <w:pPr>
              <w:tabs>
                <w:tab w:val="left" w:pos="561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ED7FA9" w:rsidRPr="003C37EB" w14:paraId="5BC51E5C" w14:textId="77777777" w:rsidTr="00353D4D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68" w:type="dxa"/>
            <w:gridSpan w:val="2"/>
            <w:shd w:val="clear" w:color="auto" w:fill="D9D9D9" w:themeFill="background1" w:themeFillShade="D9"/>
          </w:tcPr>
          <w:p w14:paraId="0823AD89" w14:textId="43BBCF89" w:rsidR="00ED7FA9" w:rsidRPr="003C37EB" w:rsidRDefault="00ED7FA9" w:rsidP="00845E97">
            <w:pPr>
              <w:jc w:val="center"/>
              <w:rPr>
                <w:rFonts w:cstheme="minorHAnsi"/>
                <w:b/>
                <w:iCs/>
                <w:sz w:val="20"/>
                <w:szCs w:val="20"/>
                <w:lang w:eastAsia="pl-PL"/>
              </w:rPr>
            </w:pPr>
            <w:r w:rsidRPr="003C37EB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3C37EB">
              <w:rPr>
                <w:rFonts w:cstheme="minorHAnsi"/>
                <w:b/>
                <w:iCs/>
                <w:sz w:val="20"/>
                <w:szCs w:val="20"/>
                <w:lang w:eastAsia="pl-PL"/>
              </w:rPr>
              <w:t xml:space="preserve">RYCZAŁTOWE WYNAGRODZENIE WYKONAWCY </w:t>
            </w:r>
            <w:r>
              <w:rPr>
                <w:rFonts w:cstheme="minorHAnsi"/>
                <w:b/>
                <w:iCs/>
                <w:sz w:val="20"/>
                <w:szCs w:val="20"/>
                <w:lang w:eastAsia="pl-PL"/>
              </w:rPr>
              <w:t>[Usługi)</w:t>
            </w:r>
            <w:r w:rsidRPr="003C37EB">
              <w:rPr>
                <w:rFonts w:cstheme="minorHAnsi"/>
                <w:b/>
                <w:i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D7FA9" w:rsidRPr="003C37EB" w14:paraId="7A032433" w14:textId="77777777" w:rsidTr="00353D4D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342A951A" w14:textId="77777777" w:rsidR="00ED7FA9" w:rsidRPr="003C37EB" w:rsidRDefault="00ED7FA9" w:rsidP="00845E9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C37EB">
              <w:rPr>
                <w:rFonts w:cstheme="minorHAnsi"/>
                <w:b/>
                <w:sz w:val="20"/>
                <w:szCs w:val="20"/>
              </w:rPr>
              <w:t>Netto zł</w:t>
            </w:r>
          </w:p>
        </w:tc>
        <w:tc>
          <w:tcPr>
            <w:tcW w:w="8262" w:type="dxa"/>
          </w:tcPr>
          <w:p w14:paraId="60A6CC94" w14:textId="77777777" w:rsidR="00ED7FA9" w:rsidRPr="003C37EB" w:rsidRDefault="00ED7FA9" w:rsidP="00845E9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7FA9" w:rsidRPr="003C37EB" w14:paraId="633746FD" w14:textId="77777777" w:rsidTr="00353D4D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6590C1F2" w14:textId="77777777" w:rsidR="00ED7FA9" w:rsidRPr="003C37EB" w:rsidRDefault="00ED7FA9" w:rsidP="00845E9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C37EB">
              <w:rPr>
                <w:rFonts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8262" w:type="dxa"/>
          </w:tcPr>
          <w:p w14:paraId="7D6D3FD8" w14:textId="77777777" w:rsidR="00ED7FA9" w:rsidRPr="003C37EB" w:rsidRDefault="00ED7FA9" w:rsidP="00845E9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7FA9" w:rsidRPr="003C37EB" w14:paraId="690AF623" w14:textId="77777777" w:rsidTr="00353D4D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5AAB4C1F" w14:textId="77777777" w:rsidR="00ED7FA9" w:rsidRPr="003C37EB" w:rsidRDefault="00ED7FA9" w:rsidP="00845E9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C37EB">
              <w:rPr>
                <w:rFonts w:cstheme="minorHAnsi"/>
                <w:b/>
                <w:sz w:val="20"/>
                <w:szCs w:val="20"/>
              </w:rPr>
              <w:t>Brutto zł</w:t>
            </w:r>
          </w:p>
        </w:tc>
        <w:tc>
          <w:tcPr>
            <w:tcW w:w="8262" w:type="dxa"/>
          </w:tcPr>
          <w:p w14:paraId="789436E5" w14:textId="77777777" w:rsidR="00ED7FA9" w:rsidRPr="003C37EB" w:rsidRDefault="00ED7FA9" w:rsidP="00845E9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7FA9" w:rsidRPr="003C37EB" w14:paraId="11C46CB7" w14:textId="77777777" w:rsidTr="00353D4D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64917BCC" w14:textId="77777777" w:rsidR="00ED7FA9" w:rsidRPr="003C37EB" w:rsidRDefault="00ED7FA9" w:rsidP="00845E9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C37EB">
              <w:rPr>
                <w:rFonts w:cstheme="minorHAns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8262" w:type="dxa"/>
          </w:tcPr>
          <w:p w14:paraId="3C472E35" w14:textId="77777777" w:rsidR="00ED7FA9" w:rsidRPr="003C37EB" w:rsidRDefault="00ED7FA9" w:rsidP="00845E9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BD6CF61" w14:textId="33EFBF74" w:rsidR="00A50FFA" w:rsidRPr="003C37EB" w:rsidRDefault="00A50FFA" w:rsidP="00A50FFA">
      <w:pPr>
        <w:pStyle w:val="Akapitzlist"/>
        <w:numPr>
          <w:ilvl w:val="0"/>
          <w:numId w:val="31"/>
        </w:numPr>
        <w:suppressAutoHyphens/>
        <w:spacing w:after="0" w:line="240" w:lineRule="auto"/>
        <w:ind w:left="426" w:hanging="284"/>
        <w:jc w:val="both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Wykonawca oświadcza, że</w:t>
      </w:r>
      <w:r w:rsidRPr="003C37EB">
        <w:rPr>
          <w:rFonts w:cstheme="minorHAnsi"/>
          <w:b/>
          <w:sz w:val="20"/>
          <w:szCs w:val="20"/>
          <w:u w:val="single"/>
        </w:rPr>
        <w:t xml:space="preserve"> wynagrodzenie za świadczenie usług w ramach prawa opcji będzie stanowiło wartość równoważną wynagrodzeniu w </w:t>
      </w:r>
      <w:r>
        <w:rPr>
          <w:rFonts w:cstheme="minorHAnsi"/>
          <w:b/>
          <w:sz w:val="20"/>
          <w:szCs w:val="20"/>
          <w:u w:val="single"/>
        </w:rPr>
        <w:t>zakresie zamówienia p</w:t>
      </w:r>
      <w:r w:rsidRPr="003C37EB">
        <w:rPr>
          <w:rFonts w:cstheme="minorHAnsi"/>
          <w:b/>
          <w:sz w:val="20"/>
          <w:szCs w:val="20"/>
          <w:u w:val="single"/>
        </w:rPr>
        <w:t xml:space="preserve">odstawowego </w:t>
      </w:r>
      <w:r>
        <w:rPr>
          <w:rFonts w:cstheme="minorHAnsi"/>
          <w:b/>
          <w:sz w:val="20"/>
          <w:szCs w:val="20"/>
          <w:u w:val="single"/>
        </w:rPr>
        <w:t xml:space="preserve">zaoferowanemu w tabeli powyżej, z zastrzeżeniem § </w:t>
      </w:r>
      <w:r w:rsidR="00E25A64">
        <w:rPr>
          <w:rFonts w:cstheme="minorHAnsi"/>
          <w:b/>
          <w:sz w:val="20"/>
          <w:szCs w:val="20"/>
          <w:u w:val="single"/>
        </w:rPr>
        <w:t>5</w:t>
      </w:r>
      <w:r>
        <w:rPr>
          <w:rFonts w:cstheme="minorHAnsi"/>
          <w:b/>
          <w:sz w:val="20"/>
          <w:szCs w:val="20"/>
          <w:u w:val="single"/>
        </w:rPr>
        <w:t xml:space="preserve"> ust. 5-8 i § </w:t>
      </w:r>
      <w:r w:rsidR="00E25A64">
        <w:rPr>
          <w:rFonts w:cstheme="minorHAnsi"/>
          <w:b/>
          <w:sz w:val="20"/>
          <w:szCs w:val="20"/>
          <w:u w:val="single"/>
        </w:rPr>
        <w:t>6</w:t>
      </w:r>
      <w:r>
        <w:rPr>
          <w:rFonts w:cstheme="minorHAnsi"/>
          <w:b/>
          <w:sz w:val="20"/>
          <w:szCs w:val="20"/>
          <w:u w:val="single"/>
        </w:rPr>
        <w:t xml:space="preserve"> zał. nr 2 do SIWZ – „Wzór umowy”.</w:t>
      </w:r>
    </w:p>
    <w:p w14:paraId="508303F6" w14:textId="77777777" w:rsidR="00EA1ACE" w:rsidRPr="003C37EB" w:rsidRDefault="00EA1ACE" w:rsidP="00EA1ACE">
      <w:pPr>
        <w:pStyle w:val="Akapitzlist"/>
        <w:suppressAutoHyphens/>
        <w:spacing w:after="0" w:line="240" w:lineRule="auto"/>
        <w:ind w:left="426"/>
        <w:jc w:val="both"/>
        <w:rPr>
          <w:rFonts w:cstheme="minorHAnsi"/>
          <w:b/>
          <w:sz w:val="20"/>
          <w:szCs w:val="20"/>
          <w:u w:val="single"/>
        </w:rPr>
      </w:pPr>
    </w:p>
    <w:p w14:paraId="0C2AF7C0" w14:textId="27F0ADF0" w:rsidR="00151B26" w:rsidRDefault="00151B26" w:rsidP="00CA7897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3C37EB">
        <w:rPr>
          <w:rFonts w:eastAsia="Times New Roman" w:cstheme="minorHAnsi"/>
          <w:sz w:val="20"/>
          <w:szCs w:val="20"/>
          <w:lang w:eastAsia="ar-SA"/>
        </w:rPr>
        <w:t>Oświadczamy, że wynagrodzenie ryczałtowe obejmuje wszystkie koszty związane z wykonaniem przedmiotu zamówienia, w tym te, o których mowa w pkt. VIII.1.4</w:t>
      </w:r>
      <w:r w:rsidR="00456797" w:rsidRPr="003C37EB">
        <w:rPr>
          <w:rFonts w:eastAsia="Times New Roman" w:cstheme="minorHAnsi"/>
          <w:sz w:val="20"/>
          <w:szCs w:val="20"/>
          <w:lang w:eastAsia="ar-SA"/>
        </w:rPr>
        <w:t>)</w:t>
      </w:r>
      <w:r w:rsidRPr="003C37EB">
        <w:rPr>
          <w:rFonts w:eastAsia="Times New Roman" w:cstheme="minorHAnsi"/>
          <w:sz w:val="20"/>
          <w:szCs w:val="20"/>
          <w:lang w:eastAsia="ar-SA"/>
        </w:rPr>
        <w:t xml:space="preserve"> specyfikacji istotnych warunków zamówienia.</w:t>
      </w:r>
    </w:p>
    <w:p w14:paraId="574D9472" w14:textId="77777777" w:rsidR="008851BC" w:rsidRPr="003C37EB" w:rsidRDefault="008851BC" w:rsidP="008851BC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6E3B657" w14:textId="6467CAC7" w:rsidR="00B140CC" w:rsidRDefault="00626A0A" w:rsidP="00CA7897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2C29EE">
        <w:rPr>
          <w:rFonts w:eastAsia="Times New Roman" w:cstheme="minorHAnsi"/>
          <w:b/>
          <w:sz w:val="20"/>
          <w:szCs w:val="20"/>
          <w:lang w:eastAsia="ar-SA"/>
        </w:rPr>
        <w:t>Oferujemy wykonani</w:t>
      </w:r>
      <w:r w:rsidR="00B140CC" w:rsidRPr="002C29EE">
        <w:rPr>
          <w:rFonts w:eastAsia="Times New Roman" w:cstheme="minorHAnsi"/>
          <w:b/>
          <w:sz w:val="20"/>
          <w:szCs w:val="20"/>
          <w:lang w:eastAsia="ar-SA"/>
        </w:rPr>
        <w:t>e</w:t>
      </w:r>
      <w:r w:rsidRPr="002C29EE">
        <w:rPr>
          <w:rFonts w:eastAsia="Times New Roman" w:cstheme="minorHAnsi"/>
          <w:b/>
          <w:sz w:val="20"/>
          <w:szCs w:val="20"/>
          <w:lang w:eastAsia="ar-SA"/>
        </w:rPr>
        <w:t xml:space="preserve"> przedmiotu </w:t>
      </w:r>
      <w:r w:rsidR="00151B26" w:rsidRPr="002C29EE">
        <w:rPr>
          <w:rFonts w:eastAsia="Times New Roman" w:cstheme="minorHAnsi"/>
          <w:b/>
          <w:sz w:val="20"/>
          <w:szCs w:val="20"/>
          <w:lang w:eastAsia="ar-SA"/>
        </w:rPr>
        <w:t xml:space="preserve">zamówienia </w:t>
      </w:r>
      <w:r w:rsidRPr="002C29EE">
        <w:rPr>
          <w:rFonts w:eastAsia="Times New Roman" w:cstheme="minorHAnsi"/>
          <w:b/>
          <w:sz w:val="20"/>
          <w:szCs w:val="20"/>
          <w:lang w:eastAsia="ar-SA"/>
        </w:rPr>
        <w:t xml:space="preserve">w </w:t>
      </w:r>
      <w:r w:rsidR="00B140CC" w:rsidRPr="002C29EE">
        <w:rPr>
          <w:rFonts w:eastAsia="Times New Roman" w:cstheme="minorHAnsi"/>
          <w:b/>
          <w:sz w:val="20"/>
          <w:szCs w:val="20"/>
          <w:lang w:eastAsia="ar-SA"/>
        </w:rPr>
        <w:t>następujących terminach:</w:t>
      </w:r>
    </w:p>
    <w:p w14:paraId="7CDB2608" w14:textId="77777777" w:rsidR="00ED7FA9" w:rsidRPr="002C29EE" w:rsidRDefault="00ED7FA9" w:rsidP="00ED7FA9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364556" w:rsidRPr="003C37EB" w14:paraId="7A2C36B5" w14:textId="77777777" w:rsidTr="00364556">
        <w:trPr>
          <w:trHeight w:val="143"/>
        </w:trPr>
        <w:tc>
          <w:tcPr>
            <w:tcW w:w="9510" w:type="dxa"/>
            <w:shd w:val="clear" w:color="auto" w:fill="D9D9D9" w:themeFill="background1" w:themeFillShade="D9"/>
          </w:tcPr>
          <w:p w14:paraId="457A26B8" w14:textId="47CC9564" w:rsidR="00364556" w:rsidRPr="003C37EB" w:rsidRDefault="00364556" w:rsidP="00122C39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C37EB"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  <w:t>CZĘŚĆ 1 ZAMÓWIENIA</w:t>
            </w:r>
          </w:p>
        </w:tc>
      </w:tr>
      <w:tr w:rsidR="00364556" w:rsidRPr="003C37EB" w14:paraId="06381A5D" w14:textId="77777777" w:rsidTr="001F5D23">
        <w:trPr>
          <w:trHeight w:val="801"/>
        </w:trPr>
        <w:tc>
          <w:tcPr>
            <w:tcW w:w="9510" w:type="dxa"/>
          </w:tcPr>
          <w:p w14:paraId="084E0F3E" w14:textId="59F94123" w:rsidR="00364556" w:rsidRPr="003C37EB" w:rsidRDefault="00364556" w:rsidP="00430863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</w:pPr>
            <w:r w:rsidRPr="003C37EB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ZAMÓWIENIE</w:t>
            </w:r>
            <w:r w:rsidRPr="003C37EB"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  <w:t xml:space="preserve"> PODSTAWOWE:</w:t>
            </w:r>
          </w:p>
          <w:p w14:paraId="0EEC89B9" w14:textId="77777777" w:rsidR="00364556" w:rsidRPr="003C37EB" w:rsidRDefault="00364556" w:rsidP="00364556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3C37EB">
              <w:rPr>
                <w:rFonts w:eastAsia="Times New Roman" w:cstheme="minorHAnsi"/>
                <w:sz w:val="20"/>
                <w:szCs w:val="20"/>
                <w:lang w:eastAsia="ar-SA"/>
              </w:rPr>
              <w:t>Rozpoczęcie: z dniem przekazania terenu realizacji zadania</w:t>
            </w:r>
          </w:p>
          <w:p w14:paraId="3D83D967" w14:textId="19E75269" w:rsidR="00364556" w:rsidRPr="003C37EB" w:rsidRDefault="00364556" w:rsidP="001F5D23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C37EB">
              <w:rPr>
                <w:rFonts w:eastAsia="Times New Roman" w:cstheme="minorHAnsi"/>
                <w:sz w:val="20"/>
                <w:szCs w:val="20"/>
                <w:lang w:eastAsia="ar-SA"/>
              </w:rPr>
              <w:t>Z</w:t>
            </w:r>
            <w:bookmarkStart w:id="2" w:name="_GoBack"/>
            <w:bookmarkEnd w:id="2"/>
            <w:r w:rsidRPr="003C37EB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akończenie: </w:t>
            </w:r>
            <w:r w:rsidRPr="002044DE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do</w:t>
            </w:r>
            <w:r w:rsidR="001F5D23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 </w:t>
            </w:r>
            <w:r w:rsidR="00ED7FA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…</w:t>
            </w:r>
            <w:r w:rsidR="001F5D23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 </w:t>
            </w:r>
            <w:r w:rsidRPr="002044DE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dni</w:t>
            </w:r>
            <w:r w:rsidR="001F5D23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 </w:t>
            </w:r>
            <w:r w:rsidRPr="003C37EB">
              <w:rPr>
                <w:rFonts w:eastAsia="Times New Roman" w:cstheme="minorHAnsi"/>
                <w:sz w:val="20"/>
                <w:szCs w:val="20"/>
                <w:lang w:eastAsia="ar-SA"/>
              </w:rPr>
              <w:t>od dnia przekazania terenu realizacji zadania</w:t>
            </w:r>
            <w:ins w:id="3" w:author="Łukasz Gacek (RZGW Rzeszów)" w:date="2020-09-02T09:32:00Z">
              <w:r w:rsidR="00794764">
                <w:rPr>
                  <w:rFonts w:eastAsia="Times New Roman" w:cstheme="minorHAnsi"/>
                  <w:sz w:val="20"/>
                  <w:szCs w:val="20"/>
                  <w:lang w:eastAsia="ar-SA"/>
                </w:rPr>
                <w:t>,</w:t>
              </w:r>
            </w:ins>
            <w:r w:rsidRPr="003C37EB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</w:t>
            </w:r>
            <w:r w:rsidR="00794764" w:rsidRPr="00490141">
              <w:rPr>
                <w:rFonts w:cstheme="minorHAnsi"/>
                <w:sz w:val="20"/>
                <w:szCs w:val="20"/>
              </w:rPr>
              <w:t xml:space="preserve">nie później niż do 15 </w:t>
            </w:r>
            <w:r w:rsidR="00794764">
              <w:rPr>
                <w:rFonts w:cstheme="minorHAnsi"/>
                <w:sz w:val="20"/>
                <w:szCs w:val="20"/>
              </w:rPr>
              <w:t>listopada</w:t>
            </w:r>
            <w:r w:rsidR="00794764" w:rsidRPr="00490141">
              <w:rPr>
                <w:rFonts w:cstheme="minorHAnsi"/>
                <w:sz w:val="20"/>
                <w:szCs w:val="20"/>
              </w:rPr>
              <w:t xml:space="preserve"> 2020 </w:t>
            </w:r>
            <w:r w:rsidR="00794764" w:rsidRPr="00490141">
              <w:rPr>
                <w:rFonts w:eastAsia="Tahoma" w:cstheme="minorHAnsi"/>
              </w:rPr>
              <w:t>r.</w:t>
            </w:r>
          </w:p>
        </w:tc>
      </w:tr>
      <w:tr w:rsidR="00364556" w:rsidRPr="003C37EB" w14:paraId="7E6B33DF" w14:textId="77777777" w:rsidTr="001F5D23">
        <w:trPr>
          <w:trHeight w:val="841"/>
        </w:trPr>
        <w:tc>
          <w:tcPr>
            <w:tcW w:w="9510" w:type="dxa"/>
          </w:tcPr>
          <w:p w14:paraId="2CBA380F" w14:textId="4A44B88D" w:rsidR="00364556" w:rsidRPr="003C37EB" w:rsidRDefault="00364556" w:rsidP="00C228DB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</w:pPr>
            <w:r w:rsidRPr="003C37EB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ZAMÓWIENIE</w:t>
            </w:r>
            <w:r w:rsidRPr="003C37EB"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  <w:t xml:space="preserve"> W RAMACH PRAWA OPCJI:</w:t>
            </w:r>
          </w:p>
          <w:p w14:paraId="0A432A53" w14:textId="77777777" w:rsidR="00364556" w:rsidRPr="003C37EB" w:rsidRDefault="00364556" w:rsidP="00364556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3C37EB">
              <w:rPr>
                <w:rFonts w:eastAsia="Times New Roman" w:cstheme="minorHAnsi"/>
                <w:sz w:val="20"/>
                <w:szCs w:val="20"/>
                <w:lang w:eastAsia="ar-SA"/>
              </w:rPr>
              <w:t>Rozpoczęcie: z dniem przekazania terenu realizacji zadania</w:t>
            </w:r>
          </w:p>
          <w:p w14:paraId="2C1A0CD6" w14:textId="41A74531" w:rsidR="00430863" w:rsidRPr="003C37EB" w:rsidRDefault="00364556" w:rsidP="001F5D23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3C37EB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Zakończenie: </w:t>
            </w:r>
            <w:r w:rsidRPr="002044DE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do</w:t>
            </w:r>
            <w:r w:rsidR="00ED7FA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…</w:t>
            </w:r>
            <w:r w:rsidR="001F5D23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 </w:t>
            </w:r>
            <w:r w:rsidRPr="002044DE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dni</w:t>
            </w:r>
            <w:r w:rsidRPr="003C37EB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od dnia przekazania terenu realizacji zadania</w:t>
            </w:r>
            <w:r w:rsidR="00C50D6B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, </w:t>
            </w:r>
            <w:r w:rsidR="00C50D6B" w:rsidRPr="00490141">
              <w:rPr>
                <w:rFonts w:cstheme="minorHAnsi"/>
                <w:sz w:val="20"/>
                <w:szCs w:val="20"/>
              </w:rPr>
              <w:t xml:space="preserve">nie później niż do 15 </w:t>
            </w:r>
            <w:r w:rsidR="00C50D6B">
              <w:rPr>
                <w:rFonts w:cstheme="minorHAnsi"/>
                <w:sz w:val="20"/>
                <w:szCs w:val="20"/>
              </w:rPr>
              <w:t>listopada</w:t>
            </w:r>
            <w:r w:rsidR="00C50D6B" w:rsidRPr="00490141">
              <w:rPr>
                <w:rFonts w:cstheme="minorHAnsi"/>
                <w:sz w:val="20"/>
                <w:szCs w:val="20"/>
              </w:rPr>
              <w:t xml:space="preserve"> 202</w:t>
            </w:r>
            <w:r w:rsidR="00C50D6B">
              <w:rPr>
                <w:rFonts w:cstheme="minorHAnsi"/>
                <w:sz w:val="20"/>
                <w:szCs w:val="20"/>
              </w:rPr>
              <w:t>1</w:t>
            </w:r>
            <w:r w:rsidR="00C50D6B" w:rsidRPr="00490141">
              <w:rPr>
                <w:rFonts w:cstheme="minorHAnsi"/>
                <w:sz w:val="20"/>
                <w:szCs w:val="20"/>
              </w:rPr>
              <w:t xml:space="preserve"> </w:t>
            </w:r>
            <w:r w:rsidR="00C50D6B" w:rsidRPr="00490141">
              <w:rPr>
                <w:rFonts w:eastAsia="Tahoma" w:cstheme="minorHAnsi"/>
              </w:rPr>
              <w:t>r.</w:t>
            </w:r>
            <w:r w:rsidRPr="003C37EB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1DBEEE0E" w14:textId="77777777" w:rsidR="007F297B" w:rsidRPr="003C37EB" w:rsidRDefault="007F297B" w:rsidP="00C961C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ar-SA"/>
        </w:rPr>
      </w:pPr>
    </w:p>
    <w:p w14:paraId="55C37AFE" w14:textId="77777777" w:rsidR="00364556" w:rsidRPr="003C37EB" w:rsidRDefault="00364556" w:rsidP="00F647AB">
      <w:pPr>
        <w:tabs>
          <w:tab w:val="left" w:pos="426"/>
        </w:tabs>
        <w:suppressAutoHyphens/>
        <w:spacing w:after="0" w:line="240" w:lineRule="auto"/>
        <w:jc w:val="both"/>
        <w:rPr>
          <w:rFonts w:cstheme="minorHAnsi"/>
          <w:b/>
          <w:i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C37EB" w:rsidRPr="003C37EB" w14:paraId="09ECAF5B" w14:textId="77777777" w:rsidTr="00364556">
        <w:tc>
          <w:tcPr>
            <w:tcW w:w="9495" w:type="dxa"/>
            <w:shd w:val="clear" w:color="auto" w:fill="D9D9D9" w:themeFill="background1" w:themeFillShade="D9"/>
          </w:tcPr>
          <w:p w14:paraId="6EE95EF4" w14:textId="77777777" w:rsidR="00364556" w:rsidRPr="003C37EB" w:rsidRDefault="00364556" w:rsidP="00122C39">
            <w:pPr>
              <w:tabs>
                <w:tab w:val="left" w:pos="340"/>
              </w:tabs>
              <w:suppressAutoHyphens/>
              <w:jc w:val="center"/>
              <w:rPr>
                <w:rFonts w:cstheme="minorHAnsi"/>
                <w:b/>
                <w:iCs/>
                <w:sz w:val="20"/>
                <w:szCs w:val="20"/>
                <w:lang w:eastAsia="pl-PL"/>
              </w:rPr>
            </w:pPr>
            <w:r w:rsidRPr="003C37EB">
              <w:rPr>
                <w:rFonts w:cstheme="minorHAnsi"/>
                <w:b/>
                <w:iCs/>
                <w:sz w:val="20"/>
                <w:szCs w:val="20"/>
                <w:lang w:eastAsia="pl-PL"/>
              </w:rPr>
              <w:t>CZĘŚĆ 2 ZAMÓWIENIA</w:t>
            </w:r>
          </w:p>
        </w:tc>
      </w:tr>
      <w:tr w:rsidR="003C37EB" w:rsidRPr="003C37EB" w14:paraId="5E417CDF" w14:textId="77777777" w:rsidTr="001F5D23">
        <w:trPr>
          <w:trHeight w:val="666"/>
        </w:trPr>
        <w:tc>
          <w:tcPr>
            <w:tcW w:w="9495" w:type="dxa"/>
          </w:tcPr>
          <w:p w14:paraId="6F24A36E" w14:textId="77777777" w:rsidR="00364556" w:rsidRPr="003C37EB" w:rsidRDefault="00364556" w:rsidP="0036455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3C37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Rozpoczęcie: z dniem przekazania terenu realizacji zadania</w:t>
            </w:r>
          </w:p>
          <w:p w14:paraId="681A1DB5" w14:textId="7ACD5A17" w:rsidR="00364556" w:rsidRPr="001F5D23" w:rsidRDefault="00364556" w:rsidP="001F5D23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3C37EB">
              <w:rPr>
                <w:rFonts w:cstheme="minorHAnsi"/>
                <w:sz w:val="20"/>
                <w:szCs w:val="20"/>
              </w:rPr>
              <w:t xml:space="preserve">Zakończenie: </w:t>
            </w:r>
            <w:r w:rsidRPr="002044DE">
              <w:rPr>
                <w:rFonts w:cstheme="minorHAnsi"/>
                <w:b/>
                <w:sz w:val="24"/>
                <w:szCs w:val="24"/>
              </w:rPr>
              <w:t>do ... dni*</w:t>
            </w:r>
            <w:r w:rsidRPr="003C37EB">
              <w:rPr>
                <w:rFonts w:cstheme="minorHAnsi"/>
                <w:sz w:val="20"/>
                <w:szCs w:val="20"/>
              </w:rPr>
              <w:t xml:space="preserve"> od dnia przekazania terenu realizacji zadania</w:t>
            </w:r>
            <w:r w:rsidR="00C50D6B">
              <w:rPr>
                <w:rFonts w:cstheme="minorHAnsi"/>
                <w:sz w:val="20"/>
                <w:szCs w:val="20"/>
              </w:rPr>
              <w:t xml:space="preserve">, </w:t>
            </w:r>
            <w:r w:rsidR="00C50D6B" w:rsidRPr="00490141">
              <w:rPr>
                <w:rFonts w:cstheme="minorHAnsi"/>
                <w:sz w:val="20"/>
                <w:szCs w:val="20"/>
              </w:rPr>
              <w:t xml:space="preserve">nie później niż do 15 </w:t>
            </w:r>
            <w:r w:rsidR="00C50D6B">
              <w:rPr>
                <w:rFonts w:cstheme="minorHAnsi"/>
                <w:sz w:val="20"/>
                <w:szCs w:val="20"/>
              </w:rPr>
              <w:t>listopada</w:t>
            </w:r>
            <w:r w:rsidR="00C50D6B" w:rsidRPr="00490141">
              <w:rPr>
                <w:rFonts w:cstheme="minorHAnsi"/>
                <w:sz w:val="20"/>
                <w:szCs w:val="20"/>
              </w:rPr>
              <w:t xml:space="preserve"> 202</w:t>
            </w:r>
            <w:r w:rsidR="00C50D6B">
              <w:rPr>
                <w:rFonts w:cstheme="minorHAnsi"/>
                <w:sz w:val="20"/>
                <w:szCs w:val="20"/>
              </w:rPr>
              <w:t>0</w:t>
            </w:r>
            <w:r w:rsidR="00C50D6B" w:rsidRPr="00490141">
              <w:rPr>
                <w:rFonts w:cstheme="minorHAnsi"/>
                <w:sz w:val="20"/>
                <w:szCs w:val="20"/>
              </w:rPr>
              <w:t xml:space="preserve"> </w:t>
            </w:r>
            <w:r w:rsidR="00C50D6B" w:rsidRPr="00490141">
              <w:rPr>
                <w:rFonts w:eastAsia="Tahoma" w:cstheme="minorHAnsi"/>
              </w:rPr>
              <w:t>r.</w:t>
            </w:r>
            <w:del w:id="4" w:author="Łukasz Gacek (RZGW Rzeszów)" w:date="2020-09-02T09:32:00Z">
              <w:r w:rsidRPr="003C37EB" w:rsidDel="00C50D6B">
                <w:rPr>
                  <w:rFonts w:cstheme="minorHAnsi"/>
                  <w:sz w:val="20"/>
                  <w:szCs w:val="20"/>
                </w:rPr>
                <w:delText xml:space="preserve"> </w:delText>
              </w:r>
            </w:del>
          </w:p>
          <w:p w14:paraId="5552A2EF" w14:textId="5137E35C" w:rsidR="00CD3679" w:rsidRPr="003C37EB" w:rsidRDefault="00CD3679" w:rsidP="0036455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</w:p>
        </w:tc>
      </w:tr>
      <w:tr w:rsidR="003C37EB" w:rsidRPr="003C37EB" w14:paraId="4C8B485D" w14:textId="77777777" w:rsidTr="00364556">
        <w:tc>
          <w:tcPr>
            <w:tcW w:w="9495" w:type="dxa"/>
          </w:tcPr>
          <w:p w14:paraId="11604CE2" w14:textId="1483E9ED" w:rsidR="00364556" w:rsidRPr="003C37EB" w:rsidRDefault="00364556" w:rsidP="00364556">
            <w:pPr>
              <w:tabs>
                <w:tab w:val="left" w:pos="426"/>
              </w:tabs>
              <w:suppressAutoHyphens/>
              <w:jc w:val="center"/>
              <w:rPr>
                <w:rFonts w:cstheme="minorHAnsi"/>
                <w:b/>
                <w:iCs/>
                <w:sz w:val="20"/>
                <w:szCs w:val="20"/>
                <w:lang w:eastAsia="pl-PL"/>
              </w:rPr>
            </w:pPr>
            <w:r w:rsidRPr="003C37EB">
              <w:rPr>
                <w:rFonts w:cstheme="minorHAnsi"/>
                <w:b/>
                <w:bCs/>
                <w:sz w:val="20"/>
                <w:szCs w:val="20"/>
              </w:rPr>
              <w:t>ZAMÓWIENIE</w:t>
            </w:r>
            <w:r w:rsidRPr="003C37EB">
              <w:rPr>
                <w:rFonts w:cstheme="minorHAnsi"/>
                <w:b/>
                <w:iCs/>
                <w:sz w:val="20"/>
                <w:szCs w:val="20"/>
                <w:lang w:eastAsia="pl-PL"/>
              </w:rPr>
              <w:t xml:space="preserve"> W RAMACH PRAWA OPCJI:</w:t>
            </w:r>
          </w:p>
          <w:p w14:paraId="56370DD5" w14:textId="77777777" w:rsidR="00364556" w:rsidRPr="003C37EB" w:rsidRDefault="00364556" w:rsidP="0036455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3C37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Rozpoczęcie: z dniem przekazania terenu realizacji zadania</w:t>
            </w:r>
          </w:p>
          <w:p w14:paraId="5DE24559" w14:textId="3FBD6718" w:rsidR="00CD3679" w:rsidRPr="003C37EB" w:rsidRDefault="00364556" w:rsidP="001F5D23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  <w:r w:rsidRPr="003C37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Zakończenie: </w:t>
            </w:r>
            <w:r w:rsidRPr="002044DE">
              <w:rPr>
                <w:rFonts w:asciiTheme="minorHAnsi" w:hAnsiTheme="minorHAnsi" w:cstheme="minorHAnsi"/>
                <w:b/>
                <w:color w:val="auto"/>
              </w:rPr>
              <w:t>do ... dni*</w:t>
            </w:r>
            <w:r w:rsidRPr="003C37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od dnia przekazania terenu realizacji zadania</w:t>
            </w:r>
            <w:r w:rsidR="00C50D6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="00C50D6B" w:rsidRPr="0049014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nie później niż do 15 </w:t>
            </w:r>
            <w:r w:rsidR="00C50D6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listopada</w:t>
            </w:r>
            <w:r w:rsidR="00C50D6B" w:rsidRPr="0049014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202</w:t>
            </w:r>
            <w:r w:rsidR="00C50D6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  <w:r w:rsidR="00C50D6B" w:rsidRPr="0049014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C50D6B" w:rsidRPr="00490141">
              <w:rPr>
                <w:rFonts w:asciiTheme="minorHAnsi" w:eastAsia="Tahoma" w:hAnsiTheme="minorHAnsi" w:cstheme="minorHAnsi"/>
                <w:color w:val="auto"/>
              </w:rPr>
              <w:t>r.</w:t>
            </w:r>
            <w:del w:id="5" w:author="Łukasz Gacek (RZGW Rzeszów)" w:date="2020-09-02T09:32:00Z">
              <w:r w:rsidRPr="003C37EB" w:rsidDel="00C50D6B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delText xml:space="preserve"> </w:delText>
              </w:r>
            </w:del>
          </w:p>
        </w:tc>
      </w:tr>
    </w:tbl>
    <w:p w14:paraId="278B3B6A" w14:textId="77777777" w:rsidR="00ED7FA9" w:rsidRDefault="00ED7FA9" w:rsidP="00122C39">
      <w:pPr>
        <w:tabs>
          <w:tab w:val="left" w:pos="426"/>
        </w:tabs>
        <w:suppressAutoHyphens/>
        <w:spacing w:after="0" w:line="240" w:lineRule="auto"/>
        <w:jc w:val="both"/>
        <w:rPr>
          <w:rFonts w:cstheme="minorHAnsi"/>
          <w:b/>
          <w:iCs/>
          <w:sz w:val="20"/>
          <w:szCs w:val="20"/>
          <w:lang w:eastAsia="pl-PL"/>
        </w:rPr>
      </w:pPr>
    </w:p>
    <w:p w14:paraId="62D0E8EF" w14:textId="1316953C" w:rsidR="00122C39" w:rsidRPr="003C37EB" w:rsidRDefault="006625FE" w:rsidP="00122C39">
      <w:pPr>
        <w:tabs>
          <w:tab w:val="left" w:pos="426"/>
        </w:tabs>
        <w:suppressAutoHyphens/>
        <w:spacing w:after="0" w:line="240" w:lineRule="auto"/>
        <w:jc w:val="both"/>
        <w:rPr>
          <w:rFonts w:cstheme="minorHAnsi"/>
          <w:b/>
          <w:iCs/>
          <w:sz w:val="20"/>
          <w:szCs w:val="20"/>
          <w:u w:val="single"/>
          <w:lang w:eastAsia="pl-PL"/>
        </w:rPr>
      </w:pPr>
      <w:r>
        <w:rPr>
          <w:rFonts w:cstheme="minorHAnsi"/>
          <w:b/>
          <w:iCs/>
          <w:sz w:val="20"/>
          <w:szCs w:val="20"/>
          <w:lang w:eastAsia="pl-PL"/>
        </w:rPr>
        <w:t xml:space="preserve">Dotyczy części </w:t>
      </w:r>
      <w:r w:rsidR="00ED7FA9">
        <w:rPr>
          <w:rFonts w:cstheme="minorHAnsi"/>
          <w:b/>
          <w:iCs/>
          <w:sz w:val="20"/>
          <w:szCs w:val="20"/>
          <w:lang w:eastAsia="pl-PL"/>
        </w:rPr>
        <w:t>1i</w:t>
      </w:r>
      <w:r>
        <w:rPr>
          <w:rFonts w:cstheme="minorHAnsi"/>
          <w:b/>
          <w:iCs/>
          <w:sz w:val="20"/>
          <w:szCs w:val="20"/>
          <w:lang w:eastAsia="pl-PL"/>
        </w:rPr>
        <w:t xml:space="preserve">2; </w:t>
      </w:r>
      <w:r w:rsidR="00122C39" w:rsidRPr="003C37EB">
        <w:rPr>
          <w:rFonts w:cstheme="minorHAnsi"/>
          <w:b/>
          <w:iCs/>
          <w:sz w:val="20"/>
          <w:szCs w:val="20"/>
          <w:lang w:eastAsia="pl-PL"/>
        </w:rPr>
        <w:t>*</w:t>
      </w:r>
      <w:r w:rsidR="00CA5B8B">
        <w:rPr>
          <w:rFonts w:cstheme="minorHAnsi"/>
          <w:b/>
          <w:iCs/>
          <w:sz w:val="20"/>
          <w:szCs w:val="20"/>
          <w:u w:val="single"/>
          <w:lang w:eastAsia="pl-PL"/>
        </w:rPr>
        <w:t xml:space="preserve">Termin zaoferowany dla zamówienia </w:t>
      </w:r>
      <w:r w:rsidR="00122C39" w:rsidRPr="003C37EB">
        <w:rPr>
          <w:rFonts w:cstheme="minorHAnsi"/>
          <w:b/>
          <w:iCs/>
          <w:sz w:val="20"/>
          <w:szCs w:val="20"/>
          <w:u w:val="single"/>
          <w:lang w:eastAsia="pl-PL"/>
        </w:rPr>
        <w:t>podstawowego jak i</w:t>
      </w:r>
      <w:r w:rsidR="00CA5B8B">
        <w:rPr>
          <w:rFonts w:cstheme="minorHAnsi"/>
          <w:b/>
          <w:iCs/>
          <w:sz w:val="20"/>
          <w:szCs w:val="20"/>
          <w:u w:val="single"/>
          <w:lang w:eastAsia="pl-PL"/>
        </w:rPr>
        <w:t xml:space="preserve"> </w:t>
      </w:r>
      <w:r w:rsidR="00122C39" w:rsidRPr="003C37EB">
        <w:rPr>
          <w:rFonts w:cstheme="minorHAnsi"/>
          <w:b/>
          <w:iCs/>
          <w:sz w:val="20"/>
          <w:szCs w:val="20"/>
          <w:u w:val="single"/>
          <w:lang w:eastAsia="pl-PL"/>
        </w:rPr>
        <w:t xml:space="preserve">dla zamówienia w ramach prawa opcji winien być taki sam. </w:t>
      </w:r>
    </w:p>
    <w:p w14:paraId="0384FBCF" w14:textId="021257F3" w:rsidR="00122C39" w:rsidRDefault="00122C39" w:rsidP="00122C39">
      <w:pPr>
        <w:tabs>
          <w:tab w:val="left" w:pos="426"/>
        </w:tabs>
        <w:suppressAutoHyphens/>
        <w:spacing w:after="0" w:line="240" w:lineRule="auto"/>
        <w:jc w:val="both"/>
        <w:rPr>
          <w:rFonts w:cstheme="minorHAnsi"/>
          <w:b/>
          <w:iCs/>
          <w:sz w:val="20"/>
          <w:szCs w:val="20"/>
          <w:u w:val="single"/>
          <w:lang w:eastAsia="pl-PL"/>
        </w:rPr>
      </w:pPr>
      <w:r w:rsidRPr="003C37EB">
        <w:rPr>
          <w:rFonts w:cstheme="minorHAnsi"/>
          <w:b/>
          <w:iCs/>
          <w:sz w:val="20"/>
          <w:szCs w:val="20"/>
          <w:u w:val="single"/>
          <w:lang w:eastAsia="pl-PL"/>
        </w:rPr>
        <w:t>Wykonawca winien podać oferowany termin, mając na uwadze zasady oceny ofert w zakresie kryterium „Termin wykonania zamówienia” określone w pkt XI</w:t>
      </w:r>
      <w:r w:rsidR="00CA5B8B">
        <w:rPr>
          <w:rFonts w:cstheme="minorHAnsi"/>
          <w:b/>
          <w:iCs/>
          <w:sz w:val="20"/>
          <w:szCs w:val="20"/>
          <w:u w:val="single"/>
          <w:lang w:eastAsia="pl-PL"/>
        </w:rPr>
        <w:t xml:space="preserve"> </w:t>
      </w:r>
      <w:r w:rsidRPr="003C37EB">
        <w:rPr>
          <w:rFonts w:cstheme="minorHAnsi"/>
          <w:b/>
          <w:iCs/>
          <w:sz w:val="20"/>
          <w:szCs w:val="20"/>
          <w:u w:val="single"/>
          <w:lang w:eastAsia="pl-PL"/>
        </w:rPr>
        <w:t xml:space="preserve">SIWZ. </w:t>
      </w:r>
    </w:p>
    <w:p w14:paraId="74FDCF4F" w14:textId="77777777" w:rsidR="005829B4" w:rsidRDefault="005829B4" w:rsidP="00ED7FA9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801A780" w14:textId="14936106" w:rsidR="00D63835" w:rsidRPr="003C37EB" w:rsidRDefault="00D63835" w:rsidP="009C18A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3C37EB">
        <w:rPr>
          <w:rFonts w:eastAsia="Times New Roman" w:cstheme="minorHAnsi"/>
          <w:sz w:val="20"/>
          <w:szCs w:val="20"/>
          <w:lang w:eastAsia="ar-SA"/>
        </w:rPr>
        <w:t>Potwierdzamy warunki płatności – zgodnie z zapisami specyfikacji istotnych warunków zamówienia.</w:t>
      </w:r>
    </w:p>
    <w:p w14:paraId="3F136B13" w14:textId="0A2DF814" w:rsidR="00D63835" w:rsidRPr="005829B4" w:rsidRDefault="00D63835" w:rsidP="005829B4">
      <w:pPr>
        <w:pStyle w:val="Akapitzlist"/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829B4">
        <w:rPr>
          <w:rFonts w:eastAsia="Times New Roman" w:cstheme="minorHAnsi"/>
          <w:sz w:val="20"/>
          <w:szCs w:val="20"/>
          <w:lang w:eastAsia="ar-SA"/>
        </w:rPr>
        <w:t>Oświadczamy, że zapoznaliśmy się z dokumentacją przetargową w tym:</w:t>
      </w:r>
      <w:r w:rsidR="00E33C3B" w:rsidRPr="005829B4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40300D" w:rsidRPr="005829B4">
        <w:rPr>
          <w:rFonts w:cstheme="minorHAnsi"/>
          <w:sz w:val="20"/>
        </w:rPr>
        <w:t xml:space="preserve">dokumentacją techniczną (opisy przedmiotu zamówienia, przedmiary usług i robót, mapy poglądowe), </w:t>
      </w:r>
      <w:r w:rsidRPr="005829B4">
        <w:rPr>
          <w:rFonts w:eastAsia="Times New Roman" w:cstheme="minorHAnsi"/>
          <w:sz w:val="20"/>
          <w:szCs w:val="20"/>
          <w:lang w:eastAsia="ar-SA"/>
        </w:rPr>
        <w:t>specyfikacją istotnych warunków zamówienia, specyfikacją techniczną wykonania i odbioru robót</w:t>
      </w:r>
      <w:r w:rsidR="0040300D" w:rsidRPr="005829B4">
        <w:rPr>
          <w:rFonts w:eastAsia="Times New Roman" w:cstheme="minorHAnsi"/>
          <w:sz w:val="20"/>
          <w:szCs w:val="20"/>
          <w:lang w:eastAsia="ar-SA"/>
        </w:rPr>
        <w:t xml:space="preserve"> i </w:t>
      </w:r>
      <w:r w:rsidRPr="005829B4">
        <w:rPr>
          <w:rFonts w:eastAsia="Times New Roman" w:cstheme="minorHAnsi"/>
          <w:sz w:val="20"/>
          <w:szCs w:val="20"/>
          <w:lang w:eastAsia="ar-SA"/>
        </w:rPr>
        <w:t>akceptujemy je bez zastrzeżeń oraz że zdobyliśmy konieczne informacje do przygotowania oferty.</w:t>
      </w:r>
    </w:p>
    <w:p w14:paraId="72341DF9" w14:textId="77777777" w:rsidR="00D63835" w:rsidRPr="003C37EB" w:rsidRDefault="00D63835" w:rsidP="009C18A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3C37EB">
        <w:rPr>
          <w:rFonts w:eastAsia="Times New Roman" w:cstheme="minorHAnsi"/>
          <w:sz w:val="20"/>
          <w:szCs w:val="20"/>
          <w:lang w:eastAsia="ar-SA"/>
        </w:rPr>
        <w:t xml:space="preserve">Oświadczamy, że uważamy się za związanych niniejszą ofertą przez czas wskazany w specyfikacji istotnych warunków zamówienia, tj. </w:t>
      </w:r>
      <w:r w:rsidRPr="002C29EE">
        <w:rPr>
          <w:rFonts w:eastAsia="Times New Roman" w:cstheme="minorHAnsi"/>
          <w:b/>
          <w:sz w:val="20"/>
          <w:szCs w:val="20"/>
          <w:lang w:eastAsia="ar-SA"/>
        </w:rPr>
        <w:t>60 dni licząc od terminu składania ofert</w:t>
      </w:r>
      <w:r w:rsidRPr="003C37EB">
        <w:rPr>
          <w:rFonts w:eastAsia="Times New Roman" w:cstheme="minorHAnsi"/>
          <w:sz w:val="20"/>
          <w:szCs w:val="20"/>
          <w:lang w:eastAsia="ar-SA"/>
        </w:rPr>
        <w:t>.</w:t>
      </w:r>
    </w:p>
    <w:p w14:paraId="3A64C85E" w14:textId="042F9A1D" w:rsidR="00D63835" w:rsidRPr="003C37EB" w:rsidRDefault="00D63835" w:rsidP="009C18A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pacing w:val="-4"/>
          <w:sz w:val="20"/>
          <w:szCs w:val="20"/>
          <w:lang w:eastAsia="ar-SA"/>
        </w:rPr>
      </w:pPr>
      <w:r w:rsidRPr="003C37EB">
        <w:rPr>
          <w:rFonts w:eastAsia="Times New Roman" w:cstheme="minorHAnsi"/>
          <w:sz w:val="20"/>
          <w:szCs w:val="20"/>
          <w:lang w:eastAsia="ar-SA"/>
        </w:rPr>
        <w:t>Oświadczamy, że „Wz</w:t>
      </w:r>
      <w:r w:rsidR="00B76432" w:rsidRPr="003C37EB">
        <w:rPr>
          <w:rFonts w:eastAsia="Times New Roman" w:cstheme="minorHAnsi"/>
          <w:sz w:val="20"/>
          <w:szCs w:val="20"/>
          <w:lang w:eastAsia="ar-SA"/>
        </w:rPr>
        <w:t>ór</w:t>
      </w:r>
      <w:r w:rsidRPr="003C37EB">
        <w:rPr>
          <w:rFonts w:eastAsia="Times New Roman" w:cstheme="minorHAnsi"/>
          <w:sz w:val="20"/>
          <w:szCs w:val="20"/>
          <w:lang w:eastAsia="ar-SA"/>
        </w:rPr>
        <w:t xml:space="preserve"> Um</w:t>
      </w:r>
      <w:r w:rsidR="00B76432" w:rsidRPr="003C37EB">
        <w:rPr>
          <w:rFonts w:eastAsia="Times New Roman" w:cstheme="minorHAnsi"/>
          <w:sz w:val="20"/>
          <w:szCs w:val="20"/>
          <w:lang w:eastAsia="ar-SA"/>
        </w:rPr>
        <w:t>owy</w:t>
      </w:r>
      <w:r w:rsidRPr="003C37EB">
        <w:rPr>
          <w:rFonts w:eastAsia="Times New Roman" w:cstheme="minorHAnsi"/>
          <w:sz w:val="20"/>
          <w:szCs w:val="20"/>
          <w:lang w:eastAsia="ar-SA"/>
        </w:rPr>
        <w:t>” został przez nas zaakceptowan</w:t>
      </w:r>
      <w:r w:rsidR="00B76432" w:rsidRPr="003C37EB">
        <w:rPr>
          <w:rFonts w:eastAsia="Times New Roman" w:cstheme="minorHAnsi"/>
          <w:sz w:val="20"/>
          <w:szCs w:val="20"/>
          <w:lang w:eastAsia="ar-SA"/>
        </w:rPr>
        <w:t>y</w:t>
      </w:r>
      <w:r w:rsidR="00E33C3B" w:rsidRPr="003C37EB">
        <w:rPr>
          <w:rFonts w:eastAsia="Times New Roman" w:cstheme="minorHAnsi"/>
          <w:sz w:val="20"/>
          <w:szCs w:val="20"/>
          <w:lang w:eastAsia="ar-SA"/>
        </w:rPr>
        <w:t xml:space="preserve"> bez zastrzeżeń. </w:t>
      </w:r>
      <w:r w:rsidRPr="003C37EB">
        <w:rPr>
          <w:rFonts w:eastAsia="Times New Roman" w:cstheme="minorHAnsi"/>
          <w:spacing w:val="-4"/>
          <w:sz w:val="20"/>
          <w:szCs w:val="20"/>
          <w:lang w:eastAsia="ar-SA"/>
        </w:rPr>
        <w:t>Zobowiązujemy się w przypadku wyboru naszej oferty do zawarcia umowy/-ów na określonych we wzorze/-</w:t>
      </w:r>
      <w:proofErr w:type="spellStart"/>
      <w:r w:rsidRPr="003C37EB">
        <w:rPr>
          <w:rFonts w:eastAsia="Times New Roman" w:cstheme="minorHAnsi"/>
          <w:spacing w:val="-4"/>
          <w:sz w:val="20"/>
          <w:szCs w:val="20"/>
          <w:lang w:eastAsia="ar-SA"/>
        </w:rPr>
        <w:t>rach</w:t>
      </w:r>
      <w:proofErr w:type="spellEnd"/>
      <w:r w:rsidRPr="003C37EB">
        <w:rPr>
          <w:rFonts w:eastAsia="Times New Roman" w:cstheme="minorHAnsi"/>
          <w:spacing w:val="-4"/>
          <w:sz w:val="20"/>
          <w:szCs w:val="20"/>
          <w:lang w:eastAsia="ar-SA"/>
        </w:rPr>
        <w:t xml:space="preserve"> umowy/-ów warunkach, w miejscu i terminie wyznaczonym przez Zamawiającego.</w:t>
      </w:r>
    </w:p>
    <w:p w14:paraId="6C2A777C" w14:textId="7E5F3C79" w:rsidR="00D63835" w:rsidRPr="003C37EB" w:rsidRDefault="00D63835" w:rsidP="009C18A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3C37EB">
        <w:rPr>
          <w:rFonts w:eastAsia="Times New Roman" w:cstheme="minorHAnsi"/>
          <w:b/>
          <w:bCs/>
          <w:sz w:val="20"/>
          <w:szCs w:val="20"/>
          <w:lang w:eastAsia="ar-SA"/>
        </w:rPr>
        <w:t>*</w:t>
      </w:r>
      <w:r w:rsidRPr="003C37EB">
        <w:rPr>
          <w:rFonts w:eastAsia="Times New Roman" w:cstheme="minorHAnsi"/>
          <w:sz w:val="20"/>
          <w:szCs w:val="20"/>
          <w:lang w:eastAsia="ar-SA"/>
        </w:rPr>
        <w:t>Oświadczamy, że podwykonawcom zamierzamy zlecić następującą część zamówienia:</w:t>
      </w:r>
      <w:r w:rsidR="003E1E3A" w:rsidRPr="003C37EB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3436C649" w14:textId="13EEE4F5" w:rsidR="00D63835" w:rsidRPr="003C37EB" w:rsidRDefault="00D63835" w:rsidP="00CA7897">
      <w:pPr>
        <w:suppressAutoHyphens/>
        <w:spacing w:after="0" w:line="240" w:lineRule="auto"/>
        <w:ind w:left="340"/>
        <w:rPr>
          <w:rFonts w:eastAsia="Times New Roman" w:cstheme="minorHAnsi"/>
          <w:sz w:val="20"/>
          <w:szCs w:val="20"/>
          <w:lang w:eastAsia="ar-SA"/>
        </w:rPr>
      </w:pPr>
      <w:r w:rsidRPr="003C37EB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............................................................................................................................................................................**</w:t>
      </w:r>
    </w:p>
    <w:p w14:paraId="21CE0B69" w14:textId="7C2CA9FB" w:rsidR="00D63835" w:rsidRPr="003C37EB" w:rsidRDefault="003E1E3A" w:rsidP="00CA7897">
      <w:pPr>
        <w:spacing w:after="0" w:line="240" w:lineRule="auto"/>
        <w:ind w:left="284"/>
        <w:jc w:val="both"/>
        <w:rPr>
          <w:rFonts w:eastAsia="Times New Roman" w:cstheme="minorHAnsi"/>
          <w:b/>
          <w:i/>
          <w:iCs/>
          <w:sz w:val="20"/>
          <w:szCs w:val="20"/>
          <w:u w:val="single"/>
          <w:lang w:eastAsia="ar-SA"/>
        </w:rPr>
      </w:pPr>
      <w:r w:rsidRPr="003C37EB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D63835" w:rsidRPr="003C37EB">
        <w:rPr>
          <w:rFonts w:eastAsia="Times New Roman" w:cstheme="minorHAnsi"/>
          <w:b/>
          <w:i/>
          <w:iCs/>
          <w:sz w:val="20"/>
          <w:szCs w:val="20"/>
          <w:lang w:eastAsia="ar-SA"/>
        </w:rPr>
        <w:t>**</w:t>
      </w:r>
      <w:r w:rsidR="00D63835" w:rsidRPr="003C37EB">
        <w:rPr>
          <w:rFonts w:eastAsia="Times New Roman" w:cstheme="minorHAnsi"/>
          <w:b/>
          <w:bCs/>
          <w:i/>
          <w:sz w:val="20"/>
          <w:szCs w:val="20"/>
          <w:u w:val="single"/>
          <w:lang w:eastAsia="ar-SA"/>
        </w:rPr>
        <w:t xml:space="preserve"> UWAGA:</w:t>
      </w:r>
      <w:r w:rsidR="00D63835" w:rsidRPr="003C37EB">
        <w:rPr>
          <w:rFonts w:eastAsia="Times New Roman" w:cstheme="minorHAnsi"/>
          <w:b/>
          <w:i/>
          <w:iCs/>
          <w:sz w:val="20"/>
          <w:szCs w:val="20"/>
          <w:lang w:eastAsia="ar-SA"/>
        </w:rPr>
        <w:t xml:space="preserve"> </w:t>
      </w:r>
      <w:r w:rsidR="00D63835" w:rsidRPr="003C37EB">
        <w:rPr>
          <w:rFonts w:eastAsia="Times New Roman" w:cstheme="minorHAnsi"/>
          <w:b/>
          <w:i/>
          <w:iCs/>
          <w:sz w:val="20"/>
          <w:szCs w:val="20"/>
          <w:u w:val="single"/>
          <w:lang w:eastAsia="ar-SA"/>
        </w:rPr>
        <w:t>Zamawiający żąda wskazania przez Wykonawcę części zamówienia, której/</w:t>
      </w:r>
      <w:proofErr w:type="spellStart"/>
      <w:r w:rsidR="00D63835" w:rsidRPr="003C37EB">
        <w:rPr>
          <w:rFonts w:eastAsia="Times New Roman" w:cstheme="minorHAnsi"/>
          <w:b/>
          <w:i/>
          <w:iCs/>
          <w:sz w:val="20"/>
          <w:szCs w:val="20"/>
          <w:u w:val="single"/>
          <w:lang w:eastAsia="ar-SA"/>
        </w:rPr>
        <w:t>ych</w:t>
      </w:r>
      <w:proofErr w:type="spellEnd"/>
      <w:r w:rsidR="00D63835" w:rsidRPr="003C37EB">
        <w:rPr>
          <w:rFonts w:eastAsia="Times New Roman" w:cstheme="minorHAnsi"/>
          <w:b/>
          <w:i/>
          <w:iCs/>
          <w:sz w:val="20"/>
          <w:szCs w:val="20"/>
          <w:u w:val="single"/>
          <w:lang w:eastAsia="ar-SA"/>
        </w:rPr>
        <w:t xml:space="preserve"> wykonanie zamierza powierzyć podwykonawcom i podania przez Wykonawcę firm podwykonawców</w:t>
      </w:r>
    </w:p>
    <w:p w14:paraId="23CC6432" w14:textId="71817F7E" w:rsidR="00E33C3B" w:rsidRPr="003C37EB" w:rsidRDefault="00D63835" w:rsidP="00CA7897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3C37EB">
        <w:rPr>
          <w:rFonts w:eastAsia="Times New Roman" w:cstheme="minorHAnsi"/>
          <w:sz w:val="20"/>
          <w:szCs w:val="20"/>
          <w:lang w:eastAsia="ar-SA"/>
        </w:rPr>
        <w:lastRenderedPageBreak/>
        <w:t>a pozostały</w:t>
      </w:r>
      <w:r w:rsidR="00E33C3B" w:rsidRPr="003C37EB">
        <w:rPr>
          <w:rFonts w:eastAsia="Times New Roman" w:cstheme="minorHAnsi"/>
          <w:sz w:val="20"/>
          <w:szCs w:val="20"/>
          <w:lang w:eastAsia="ar-SA"/>
        </w:rPr>
        <w:t xml:space="preserve"> zakres będziemy wykonywać sami</w:t>
      </w:r>
    </w:p>
    <w:p w14:paraId="28F6093E" w14:textId="77777777" w:rsidR="00E33C3B" w:rsidRPr="003C37EB" w:rsidRDefault="00E33C3B" w:rsidP="00CA7897">
      <w:pPr>
        <w:suppressAutoHyphens/>
        <w:spacing w:after="0" w:line="240" w:lineRule="auto"/>
        <w:ind w:left="284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0AAAC70" w14:textId="732CA1E3" w:rsidR="00D63835" w:rsidRPr="003C37EB" w:rsidRDefault="00D63835" w:rsidP="00CA7897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3C37EB">
        <w:rPr>
          <w:rFonts w:eastAsia="Times New Roman" w:cstheme="minorHAnsi"/>
          <w:b/>
          <w:bCs/>
          <w:sz w:val="20"/>
          <w:szCs w:val="20"/>
          <w:lang w:eastAsia="ar-SA"/>
        </w:rPr>
        <w:t>*</w:t>
      </w:r>
      <w:r w:rsidRPr="003C37EB">
        <w:rPr>
          <w:rFonts w:eastAsia="Times New Roman" w:cstheme="minorHAnsi"/>
          <w:sz w:val="20"/>
          <w:szCs w:val="20"/>
          <w:lang w:eastAsia="ar-SA"/>
        </w:rPr>
        <w:t>Przedmiot zamówienia zamierzamy wykonać sami.</w:t>
      </w:r>
    </w:p>
    <w:p w14:paraId="63B7AC31" w14:textId="77777777" w:rsidR="00D63835" w:rsidRPr="003C37EB" w:rsidRDefault="00D63835" w:rsidP="00CA7897">
      <w:pPr>
        <w:suppressAutoHyphens/>
        <w:spacing w:after="0" w:line="240" w:lineRule="auto"/>
        <w:ind w:firstLine="284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</w:pPr>
      <w:r w:rsidRPr="003C37EB"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  <w:t xml:space="preserve">* niepotrzebne skreślić </w:t>
      </w:r>
    </w:p>
    <w:p w14:paraId="383EF379" w14:textId="77777777" w:rsidR="00780AA9" w:rsidRPr="003C37EB" w:rsidRDefault="00780AA9" w:rsidP="00CA7897">
      <w:pPr>
        <w:suppressAutoHyphens/>
        <w:spacing w:after="0" w:line="240" w:lineRule="auto"/>
        <w:ind w:firstLine="284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</w:pPr>
    </w:p>
    <w:p w14:paraId="1F12E6CE" w14:textId="77777777" w:rsidR="00582A78" w:rsidRPr="003C37EB" w:rsidRDefault="00D33064" w:rsidP="009C18A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3C37EB">
        <w:rPr>
          <w:rFonts w:eastAsia="Times New Roman" w:cstheme="minorHAnsi"/>
          <w:sz w:val="20"/>
          <w:szCs w:val="20"/>
          <w:lang w:eastAsia="ar-SA"/>
        </w:rPr>
        <w:t>Wadium</w:t>
      </w:r>
      <w:r w:rsidR="00582A78" w:rsidRPr="003C37EB">
        <w:rPr>
          <w:rFonts w:eastAsia="Times New Roman" w:cstheme="minorHAnsi"/>
          <w:sz w:val="20"/>
          <w:szCs w:val="20"/>
          <w:lang w:eastAsia="ar-SA"/>
        </w:rPr>
        <w:t>:</w:t>
      </w:r>
    </w:p>
    <w:p w14:paraId="64D5F363" w14:textId="7F28F7DA" w:rsidR="00582A78" w:rsidRPr="003C37EB" w:rsidRDefault="00582A78" w:rsidP="00CA789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sz w:val="20"/>
          <w:szCs w:val="20"/>
          <w:u w:val="single"/>
          <w:lang w:eastAsia="pl-PL"/>
        </w:rPr>
      </w:pPr>
      <w:r w:rsidRPr="003C37EB">
        <w:rPr>
          <w:rFonts w:eastAsia="Times New Roman" w:cstheme="minorHAnsi"/>
          <w:b/>
          <w:bCs/>
          <w:i/>
          <w:sz w:val="20"/>
          <w:szCs w:val="20"/>
          <w:u w:val="single"/>
          <w:lang w:eastAsia="pl-PL"/>
        </w:rPr>
        <w:t>Część 1</w:t>
      </w:r>
      <w:r w:rsidR="009F0848" w:rsidRPr="003C37EB">
        <w:rPr>
          <w:rFonts w:eastAsia="Times New Roman" w:cstheme="minorHAnsi"/>
          <w:b/>
          <w:bCs/>
          <w:i/>
          <w:sz w:val="20"/>
          <w:szCs w:val="20"/>
          <w:u w:val="single"/>
          <w:lang w:eastAsia="pl-PL"/>
        </w:rPr>
        <w:t>:</w:t>
      </w:r>
      <w:r w:rsidR="009F0848" w:rsidRPr="003C37EB">
        <w:rPr>
          <w:rFonts w:eastAsia="Courier New" w:cstheme="minorHAnsi"/>
          <w:b/>
          <w:bCs/>
          <w:sz w:val="20"/>
          <w:szCs w:val="20"/>
          <w:u w:val="single"/>
        </w:rPr>
        <w:t xml:space="preserve"> </w:t>
      </w:r>
      <w:r w:rsidR="008B5C9F" w:rsidRPr="003C37EB">
        <w:rPr>
          <w:rFonts w:eastAsia="Times New Roman" w:cstheme="minorHAnsi"/>
          <w:b/>
          <w:bCs/>
          <w:i/>
          <w:sz w:val="20"/>
          <w:szCs w:val="20"/>
          <w:u w:val="single"/>
          <w:lang w:eastAsia="pl-PL"/>
        </w:rPr>
        <w:t>*</w:t>
      </w:r>
    </w:p>
    <w:p w14:paraId="7D733DAC" w14:textId="639FBCE4" w:rsidR="00644AA9" w:rsidRPr="003C37EB" w:rsidRDefault="00644AA9" w:rsidP="00CA7897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3C37EB">
        <w:rPr>
          <w:rFonts w:eastAsia="Times New Roman" w:cstheme="minorHAnsi"/>
          <w:sz w:val="20"/>
          <w:szCs w:val="20"/>
          <w:lang w:eastAsia="ar-SA"/>
        </w:rPr>
        <w:t xml:space="preserve">Wadium w kwocie </w:t>
      </w:r>
      <w:r w:rsidR="00ED7FA9">
        <w:rPr>
          <w:rFonts w:eastAsia="Times New Roman" w:cstheme="minorHAnsi"/>
          <w:b/>
          <w:sz w:val="20"/>
          <w:szCs w:val="20"/>
          <w:lang w:eastAsia="ar-SA"/>
        </w:rPr>
        <w:t>750</w:t>
      </w:r>
      <w:r w:rsidR="004F5B3E" w:rsidRPr="004F5B3E">
        <w:rPr>
          <w:rFonts w:eastAsia="Times New Roman" w:cstheme="minorHAnsi"/>
          <w:b/>
          <w:sz w:val="20"/>
          <w:szCs w:val="20"/>
          <w:lang w:eastAsia="ar-SA"/>
        </w:rPr>
        <w:t xml:space="preserve">,00 zł </w:t>
      </w:r>
      <w:r w:rsidRPr="003C37EB">
        <w:rPr>
          <w:rFonts w:eastAsia="Times New Roman" w:cstheme="minorHAnsi"/>
          <w:sz w:val="20"/>
          <w:szCs w:val="20"/>
          <w:lang w:eastAsia="ar-SA"/>
        </w:rPr>
        <w:t>zostało wniesione – wpłacone w formie ………………………..…………..…….</w:t>
      </w:r>
    </w:p>
    <w:p w14:paraId="4911EC8A" w14:textId="5100F628" w:rsidR="00644AA9" w:rsidRPr="003C37EB" w:rsidRDefault="00644AA9" w:rsidP="00CA7897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3C37EB">
        <w:rPr>
          <w:rFonts w:eastAsia="Times New Roman" w:cstheme="minorHAnsi"/>
          <w:sz w:val="20"/>
          <w:szCs w:val="20"/>
          <w:lang w:eastAsia="ar-SA"/>
        </w:rPr>
        <w:t xml:space="preserve">w dniu ……..…………..…….… </w:t>
      </w:r>
    </w:p>
    <w:p w14:paraId="72F41477" w14:textId="62DCBA1C" w:rsidR="00644AA9" w:rsidRPr="003C37EB" w:rsidRDefault="00644AA9" w:rsidP="00CA7897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3C37EB">
        <w:rPr>
          <w:rFonts w:eastAsia="Times New Roman" w:cstheme="minorHAnsi"/>
          <w:sz w:val="20"/>
          <w:szCs w:val="20"/>
          <w:lang w:eastAsia="ar-SA"/>
        </w:rPr>
        <w:t>Wadium prosimy zwrócić na konto ………………………………………………………….………………………………………..</w:t>
      </w:r>
    </w:p>
    <w:p w14:paraId="653D5859" w14:textId="77777777" w:rsidR="00644AA9" w:rsidRPr="003C37EB" w:rsidRDefault="00644AA9" w:rsidP="00CA789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sz w:val="20"/>
          <w:szCs w:val="20"/>
          <w:u w:val="single"/>
          <w:lang w:eastAsia="pl-PL"/>
        </w:rPr>
      </w:pPr>
    </w:p>
    <w:p w14:paraId="10214181" w14:textId="7CF8147A" w:rsidR="00582A78" w:rsidRPr="003C37EB" w:rsidRDefault="00582A78" w:rsidP="00CA789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sz w:val="20"/>
          <w:szCs w:val="20"/>
          <w:u w:val="single"/>
          <w:lang w:eastAsia="pl-PL"/>
        </w:rPr>
      </w:pPr>
      <w:r w:rsidRPr="003C37EB">
        <w:rPr>
          <w:rFonts w:eastAsia="Times New Roman" w:cstheme="minorHAnsi"/>
          <w:b/>
          <w:bCs/>
          <w:i/>
          <w:sz w:val="20"/>
          <w:szCs w:val="20"/>
          <w:u w:val="single"/>
          <w:lang w:eastAsia="pl-PL"/>
        </w:rPr>
        <w:t>Część 2</w:t>
      </w:r>
      <w:r w:rsidR="009F0848" w:rsidRPr="003C37EB">
        <w:rPr>
          <w:rFonts w:eastAsia="Times New Roman" w:cstheme="minorHAnsi"/>
          <w:b/>
          <w:bCs/>
          <w:i/>
          <w:sz w:val="20"/>
          <w:szCs w:val="20"/>
          <w:u w:val="single"/>
          <w:lang w:eastAsia="pl-PL"/>
        </w:rPr>
        <w:t>:</w:t>
      </w:r>
      <w:r w:rsidR="00843456" w:rsidRPr="003C37EB">
        <w:rPr>
          <w:rFonts w:eastAsia="Courier New" w:cstheme="minorHAnsi"/>
          <w:b/>
          <w:bCs/>
          <w:sz w:val="20"/>
          <w:szCs w:val="20"/>
          <w:u w:val="single"/>
        </w:rPr>
        <w:t xml:space="preserve"> </w:t>
      </w:r>
      <w:r w:rsidR="008B5C9F" w:rsidRPr="003C37EB">
        <w:rPr>
          <w:rFonts w:eastAsia="Times New Roman" w:cstheme="minorHAnsi"/>
          <w:b/>
          <w:bCs/>
          <w:i/>
          <w:sz w:val="20"/>
          <w:szCs w:val="20"/>
          <w:u w:val="single"/>
          <w:lang w:eastAsia="pl-PL"/>
        </w:rPr>
        <w:t>*</w:t>
      </w:r>
    </w:p>
    <w:p w14:paraId="48DCC247" w14:textId="610F1606" w:rsidR="00644AA9" w:rsidRPr="003C37EB" w:rsidRDefault="00644AA9" w:rsidP="00CA7897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3C37EB">
        <w:rPr>
          <w:rFonts w:eastAsia="Times New Roman" w:cstheme="minorHAnsi"/>
          <w:sz w:val="20"/>
          <w:szCs w:val="20"/>
          <w:lang w:eastAsia="ar-SA"/>
        </w:rPr>
        <w:t xml:space="preserve">Wadium w kwocie </w:t>
      </w:r>
      <w:r w:rsidR="00ED7FA9">
        <w:rPr>
          <w:rFonts w:eastAsia="Times New Roman" w:cstheme="minorHAnsi"/>
          <w:b/>
          <w:sz w:val="20"/>
          <w:szCs w:val="20"/>
          <w:lang w:eastAsia="ar-SA"/>
        </w:rPr>
        <w:t>1</w:t>
      </w:r>
      <w:r w:rsidR="001F5D23">
        <w:rPr>
          <w:rFonts w:eastAsia="Times New Roman" w:cstheme="minorHAnsi"/>
          <w:b/>
          <w:sz w:val="20"/>
          <w:szCs w:val="20"/>
          <w:lang w:eastAsia="ar-SA"/>
        </w:rPr>
        <w:t>0</w:t>
      </w:r>
      <w:r w:rsidR="004F5B3E" w:rsidRPr="004F5B3E">
        <w:rPr>
          <w:rFonts w:eastAsia="Times New Roman" w:cstheme="minorHAnsi"/>
          <w:b/>
          <w:sz w:val="20"/>
          <w:szCs w:val="20"/>
          <w:lang w:eastAsia="ar-SA"/>
        </w:rPr>
        <w:t xml:space="preserve">0,00 zł </w:t>
      </w:r>
      <w:r w:rsidRPr="003C37EB">
        <w:rPr>
          <w:rFonts w:eastAsia="Times New Roman" w:cstheme="minorHAnsi"/>
          <w:sz w:val="20"/>
          <w:szCs w:val="20"/>
          <w:lang w:eastAsia="ar-SA"/>
        </w:rPr>
        <w:t>zostało wniesione – wpłacone w formie ……………………………..…………..…….</w:t>
      </w:r>
    </w:p>
    <w:p w14:paraId="5815EC2B" w14:textId="149C809F" w:rsidR="00644AA9" w:rsidRPr="003C37EB" w:rsidRDefault="00644AA9" w:rsidP="00CA7897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3C37EB">
        <w:rPr>
          <w:rFonts w:eastAsia="Times New Roman" w:cstheme="minorHAnsi"/>
          <w:sz w:val="20"/>
          <w:szCs w:val="20"/>
          <w:lang w:eastAsia="ar-SA"/>
        </w:rPr>
        <w:t xml:space="preserve">w dniu ……..……………..….… </w:t>
      </w:r>
    </w:p>
    <w:p w14:paraId="5C12074F" w14:textId="77777777" w:rsidR="00644AA9" w:rsidRPr="003C37EB" w:rsidRDefault="00644AA9" w:rsidP="00CA7897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3C37EB">
        <w:rPr>
          <w:rFonts w:eastAsia="Times New Roman" w:cstheme="minorHAnsi"/>
          <w:sz w:val="20"/>
          <w:szCs w:val="20"/>
          <w:lang w:eastAsia="ar-SA"/>
        </w:rPr>
        <w:t>Wadium prosimy zwrócić na konto ………………………………………………………….………………………………………..</w:t>
      </w:r>
    </w:p>
    <w:p w14:paraId="5000F176" w14:textId="77777777" w:rsidR="00843456" w:rsidRPr="003C37EB" w:rsidRDefault="00843456" w:rsidP="00CA7897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sz w:val="20"/>
          <w:szCs w:val="20"/>
          <w:u w:val="single"/>
          <w:lang w:eastAsia="ar-SA"/>
        </w:rPr>
      </w:pPr>
    </w:p>
    <w:p w14:paraId="37A6C7D6" w14:textId="77777777" w:rsidR="00445E13" w:rsidRPr="003C37EB" w:rsidRDefault="00445E13" w:rsidP="00CA7897">
      <w:pPr>
        <w:spacing w:after="0" w:line="240" w:lineRule="auto"/>
        <w:ind w:firstLine="284"/>
        <w:jc w:val="both"/>
        <w:rPr>
          <w:rFonts w:eastAsia="Times New Roman" w:cstheme="minorHAnsi"/>
          <w:b/>
          <w:bCs/>
          <w:i/>
          <w:sz w:val="20"/>
          <w:szCs w:val="20"/>
          <w:lang w:eastAsia="pl-PL"/>
        </w:rPr>
      </w:pPr>
      <w:r w:rsidRPr="003C37EB">
        <w:rPr>
          <w:rFonts w:eastAsia="Times New Roman" w:cstheme="minorHAnsi"/>
          <w:b/>
          <w:bCs/>
          <w:i/>
          <w:sz w:val="20"/>
          <w:szCs w:val="20"/>
          <w:lang w:eastAsia="pl-PL"/>
        </w:rPr>
        <w:t>*niepotrzebne skreślić</w:t>
      </w:r>
    </w:p>
    <w:p w14:paraId="144D2E91" w14:textId="77777777" w:rsidR="00445E13" w:rsidRPr="003C37EB" w:rsidRDefault="00445E13" w:rsidP="00CA7897">
      <w:pPr>
        <w:spacing w:after="0" w:line="240" w:lineRule="auto"/>
        <w:ind w:left="284"/>
        <w:jc w:val="both"/>
        <w:rPr>
          <w:rFonts w:eastAsia="Times New Roman" w:cstheme="minorHAnsi"/>
          <w:b/>
          <w:bCs/>
          <w:i/>
          <w:sz w:val="20"/>
          <w:szCs w:val="20"/>
          <w:u w:val="single"/>
          <w:lang w:eastAsia="pl-PL"/>
        </w:rPr>
      </w:pPr>
      <w:r w:rsidRPr="003C37EB">
        <w:rPr>
          <w:rFonts w:eastAsia="Times New Roman" w:cstheme="minorHAnsi"/>
          <w:b/>
          <w:bCs/>
          <w:i/>
          <w:sz w:val="20"/>
          <w:szCs w:val="20"/>
          <w:u w:val="single"/>
          <w:lang w:eastAsia="pl-PL"/>
        </w:rPr>
        <w:t>UWAGA:</w:t>
      </w:r>
    </w:p>
    <w:p w14:paraId="700031A3" w14:textId="77777777" w:rsidR="00445E13" w:rsidRPr="003C37EB" w:rsidRDefault="00445E13" w:rsidP="00CA7897">
      <w:pPr>
        <w:spacing w:after="0" w:line="240" w:lineRule="auto"/>
        <w:ind w:left="284"/>
        <w:jc w:val="both"/>
        <w:rPr>
          <w:rFonts w:eastAsia="Times New Roman" w:cstheme="minorHAnsi"/>
          <w:b/>
          <w:bCs/>
          <w:i/>
          <w:sz w:val="20"/>
          <w:szCs w:val="20"/>
          <w:u w:val="single"/>
          <w:lang w:eastAsia="pl-PL"/>
        </w:rPr>
      </w:pPr>
      <w:r w:rsidRPr="003C37EB">
        <w:rPr>
          <w:rFonts w:eastAsia="Times New Roman" w:cstheme="minorHAnsi"/>
          <w:b/>
          <w:bCs/>
          <w:i/>
          <w:sz w:val="20"/>
          <w:szCs w:val="20"/>
          <w:u w:val="single"/>
          <w:lang w:eastAsia="pl-PL"/>
        </w:rPr>
        <w:t>Wykonawca wypełnia pkt.9 Formul</w:t>
      </w:r>
      <w:r w:rsidR="00FF54FF" w:rsidRPr="003C37EB">
        <w:rPr>
          <w:rFonts w:eastAsia="Times New Roman" w:cstheme="minorHAnsi"/>
          <w:b/>
          <w:bCs/>
          <w:i/>
          <w:sz w:val="20"/>
          <w:szCs w:val="20"/>
          <w:u w:val="single"/>
          <w:lang w:eastAsia="pl-PL"/>
        </w:rPr>
        <w:t>arza oferty tylko dla części na którą / które</w:t>
      </w:r>
      <w:r w:rsidRPr="003C37EB">
        <w:rPr>
          <w:rFonts w:eastAsia="Times New Roman" w:cstheme="minorHAnsi"/>
          <w:b/>
          <w:bCs/>
          <w:i/>
          <w:sz w:val="20"/>
          <w:szCs w:val="20"/>
          <w:u w:val="single"/>
          <w:lang w:eastAsia="pl-PL"/>
        </w:rPr>
        <w:t xml:space="preserve"> składa ofertę. </w:t>
      </w:r>
    </w:p>
    <w:p w14:paraId="527D268F" w14:textId="77777777" w:rsidR="00D33064" w:rsidRPr="003C37EB" w:rsidRDefault="00D33064" w:rsidP="00CA7897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1A5F5D6" w14:textId="77777777" w:rsidR="007101D8" w:rsidRPr="003C37EB" w:rsidRDefault="007101D8" w:rsidP="009C18A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3C37EB">
        <w:rPr>
          <w:rFonts w:eastAsia="Times New Roman" w:cstheme="minorHAnsi"/>
          <w:sz w:val="20"/>
          <w:szCs w:val="20"/>
          <w:lang w:eastAsia="ar-SA"/>
        </w:rPr>
        <w:t>Oświadczamy, że zapoznaliśmy się z pkt XXV specyfikacji istotnych warunków zamówienia dotyczącym przetwarzania danych osobowych.</w:t>
      </w:r>
    </w:p>
    <w:p w14:paraId="66D4F5DF" w14:textId="10688D48" w:rsidR="007101D8" w:rsidRPr="003C37EB" w:rsidRDefault="007101D8" w:rsidP="00CA7897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3C37EB">
        <w:rPr>
          <w:rFonts w:cstheme="minorHAnsi"/>
          <w:sz w:val="20"/>
          <w:szCs w:val="20"/>
        </w:rPr>
        <w:t>Oświadczam, że wypełniłem obowiązki informacyjne przewidziane w art. 13 lub art. 14</w:t>
      </w:r>
      <w:r w:rsidR="003E1E3A" w:rsidRPr="003C37EB">
        <w:rPr>
          <w:rFonts w:cstheme="minorHAnsi"/>
          <w:sz w:val="20"/>
          <w:szCs w:val="20"/>
        </w:rPr>
        <w:t xml:space="preserve"> </w:t>
      </w:r>
      <w:r w:rsidRPr="003C37EB">
        <w:rPr>
          <w:rFonts w:cstheme="minorHAnsi"/>
          <w:sz w:val="20"/>
          <w:szCs w:val="20"/>
        </w:rPr>
        <w:t>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="00B76432" w:rsidRPr="003C37EB">
        <w:rPr>
          <w:rFonts w:cstheme="minorHAnsi"/>
          <w:sz w:val="20"/>
          <w:szCs w:val="20"/>
        </w:rPr>
        <w:t xml:space="preserve"> </w:t>
      </w:r>
      <w:r w:rsidRPr="003C37EB">
        <w:rPr>
          <w:rFonts w:cstheme="minorHAnsi"/>
          <w:sz w:val="20"/>
          <w:szCs w:val="20"/>
        </w:rPr>
        <w:t>Urz. UE L 119, 04.05.2016), dalej również RODO, wobec osób fizycznych, od których dane osobowe bezpośrednio lub pośrednio pozyskałem w celu ubiegania się o udzielenie zamówienia publicznego w niniejszym postępowaniu.*</w:t>
      </w:r>
    </w:p>
    <w:p w14:paraId="12E951C4" w14:textId="77777777" w:rsidR="007101D8" w:rsidRPr="00463F10" w:rsidRDefault="007101D8" w:rsidP="00CA7897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12"/>
          <w:szCs w:val="12"/>
          <w:lang w:eastAsia="ar-SA"/>
        </w:rPr>
      </w:pPr>
    </w:p>
    <w:p w14:paraId="44F01BA7" w14:textId="023BF64C" w:rsidR="007101D8" w:rsidRPr="003C37EB" w:rsidRDefault="007101D8" w:rsidP="00CA7897">
      <w:pPr>
        <w:pStyle w:val="NormalnyWeb"/>
        <w:ind w:left="142" w:hanging="142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3C37EB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*</w:t>
      </w:r>
      <w:r w:rsidRPr="003C37E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C37EB">
        <w:rPr>
          <w:rFonts w:asciiTheme="minorHAnsi" w:hAnsiTheme="minorHAnsi" w:cstheme="minorHAnsi"/>
          <w:b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61B919" w14:textId="77777777" w:rsidR="007101D8" w:rsidRPr="00463F10" w:rsidRDefault="007101D8" w:rsidP="00CA7897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12"/>
          <w:szCs w:val="12"/>
          <w:lang w:eastAsia="ar-SA"/>
        </w:rPr>
      </w:pPr>
    </w:p>
    <w:p w14:paraId="01815319" w14:textId="2DC7B593" w:rsidR="007101D8" w:rsidRPr="003C37EB" w:rsidRDefault="007101D8" w:rsidP="009C18A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3C37EB">
        <w:rPr>
          <w:rFonts w:eastAsia="Times New Roman" w:cstheme="minorHAnsi"/>
          <w:sz w:val="20"/>
          <w:szCs w:val="20"/>
          <w:lang w:eastAsia="ar-SA"/>
        </w:rPr>
        <w:t>Do oferty, zgodnie z art. 24 aa</w:t>
      </w:r>
      <w:r w:rsidRPr="003C37EB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Pr="003C37EB">
        <w:rPr>
          <w:rFonts w:eastAsia="Times New Roman" w:cstheme="minorHAnsi"/>
          <w:sz w:val="20"/>
          <w:szCs w:val="20"/>
          <w:lang w:eastAsia="ar-SA"/>
        </w:rPr>
        <w:t xml:space="preserve">ustawy z dnia 29 stycznia 2004 r. – Prawo zamówień publicznych (tekst jedn. tekst jedn. Dz. U. z </w:t>
      </w:r>
      <w:r w:rsidR="003F5BB3" w:rsidRPr="003C37EB">
        <w:rPr>
          <w:rFonts w:eastAsia="Times New Roman" w:cstheme="minorHAnsi"/>
          <w:sz w:val="20"/>
          <w:szCs w:val="20"/>
          <w:lang w:eastAsia="ar-SA"/>
        </w:rPr>
        <w:t>2019</w:t>
      </w:r>
      <w:r w:rsidRPr="003C37EB">
        <w:rPr>
          <w:rFonts w:eastAsia="Times New Roman" w:cstheme="minorHAnsi"/>
          <w:sz w:val="20"/>
          <w:szCs w:val="20"/>
          <w:lang w:eastAsia="ar-SA"/>
        </w:rPr>
        <w:t xml:space="preserve"> r. poz. </w:t>
      </w:r>
      <w:r w:rsidR="003F5BB3" w:rsidRPr="003C37EB">
        <w:rPr>
          <w:rFonts w:eastAsia="Times New Roman" w:cstheme="minorHAnsi"/>
          <w:sz w:val="20"/>
          <w:szCs w:val="20"/>
          <w:lang w:eastAsia="ar-SA"/>
        </w:rPr>
        <w:t>1843</w:t>
      </w:r>
      <w:r w:rsidRPr="003C37EB">
        <w:rPr>
          <w:rFonts w:eastAsia="Times New Roman" w:cstheme="minorHAnsi"/>
          <w:sz w:val="20"/>
          <w:szCs w:val="20"/>
          <w:lang w:eastAsia="ar-SA"/>
        </w:rPr>
        <w:t xml:space="preserve"> z </w:t>
      </w:r>
      <w:proofErr w:type="spellStart"/>
      <w:r w:rsidRPr="003C37EB">
        <w:rPr>
          <w:rFonts w:eastAsia="Times New Roman" w:cstheme="minorHAnsi"/>
          <w:sz w:val="20"/>
          <w:szCs w:val="20"/>
          <w:lang w:eastAsia="ar-SA"/>
        </w:rPr>
        <w:t>późn</w:t>
      </w:r>
      <w:proofErr w:type="spellEnd"/>
      <w:r w:rsidRPr="003C37EB">
        <w:rPr>
          <w:rFonts w:eastAsia="Times New Roman" w:cstheme="minorHAnsi"/>
          <w:sz w:val="20"/>
          <w:szCs w:val="20"/>
          <w:lang w:eastAsia="ar-SA"/>
        </w:rPr>
        <w:t>. zm.),</w:t>
      </w:r>
      <w:r w:rsidR="003E1E3A" w:rsidRPr="003C37EB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3C37EB">
        <w:rPr>
          <w:rFonts w:eastAsia="Times New Roman" w:cstheme="minorHAnsi"/>
          <w:sz w:val="20"/>
          <w:szCs w:val="20"/>
          <w:lang w:eastAsia="ar-SA"/>
        </w:rPr>
        <w:t>dołączamy:</w:t>
      </w:r>
    </w:p>
    <w:p w14:paraId="595D9510" w14:textId="6DA2160C" w:rsidR="007101D8" w:rsidRPr="003C37EB" w:rsidRDefault="007101D8" w:rsidP="00CA7897">
      <w:pPr>
        <w:spacing w:after="0" w:line="240" w:lineRule="auto"/>
        <w:ind w:left="2127" w:hanging="1843"/>
        <w:rPr>
          <w:rFonts w:cstheme="minorHAnsi"/>
          <w:sz w:val="20"/>
          <w:szCs w:val="20"/>
        </w:rPr>
      </w:pPr>
      <w:r w:rsidRPr="003C37EB">
        <w:rPr>
          <w:rFonts w:cstheme="minorHAnsi"/>
          <w:b/>
          <w:spacing w:val="-4"/>
          <w:sz w:val="20"/>
          <w:szCs w:val="20"/>
        </w:rPr>
        <w:t>Załącznik nr 1</w:t>
      </w:r>
      <w:r w:rsidR="003E1E3A" w:rsidRPr="003C37EB">
        <w:rPr>
          <w:rFonts w:cstheme="minorHAnsi"/>
          <w:b/>
          <w:spacing w:val="-4"/>
          <w:sz w:val="20"/>
          <w:szCs w:val="20"/>
        </w:rPr>
        <w:t xml:space="preserve"> </w:t>
      </w:r>
      <w:r w:rsidRPr="003C37EB">
        <w:rPr>
          <w:rFonts w:cstheme="minorHAnsi"/>
          <w:spacing w:val="-4"/>
          <w:sz w:val="20"/>
          <w:szCs w:val="20"/>
        </w:rPr>
        <w:t xml:space="preserve">- </w:t>
      </w:r>
      <w:r w:rsidRPr="003C37EB">
        <w:rPr>
          <w:rFonts w:cstheme="minorHAnsi"/>
          <w:spacing w:val="-4"/>
          <w:sz w:val="20"/>
          <w:szCs w:val="20"/>
        </w:rPr>
        <w:tab/>
      </w:r>
      <w:r w:rsidRPr="003C37EB">
        <w:rPr>
          <w:rFonts w:cstheme="minorHAnsi"/>
          <w:sz w:val="20"/>
          <w:szCs w:val="20"/>
        </w:rPr>
        <w:t xml:space="preserve">Kosztorys ofertowy </w:t>
      </w:r>
    </w:p>
    <w:p w14:paraId="1EE0EB2E" w14:textId="24F1E983" w:rsidR="007101D8" w:rsidRPr="003C37EB" w:rsidRDefault="007101D8" w:rsidP="00CA7897">
      <w:pPr>
        <w:snapToGrid w:val="0"/>
        <w:spacing w:after="0" w:line="240" w:lineRule="auto"/>
        <w:ind w:left="2127" w:hanging="1843"/>
        <w:jc w:val="both"/>
        <w:rPr>
          <w:rFonts w:eastAsia="Times New Roman" w:cstheme="minorHAnsi"/>
          <w:sz w:val="20"/>
          <w:szCs w:val="20"/>
          <w:lang w:eastAsia="pl-PL"/>
        </w:rPr>
      </w:pPr>
      <w:r w:rsidRPr="003C37EB">
        <w:rPr>
          <w:rFonts w:eastAsia="Times New Roman" w:cstheme="minorHAnsi"/>
          <w:b/>
          <w:spacing w:val="-4"/>
          <w:sz w:val="20"/>
          <w:szCs w:val="20"/>
          <w:lang w:eastAsia="ar-SA"/>
        </w:rPr>
        <w:t>Załącznik nr 2</w:t>
      </w:r>
      <w:r w:rsidR="003E1E3A" w:rsidRPr="003C37EB">
        <w:rPr>
          <w:rFonts w:eastAsia="Times New Roman" w:cstheme="minorHAnsi"/>
          <w:b/>
          <w:spacing w:val="-4"/>
          <w:sz w:val="20"/>
          <w:szCs w:val="20"/>
          <w:lang w:eastAsia="ar-SA"/>
        </w:rPr>
        <w:t xml:space="preserve"> </w:t>
      </w:r>
      <w:r w:rsidRPr="003C37EB">
        <w:rPr>
          <w:rFonts w:eastAsia="Times New Roman" w:cstheme="minorHAnsi"/>
          <w:spacing w:val="-4"/>
          <w:sz w:val="20"/>
          <w:szCs w:val="20"/>
          <w:lang w:eastAsia="ar-SA"/>
        </w:rPr>
        <w:t>-</w:t>
      </w:r>
      <w:r w:rsidRPr="003C37EB">
        <w:rPr>
          <w:rFonts w:eastAsia="Times New Roman" w:cstheme="minorHAnsi"/>
          <w:spacing w:val="-4"/>
          <w:sz w:val="20"/>
          <w:szCs w:val="20"/>
          <w:lang w:eastAsia="ar-SA"/>
        </w:rPr>
        <w:tab/>
      </w:r>
      <w:r w:rsidRPr="003C37EB">
        <w:rPr>
          <w:rFonts w:eastAsia="Times New Roman" w:cstheme="minorHAnsi"/>
          <w:spacing w:val="-4"/>
          <w:sz w:val="20"/>
          <w:szCs w:val="20"/>
          <w:lang w:eastAsia="pl-PL"/>
        </w:rPr>
        <w:t>Oświadczenie w formie Jednolitego Europejskiego Dokumentu Zamówienia</w:t>
      </w:r>
    </w:p>
    <w:p w14:paraId="35AAF397" w14:textId="48A52210" w:rsidR="007101D8" w:rsidRPr="003C37EB" w:rsidRDefault="003E1E3A" w:rsidP="001D7499">
      <w:pPr>
        <w:tabs>
          <w:tab w:val="left" w:pos="284"/>
          <w:tab w:val="left" w:pos="340"/>
        </w:tabs>
        <w:suppressAutoHyphens/>
        <w:spacing w:after="0" w:line="240" w:lineRule="auto"/>
        <w:ind w:left="2127" w:hanging="21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3C37EB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="001D7499" w:rsidRPr="003C37EB">
        <w:rPr>
          <w:rFonts w:eastAsia="Times New Roman" w:cstheme="minorHAnsi"/>
          <w:b/>
          <w:sz w:val="20"/>
          <w:szCs w:val="20"/>
          <w:lang w:eastAsia="ar-SA"/>
        </w:rPr>
        <w:tab/>
      </w:r>
      <w:r w:rsidR="007101D8" w:rsidRPr="003C37EB">
        <w:rPr>
          <w:rFonts w:eastAsia="Times New Roman" w:cstheme="minorHAnsi"/>
          <w:b/>
          <w:sz w:val="20"/>
          <w:szCs w:val="20"/>
          <w:lang w:eastAsia="ar-SA"/>
        </w:rPr>
        <w:t>Załącznik nr 3</w:t>
      </w:r>
      <w:r w:rsidRPr="003C37EB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="001D7499" w:rsidRPr="003C37EB">
        <w:rPr>
          <w:rFonts w:eastAsia="Times New Roman" w:cstheme="minorHAnsi"/>
          <w:sz w:val="20"/>
          <w:szCs w:val="20"/>
          <w:lang w:eastAsia="ar-SA"/>
        </w:rPr>
        <w:t>-</w:t>
      </w:r>
      <w:r w:rsidR="001D7499" w:rsidRPr="003C37EB">
        <w:rPr>
          <w:rFonts w:eastAsia="Times New Roman" w:cstheme="minorHAnsi"/>
          <w:sz w:val="20"/>
          <w:szCs w:val="20"/>
          <w:lang w:eastAsia="ar-SA"/>
        </w:rPr>
        <w:tab/>
        <w:t>D</w:t>
      </w:r>
      <w:r w:rsidR="007101D8" w:rsidRPr="003C37EB">
        <w:rPr>
          <w:rFonts w:eastAsia="Times New Roman" w:cstheme="minorHAnsi"/>
          <w:sz w:val="20"/>
          <w:szCs w:val="20"/>
          <w:lang w:eastAsia="ar-SA"/>
        </w:rPr>
        <w:t>owód wniesienia wadium</w:t>
      </w:r>
    </w:p>
    <w:p w14:paraId="612B36CF" w14:textId="3AC44C20" w:rsidR="007101D8" w:rsidRPr="003C37EB" w:rsidRDefault="007101D8" w:rsidP="00CA7897">
      <w:pPr>
        <w:suppressAutoHyphens/>
        <w:spacing w:after="0" w:line="240" w:lineRule="auto"/>
        <w:ind w:left="2127" w:hanging="1843"/>
        <w:jc w:val="both"/>
        <w:rPr>
          <w:rFonts w:eastAsia="Times New Roman" w:cstheme="minorHAnsi"/>
          <w:sz w:val="20"/>
          <w:szCs w:val="20"/>
          <w:lang w:eastAsia="ar-SA"/>
        </w:rPr>
      </w:pPr>
      <w:r w:rsidRPr="003C37EB">
        <w:rPr>
          <w:rFonts w:eastAsia="Times New Roman" w:cstheme="minorHAnsi"/>
          <w:b/>
          <w:sz w:val="20"/>
          <w:szCs w:val="20"/>
          <w:lang w:eastAsia="ar-SA"/>
        </w:rPr>
        <w:t>Załącznik nr 4*</w:t>
      </w:r>
      <w:r w:rsidR="003E1E3A" w:rsidRPr="003C37EB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3C37EB">
        <w:rPr>
          <w:rFonts w:eastAsia="Times New Roman" w:cstheme="minorHAnsi"/>
          <w:sz w:val="20"/>
          <w:szCs w:val="20"/>
          <w:lang w:eastAsia="ar-SA"/>
        </w:rPr>
        <w:t>-</w:t>
      </w:r>
      <w:r w:rsidR="001D7499" w:rsidRPr="003C37EB">
        <w:rPr>
          <w:rFonts w:eastAsia="Times New Roman" w:cstheme="minorHAnsi"/>
          <w:sz w:val="20"/>
          <w:szCs w:val="20"/>
          <w:lang w:eastAsia="ar-SA"/>
        </w:rPr>
        <w:tab/>
      </w:r>
      <w:r w:rsidRPr="003C37EB">
        <w:rPr>
          <w:rFonts w:eastAsia="Times New Roman" w:cstheme="minorHAnsi"/>
          <w:sz w:val="20"/>
          <w:szCs w:val="20"/>
          <w:lang w:eastAsia="ar-SA"/>
        </w:rPr>
        <w:t>Pełnomocnictwo</w:t>
      </w:r>
    </w:p>
    <w:p w14:paraId="7A36EB0A" w14:textId="6E6F1315" w:rsidR="007101D8" w:rsidRPr="003C37EB" w:rsidRDefault="007101D8" w:rsidP="00CA7897">
      <w:pPr>
        <w:suppressAutoHyphens/>
        <w:spacing w:after="0" w:line="240" w:lineRule="auto"/>
        <w:ind w:left="2127" w:hanging="1843"/>
        <w:jc w:val="both"/>
        <w:rPr>
          <w:rFonts w:eastAsia="Times New Roman" w:cstheme="minorHAnsi"/>
          <w:sz w:val="20"/>
          <w:szCs w:val="20"/>
          <w:lang w:eastAsia="ar-SA"/>
        </w:rPr>
      </w:pPr>
      <w:r w:rsidRPr="003C37EB">
        <w:rPr>
          <w:rFonts w:eastAsia="Times New Roman" w:cstheme="minorHAnsi"/>
          <w:b/>
          <w:sz w:val="20"/>
          <w:szCs w:val="20"/>
          <w:lang w:eastAsia="ar-SA"/>
        </w:rPr>
        <w:t>Załącznik nr 5</w:t>
      </w:r>
      <w:r w:rsidRPr="003C37EB">
        <w:rPr>
          <w:rFonts w:eastAsia="Times New Roman" w:cstheme="minorHAnsi"/>
          <w:sz w:val="20"/>
          <w:szCs w:val="20"/>
          <w:lang w:eastAsia="ar-SA"/>
        </w:rPr>
        <w:t>* -</w:t>
      </w:r>
      <w:r w:rsidRPr="003C37EB">
        <w:rPr>
          <w:rFonts w:eastAsia="Times New Roman" w:cstheme="minorHAnsi"/>
          <w:sz w:val="20"/>
          <w:szCs w:val="20"/>
          <w:lang w:eastAsia="ar-SA"/>
        </w:rPr>
        <w:tab/>
        <w:t>Pisemne zobowiązanie podmiotu trzeciego lub inny dokument potwierdzający oddanie do dyspozycji Wykonawcy niezbędnych zasobów na okres korzystania z nich przy wykonywaniu zamówienia – w przypadku korzystania przez Wykonawcę z zasobów innych podmiotów</w:t>
      </w:r>
    </w:p>
    <w:p w14:paraId="27E3EAD3" w14:textId="77777777" w:rsidR="007101D8" w:rsidRPr="003C37EB" w:rsidRDefault="007101D8" w:rsidP="00CA7897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3C37EB"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  <w:t>* jeżeli dotyczy</w:t>
      </w:r>
    </w:p>
    <w:p w14:paraId="3EF18F46" w14:textId="77777777" w:rsidR="007101D8" w:rsidRPr="00463F10" w:rsidRDefault="007101D8" w:rsidP="00CA7897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14"/>
          <w:szCs w:val="14"/>
          <w:lang w:eastAsia="ar-SA"/>
        </w:rPr>
      </w:pPr>
    </w:p>
    <w:p w14:paraId="54125043" w14:textId="4E64629B" w:rsidR="007101D8" w:rsidRPr="003C37EB" w:rsidRDefault="007101D8" w:rsidP="009C18A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3C37EB">
        <w:rPr>
          <w:rFonts w:eastAsia="Times New Roman" w:cstheme="minorHAnsi"/>
          <w:sz w:val="20"/>
          <w:szCs w:val="20"/>
          <w:lang w:eastAsia="ar-SA"/>
        </w:rPr>
        <w:t xml:space="preserve">Oświadczamy, że </w:t>
      </w:r>
      <w:r w:rsidRPr="003C37EB">
        <w:rPr>
          <w:rFonts w:eastAsia="Times New Roman" w:cstheme="minorHAnsi"/>
          <w:b/>
          <w:sz w:val="20"/>
          <w:szCs w:val="20"/>
          <w:lang w:eastAsia="ar-SA"/>
        </w:rPr>
        <w:t>w terminie 3 dni od dnia zamieszczenia na stronie internetowej informacji,</w:t>
      </w:r>
      <w:r w:rsidR="003E1E3A" w:rsidRPr="003C37EB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Pr="003C37EB">
        <w:rPr>
          <w:rFonts w:eastAsia="Times New Roman" w:cstheme="minorHAnsi"/>
          <w:b/>
          <w:sz w:val="20"/>
          <w:szCs w:val="20"/>
          <w:lang w:eastAsia="ar-SA"/>
        </w:rPr>
        <w:t xml:space="preserve">o której mowa w art. 86 ust. 5 ustawy </w:t>
      </w:r>
      <w:proofErr w:type="spellStart"/>
      <w:r w:rsidRPr="003C37EB">
        <w:rPr>
          <w:rFonts w:eastAsia="Times New Roman" w:cstheme="minorHAnsi"/>
          <w:b/>
          <w:sz w:val="20"/>
          <w:szCs w:val="20"/>
          <w:lang w:eastAsia="ar-SA"/>
        </w:rPr>
        <w:t>P.z.p</w:t>
      </w:r>
      <w:proofErr w:type="spellEnd"/>
      <w:r w:rsidRPr="003C37EB">
        <w:rPr>
          <w:rFonts w:eastAsia="Times New Roman" w:cstheme="minorHAnsi"/>
          <w:b/>
          <w:sz w:val="20"/>
          <w:szCs w:val="20"/>
          <w:lang w:eastAsia="ar-SA"/>
        </w:rPr>
        <w:t>. przekażemy Zamawiającemu oświadczenie o przynależności lub braku przynależności do tej samej grupy kapitałowej, o której mowa w art. 24 ust. 1 pkt 23 ustawy Prawo zamówień publicznych, wg wzoru stanowiącego zał. nr 6 do oferty.</w:t>
      </w:r>
    </w:p>
    <w:p w14:paraId="5D9E0064" w14:textId="77777777" w:rsidR="007101D8" w:rsidRPr="003C37EB" w:rsidRDefault="007101D8" w:rsidP="00CA7897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3F2EA57" w14:textId="3258D3A8" w:rsidR="00E43B24" w:rsidRPr="003C37EB" w:rsidRDefault="007101D8" w:rsidP="009C18A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3C37EB">
        <w:rPr>
          <w:rFonts w:eastAsia="Times New Roman" w:cstheme="minorHAnsi"/>
          <w:sz w:val="20"/>
          <w:szCs w:val="20"/>
          <w:lang w:eastAsia="ar-SA"/>
        </w:rPr>
        <w:t>Oświadczamy, że na wezwanie Zamawiającego w oznaczonym terminie, złożymy następujące oświadczenia oraz dokumenty, stanowiące integralną część oferty</w:t>
      </w:r>
      <w:r w:rsidR="00D33064" w:rsidRPr="003C37EB">
        <w:rPr>
          <w:rFonts w:eastAsia="Times New Roman" w:cstheme="minorHAnsi"/>
          <w:sz w:val="20"/>
          <w:szCs w:val="20"/>
          <w:lang w:eastAsia="ar-SA"/>
        </w:rPr>
        <w:t>:</w:t>
      </w:r>
    </w:p>
    <w:p w14:paraId="51C01AC0" w14:textId="5EF4B0E6" w:rsidR="00786C1A" w:rsidRDefault="00786C1A" w:rsidP="00CA7897">
      <w:pPr>
        <w:pStyle w:val="Akapitzlist"/>
        <w:numPr>
          <w:ilvl w:val="0"/>
          <w:numId w:val="33"/>
        </w:numPr>
        <w:snapToGrid w:val="0"/>
        <w:spacing w:after="0" w:line="240" w:lineRule="auto"/>
        <w:ind w:left="709"/>
        <w:jc w:val="both"/>
        <w:rPr>
          <w:rFonts w:eastAsia="Calibri" w:cstheme="minorHAnsi"/>
          <w:bCs/>
          <w:iCs/>
          <w:sz w:val="20"/>
          <w:szCs w:val="20"/>
        </w:rPr>
      </w:pPr>
      <w:r w:rsidRPr="003C37EB">
        <w:rPr>
          <w:rFonts w:cstheme="minorHAnsi"/>
          <w:b/>
          <w:sz w:val="20"/>
          <w:szCs w:val="20"/>
        </w:rPr>
        <w:t xml:space="preserve">Załącznik nr </w:t>
      </w:r>
      <w:r w:rsidR="00000C27">
        <w:rPr>
          <w:rFonts w:cstheme="minorHAnsi"/>
          <w:b/>
          <w:sz w:val="20"/>
          <w:szCs w:val="20"/>
        </w:rPr>
        <w:t>7</w:t>
      </w:r>
      <w:r w:rsidRPr="003C37EB">
        <w:rPr>
          <w:rFonts w:cstheme="minorHAnsi"/>
          <w:b/>
          <w:sz w:val="20"/>
          <w:szCs w:val="20"/>
        </w:rPr>
        <w:t xml:space="preserve"> -</w:t>
      </w:r>
      <w:r w:rsidRPr="003C37EB">
        <w:rPr>
          <w:rFonts w:cstheme="minorHAnsi"/>
          <w:sz w:val="20"/>
          <w:szCs w:val="20"/>
        </w:rPr>
        <w:t xml:space="preserve"> </w:t>
      </w:r>
      <w:r w:rsidRPr="003C37EB">
        <w:rPr>
          <w:rFonts w:cstheme="minorHAnsi"/>
          <w:sz w:val="20"/>
          <w:szCs w:val="20"/>
        </w:rPr>
        <w:tab/>
      </w:r>
      <w:r w:rsidR="00000C27" w:rsidRPr="00600DAB">
        <w:rPr>
          <w:rFonts w:cstheme="minorHAnsi"/>
          <w:sz w:val="20"/>
          <w:szCs w:val="20"/>
        </w:rPr>
        <w:t>Wykaz usług wykonanych w okresie ostatnich 3 lat przed upływem terminu składania ofert, a jeżeli okres prowadzenia działalności jest krótszy – w tym okresie, określonych w pkt. VII.2.SIWZ, wg podanego wzoru „Doświadczenie w zakresie wykonawstwa” stanowiącego zał. nr 7 do Formularza oferty</w:t>
      </w:r>
      <w:r w:rsidR="00000C27" w:rsidRPr="00600DAB">
        <w:rPr>
          <w:rFonts w:eastAsia="Calibri" w:cstheme="minorHAnsi"/>
          <w:bCs/>
          <w:iCs/>
          <w:sz w:val="20"/>
          <w:szCs w:val="20"/>
        </w:rPr>
        <w:t>,</w:t>
      </w:r>
    </w:p>
    <w:p w14:paraId="4BB51A49" w14:textId="66158527" w:rsidR="009D3F7D" w:rsidRPr="003C37EB" w:rsidRDefault="00786C1A" w:rsidP="009D3F7D">
      <w:pPr>
        <w:pStyle w:val="Akapitzlist"/>
        <w:numPr>
          <w:ilvl w:val="0"/>
          <w:numId w:val="33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3C37EB">
        <w:rPr>
          <w:rFonts w:cstheme="minorHAnsi"/>
          <w:b/>
          <w:sz w:val="20"/>
          <w:szCs w:val="20"/>
        </w:rPr>
        <w:t xml:space="preserve">Załącznik nr </w:t>
      </w:r>
      <w:r w:rsidR="00000C27">
        <w:rPr>
          <w:rFonts w:cstheme="minorHAnsi"/>
          <w:b/>
          <w:sz w:val="20"/>
          <w:szCs w:val="20"/>
        </w:rPr>
        <w:t>8</w:t>
      </w:r>
      <w:r w:rsidRPr="003C37EB">
        <w:rPr>
          <w:rFonts w:cstheme="minorHAnsi"/>
          <w:b/>
          <w:sz w:val="20"/>
          <w:szCs w:val="20"/>
        </w:rPr>
        <w:t xml:space="preserve"> -</w:t>
      </w:r>
      <w:r w:rsidRPr="003C37EB">
        <w:rPr>
          <w:rFonts w:cstheme="minorHAnsi"/>
          <w:sz w:val="20"/>
          <w:szCs w:val="20"/>
        </w:rPr>
        <w:tab/>
        <w:t xml:space="preserve">Dowody określające, czy usługi, o których mowa w Załączniku nr </w:t>
      </w:r>
      <w:r w:rsidR="00000C27">
        <w:rPr>
          <w:rFonts w:cstheme="minorHAnsi"/>
          <w:sz w:val="20"/>
          <w:szCs w:val="20"/>
        </w:rPr>
        <w:t>7</w:t>
      </w:r>
      <w:r w:rsidRPr="003C37EB">
        <w:rPr>
          <w:rFonts w:cstheme="minorHAnsi"/>
          <w:sz w:val="20"/>
          <w:szCs w:val="20"/>
        </w:rPr>
        <w:t xml:space="preserve"> „Doświadczenie w zakresie wykonawstwa”</w:t>
      </w:r>
      <w:r w:rsidRPr="003C37EB">
        <w:rPr>
          <w:rFonts w:eastAsia="Calibri" w:cstheme="minorHAnsi"/>
          <w:bCs/>
          <w:iCs/>
          <w:sz w:val="20"/>
          <w:szCs w:val="20"/>
        </w:rPr>
        <w:t xml:space="preserve"> do Formularza oferty</w:t>
      </w:r>
      <w:r w:rsidRPr="003C37EB">
        <w:rPr>
          <w:rFonts w:cstheme="minorHAnsi"/>
          <w:sz w:val="20"/>
          <w:szCs w:val="20"/>
        </w:rPr>
        <w:t xml:space="preserve"> zostały wykonane należycie.</w:t>
      </w:r>
    </w:p>
    <w:p w14:paraId="247D5651" w14:textId="77777777" w:rsidR="009D3F7D" w:rsidRPr="003C37EB" w:rsidRDefault="00786C1A" w:rsidP="009D3F7D">
      <w:pPr>
        <w:pStyle w:val="Akapitzlist"/>
        <w:spacing w:after="0" w:line="240" w:lineRule="auto"/>
        <w:ind w:left="709"/>
        <w:jc w:val="both"/>
        <w:rPr>
          <w:rFonts w:cstheme="minorHAnsi"/>
          <w:b/>
          <w:bCs/>
          <w:sz w:val="20"/>
          <w:szCs w:val="20"/>
        </w:rPr>
      </w:pPr>
      <w:r w:rsidRPr="003C37EB">
        <w:rPr>
          <w:rFonts w:cstheme="minorHAnsi"/>
          <w:b/>
          <w:bCs/>
          <w:sz w:val="20"/>
          <w:szCs w:val="20"/>
        </w:rPr>
        <w:lastRenderedPageBreak/>
        <w:t>UWAGA:</w:t>
      </w:r>
    </w:p>
    <w:p w14:paraId="7A84767F" w14:textId="08AF1E80" w:rsidR="00786C1A" w:rsidRPr="003C37EB" w:rsidRDefault="00786C1A" w:rsidP="009D3F7D">
      <w:pPr>
        <w:pStyle w:val="Akapitzlist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3C37EB">
        <w:rPr>
          <w:rFonts w:cstheme="minorHAnsi"/>
          <w:sz w:val="20"/>
          <w:szCs w:val="20"/>
          <w:lang w:eastAsia="ar-SA"/>
        </w:rPr>
        <w:t>Dowodami jw., zgodnie z § 2 ust. 4 pkt 2 r</w:t>
      </w:r>
      <w:r w:rsidR="009D3F7D" w:rsidRPr="003C37EB">
        <w:rPr>
          <w:rFonts w:cstheme="minorHAnsi"/>
          <w:sz w:val="20"/>
          <w:szCs w:val="20"/>
          <w:lang w:eastAsia="ar-SA"/>
        </w:rPr>
        <w:t xml:space="preserve">ozporządzenia Ministra Rozwoju </w:t>
      </w:r>
      <w:r w:rsidRPr="003C37EB">
        <w:rPr>
          <w:rFonts w:cstheme="minorHAnsi"/>
          <w:sz w:val="20"/>
          <w:szCs w:val="20"/>
          <w:lang w:eastAsia="ar-SA"/>
        </w:rPr>
        <w:t>z dnia 26 lipca 2016 r. w sprawie rodzajów dokumentów, jakich może żądać Zamawiający od Wykonawcy w postępowaniu o udzielenie zamówienia (Dz. U. z 2016 r., poz. 1126</w:t>
      </w:r>
      <w:r w:rsidR="00AD2862">
        <w:rPr>
          <w:rFonts w:cstheme="minorHAnsi"/>
          <w:sz w:val="20"/>
          <w:szCs w:val="20"/>
          <w:lang w:eastAsia="ar-SA"/>
        </w:rPr>
        <w:t xml:space="preserve"> z </w:t>
      </w:r>
      <w:proofErr w:type="spellStart"/>
      <w:r w:rsidR="00AD2862">
        <w:rPr>
          <w:rFonts w:cstheme="minorHAnsi"/>
          <w:sz w:val="20"/>
          <w:szCs w:val="20"/>
          <w:lang w:eastAsia="ar-SA"/>
        </w:rPr>
        <w:t>późn</w:t>
      </w:r>
      <w:proofErr w:type="spellEnd"/>
      <w:r w:rsidR="00AD2862">
        <w:rPr>
          <w:rFonts w:cstheme="minorHAnsi"/>
          <w:sz w:val="20"/>
          <w:szCs w:val="20"/>
          <w:lang w:eastAsia="ar-SA"/>
        </w:rPr>
        <w:t>. zm.</w:t>
      </w:r>
      <w:r w:rsidRPr="003C37EB">
        <w:rPr>
          <w:rFonts w:cstheme="minorHAnsi"/>
          <w:sz w:val="20"/>
          <w:szCs w:val="20"/>
          <w:lang w:eastAsia="ar-SA"/>
        </w:rPr>
        <w:t xml:space="preserve">), są: </w:t>
      </w:r>
    </w:p>
    <w:p w14:paraId="46C2D9E7" w14:textId="77777777" w:rsidR="00786C1A" w:rsidRPr="003C37EB" w:rsidRDefault="00786C1A" w:rsidP="009D3F7D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  <w:lang w:eastAsia="ar-SA"/>
        </w:rPr>
      </w:pPr>
      <w:r w:rsidRPr="003C37EB">
        <w:rPr>
          <w:rFonts w:cstheme="minorHAnsi"/>
          <w:b/>
          <w:bCs/>
          <w:sz w:val="20"/>
          <w:szCs w:val="20"/>
          <w:lang w:eastAsia="ar-SA"/>
        </w:rPr>
        <w:t xml:space="preserve">referencje </w:t>
      </w:r>
      <w:r w:rsidRPr="003C37EB">
        <w:rPr>
          <w:rFonts w:cstheme="minorHAnsi"/>
          <w:sz w:val="20"/>
          <w:szCs w:val="20"/>
          <w:lang w:eastAsia="ar-SA"/>
        </w:rPr>
        <w:t xml:space="preserve">lub </w:t>
      </w:r>
    </w:p>
    <w:p w14:paraId="3C2E3ED2" w14:textId="77777777" w:rsidR="00786C1A" w:rsidRPr="003C37EB" w:rsidRDefault="00786C1A" w:rsidP="009D3F7D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  <w:lang w:eastAsia="ar-SA"/>
        </w:rPr>
      </w:pPr>
      <w:r w:rsidRPr="003C37EB">
        <w:rPr>
          <w:rFonts w:cstheme="minorHAnsi"/>
          <w:b/>
          <w:bCs/>
          <w:sz w:val="20"/>
          <w:szCs w:val="20"/>
          <w:lang w:eastAsia="ar-SA"/>
        </w:rPr>
        <w:t>inne dokumenty wystawione przez podmiot na rzecz którego usługi były wykonywane</w:t>
      </w:r>
    </w:p>
    <w:p w14:paraId="552CD834" w14:textId="4731E997" w:rsidR="00786C1A" w:rsidRPr="003C37EB" w:rsidRDefault="00786C1A" w:rsidP="009D3F7D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  <w:lang w:eastAsia="ar-SA"/>
        </w:rPr>
      </w:pPr>
      <w:r w:rsidRPr="003C37EB">
        <w:rPr>
          <w:rFonts w:cstheme="minorHAnsi"/>
          <w:b/>
          <w:bCs/>
          <w:sz w:val="20"/>
          <w:szCs w:val="20"/>
          <w:lang w:eastAsia="ar-SA"/>
        </w:rPr>
        <w:t>oświadczenie wykonawcy,</w:t>
      </w:r>
      <w:r w:rsidRPr="003C37EB">
        <w:rPr>
          <w:rFonts w:cstheme="minorHAnsi"/>
          <w:sz w:val="20"/>
          <w:szCs w:val="20"/>
          <w:lang w:eastAsia="ar-SA"/>
        </w:rPr>
        <w:t xml:space="preserve"> j</w:t>
      </w:r>
      <w:r w:rsidR="008D469E" w:rsidRPr="003C37EB">
        <w:rPr>
          <w:rFonts w:cstheme="minorHAnsi"/>
          <w:sz w:val="20"/>
          <w:szCs w:val="20"/>
          <w:lang w:eastAsia="ar-SA"/>
        </w:rPr>
        <w:t xml:space="preserve">eżeli z uzasadnionych przyczyn </w:t>
      </w:r>
      <w:r w:rsidRPr="003C37EB">
        <w:rPr>
          <w:rFonts w:cstheme="minorHAnsi"/>
          <w:sz w:val="20"/>
          <w:szCs w:val="20"/>
          <w:lang w:eastAsia="ar-SA"/>
        </w:rPr>
        <w:t>o obiektywnym charakterze Wykonawca nie jest w stanie uzyskać dokumentów, o których mowa pod lit. a i b</w:t>
      </w:r>
    </w:p>
    <w:p w14:paraId="7D08B39F" w14:textId="03A0C5DF" w:rsidR="00786C1A" w:rsidRPr="003C37EB" w:rsidRDefault="00786C1A" w:rsidP="00CA7897">
      <w:pPr>
        <w:pStyle w:val="Akapitzlist"/>
        <w:numPr>
          <w:ilvl w:val="0"/>
          <w:numId w:val="33"/>
        </w:numPr>
        <w:spacing w:after="0" w:line="240" w:lineRule="auto"/>
        <w:ind w:left="709"/>
        <w:jc w:val="both"/>
        <w:rPr>
          <w:rFonts w:cstheme="minorHAnsi"/>
          <w:b/>
          <w:bCs/>
          <w:sz w:val="20"/>
          <w:szCs w:val="20"/>
        </w:rPr>
      </w:pPr>
      <w:r w:rsidRPr="003C37EB">
        <w:rPr>
          <w:rFonts w:cstheme="minorHAnsi"/>
          <w:b/>
          <w:sz w:val="20"/>
          <w:szCs w:val="20"/>
        </w:rPr>
        <w:t xml:space="preserve">Załącznik nr </w:t>
      </w:r>
      <w:r w:rsidR="000E2050">
        <w:rPr>
          <w:rFonts w:cstheme="minorHAnsi"/>
          <w:b/>
          <w:sz w:val="20"/>
          <w:szCs w:val="20"/>
        </w:rPr>
        <w:t>9</w:t>
      </w:r>
      <w:r w:rsidRPr="003C37EB">
        <w:rPr>
          <w:rFonts w:cstheme="minorHAnsi"/>
          <w:b/>
          <w:sz w:val="20"/>
          <w:szCs w:val="20"/>
        </w:rPr>
        <w:t xml:space="preserve"> -</w:t>
      </w:r>
      <w:r w:rsidRPr="003C37EB">
        <w:rPr>
          <w:rFonts w:cstheme="minorHAnsi"/>
          <w:sz w:val="20"/>
          <w:szCs w:val="20"/>
        </w:rPr>
        <w:t xml:space="preserve"> </w:t>
      </w:r>
      <w:r w:rsidRPr="003C37EB">
        <w:rPr>
          <w:rFonts w:cstheme="minorHAnsi"/>
          <w:sz w:val="20"/>
          <w:szCs w:val="20"/>
        </w:rPr>
        <w:tab/>
        <w:t xml:space="preserve">Informacji z Krajowego Rejestru Karnego w zakresie określonym w art. 24 ust. 1 pkt 13,14 i 21 ustawy PZP , </w:t>
      </w:r>
      <w:r w:rsidRPr="003C37EB">
        <w:rPr>
          <w:rFonts w:cstheme="minorHAnsi"/>
          <w:bCs/>
          <w:sz w:val="20"/>
          <w:szCs w:val="20"/>
        </w:rPr>
        <w:t>wystawionej nie wcześniej niż 6 miesięcy przed upływem terminu składania ofert,</w:t>
      </w:r>
    </w:p>
    <w:p w14:paraId="10706F0E" w14:textId="21AC77FA" w:rsidR="00786C1A" w:rsidRPr="003C37EB" w:rsidRDefault="00FA3FB7" w:rsidP="00CA7897">
      <w:pPr>
        <w:pStyle w:val="Akapitzlist"/>
        <w:numPr>
          <w:ilvl w:val="0"/>
          <w:numId w:val="33"/>
        </w:numPr>
        <w:spacing w:after="0" w:line="240" w:lineRule="auto"/>
        <w:ind w:left="709"/>
        <w:jc w:val="both"/>
        <w:rPr>
          <w:rFonts w:cstheme="minorHAnsi"/>
          <w:b/>
          <w:bCs/>
          <w:sz w:val="20"/>
          <w:szCs w:val="20"/>
        </w:rPr>
      </w:pPr>
      <w:r w:rsidRPr="003C37EB">
        <w:rPr>
          <w:rFonts w:cstheme="minorHAnsi"/>
          <w:b/>
          <w:bCs/>
          <w:sz w:val="20"/>
          <w:szCs w:val="20"/>
        </w:rPr>
        <w:t>Z</w:t>
      </w:r>
      <w:r w:rsidR="00786C1A" w:rsidRPr="003C37EB">
        <w:rPr>
          <w:rFonts w:cstheme="minorHAnsi"/>
          <w:b/>
          <w:bCs/>
          <w:sz w:val="20"/>
          <w:szCs w:val="20"/>
        </w:rPr>
        <w:t>ałącznik nr 1</w:t>
      </w:r>
      <w:r w:rsidR="000E2050">
        <w:rPr>
          <w:rFonts w:cstheme="minorHAnsi"/>
          <w:b/>
          <w:bCs/>
          <w:sz w:val="20"/>
          <w:szCs w:val="20"/>
        </w:rPr>
        <w:t>0</w:t>
      </w:r>
      <w:r w:rsidR="00786C1A" w:rsidRPr="003C37EB">
        <w:rPr>
          <w:rFonts w:cstheme="minorHAnsi"/>
          <w:b/>
          <w:bCs/>
          <w:sz w:val="20"/>
          <w:szCs w:val="20"/>
        </w:rPr>
        <w:t xml:space="preserve"> -</w:t>
      </w:r>
      <w:r w:rsidR="00786C1A" w:rsidRPr="003C37EB">
        <w:rPr>
          <w:rFonts w:cstheme="minorHAnsi"/>
          <w:bCs/>
          <w:sz w:val="20"/>
          <w:szCs w:val="20"/>
        </w:rPr>
        <w:t xml:space="preserve"> </w:t>
      </w:r>
      <w:r w:rsidR="00786C1A" w:rsidRPr="003C37EB">
        <w:rPr>
          <w:rFonts w:cstheme="minorHAnsi"/>
          <w:bCs/>
          <w:sz w:val="20"/>
          <w:szCs w:val="20"/>
        </w:rPr>
        <w:tab/>
      </w:r>
      <w:r w:rsidR="00786C1A" w:rsidRPr="003C37EB">
        <w:rPr>
          <w:rFonts w:cstheme="minorHAnsi"/>
          <w:spacing w:val="-4"/>
          <w:sz w:val="20"/>
          <w:szCs w:val="20"/>
        </w:rPr>
        <w:t xml:space="preserve">Oświadczenie Wykonawcy o braku orzeczenia wobec niego tytułem środka zapobiegawczego zakazu ubiegania się o zamówienia publiczne, </w:t>
      </w:r>
      <w:r w:rsidR="00786C1A" w:rsidRPr="003C37EB">
        <w:rPr>
          <w:rFonts w:cstheme="minorHAnsi"/>
          <w:sz w:val="20"/>
          <w:szCs w:val="20"/>
        </w:rPr>
        <w:t>wg podanego wzoru stanowiącego załącznik nr 1</w:t>
      </w:r>
      <w:r w:rsidR="000E2050">
        <w:rPr>
          <w:rFonts w:cstheme="minorHAnsi"/>
          <w:sz w:val="20"/>
          <w:szCs w:val="20"/>
        </w:rPr>
        <w:t>0</w:t>
      </w:r>
      <w:r w:rsidR="00786C1A" w:rsidRPr="003C37EB">
        <w:rPr>
          <w:rFonts w:cstheme="minorHAnsi"/>
          <w:sz w:val="20"/>
          <w:szCs w:val="20"/>
        </w:rPr>
        <w:t xml:space="preserve"> do </w:t>
      </w:r>
      <w:r w:rsidR="00786C1A" w:rsidRPr="003C37EB">
        <w:rPr>
          <w:rFonts w:eastAsia="Calibri" w:cstheme="minorHAnsi"/>
          <w:bCs/>
          <w:iCs/>
          <w:sz w:val="20"/>
          <w:szCs w:val="20"/>
        </w:rPr>
        <w:t>Formularza oferty</w:t>
      </w:r>
      <w:r w:rsidR="00786C1A" w:rsidRPr="003C37EB">
        <w:rPr>
          <w:rFonts w:cstheme="minorHAnsi"/>
          <w:bCs/>
          <w:sz w:val="20"/>
          <w:szCs w:val="20"/>
        </w:rPr>
        <w:t>,</w:t>
      </w:r>
    </w:p>
    <w:p w14:paraId="5D410644" w14:textId="4ABC96B6" w:rsidR="00786C1A" w:rsidRPr="003C37EB" w:rsidRDefault="00786C1A" w:rsidP="00CA7897">
      <w:pPr>
        <w:pStyle w:val="Akapitzlist"/>
        <w:numPr>
          <w:ilvl w:val="0"/>
          <w:numId w:val="33"/>
        </w:numPr>
        <w:suppressAutoHyphens/>
        <w:spacing w:after="0" w:line="240" w:lineRule="auto"/>
        <w:ind w:left="709"/>
        <w:jc w:val="both"/>
        <w:rPr>
          <w:rFonts w:eastAsia="Calibri" w:cstheme="minorHAnsi"/>
          <w:b/>
          <w:iCs/>
          <w:sz w:val="20"/>
          <w:szCs w:val="20"/>
        </w:rPr>
      </w:pPr>
      <w:r w:rsidRPr="003C37EB">
        <w:rPr>
          <w:rFonts w:cstheme="minorHAnsi"/>
          <w:b/>
          <w:bCs/>
          <w:sz w:val="20"/>
          <w:szCs w:val="20"/>
        </w:rPr>
        <w:t>Załącznik nr 1</w:t>
      </w:r>
      <w:r w:rsidR="000E2050">
        <w:rPr>
          <w:rFonts w:cstheme="minorHAnsi"/>
          <w:b/>
          <w:bCs/>
          <w:sz w:val="20"/>
          <w:szCs w:val="20"/>
        </w:rPr>
        <w:t>1</w:t>
      </w:r>
      <w:r w:rsidRPr="003C37EB">
        <w:rPr>
          <w:rFonts w:cstheme="minorHAnsi"/>
          <w:b/>
          <w:bCs/>
          <w:sz w:val="20"/>
          <w:szCs w:val="20"/>
        </w:rPr>
        <w:t xml:space="preserve"> -</w:t>
      </w:r>
      <w:r w:rsidRPr="003C37EB">
        <w:rPr>
          <w:rFonts w:cstheme="minorHAnsi"/>
          <w:bCs/>
          <w:sz w:val="20"/>
          <w:szCs w:val="20"/>
        </w:rPr>
        <w:t xml:space="preserve"> </w:t>
      </w:r>
      <w:r w:rsidRPr="003C37EB">
        <w:rPr>
          <w:rFonts w:cstheme="minorHAnsi"/>
          <w:bCs/>
          <w:sz w:val="20"/>
          <w:szCs w:val="20"/>
        </w:rPr>
        <w:tab/>
      </w:r>
      <w:r w:rsidRPr="003C37EB">
        <w:rPr>
          <w:rFonts w:eastAsia="Calibri" w:cstheme="minorHAnsi"/>
          <w:bCs/>
          <w:iCs/>
          <w:spacing w:val="-4"/>
          <w:sz w:val="20"/>
          <w:szCs w:val="20"/>
        </w:rPr>
        <w:t xml:space="preserve">Oświadczenie Wykonawcy o braku wydania wobec niego prawomocnego wyroku sądu lub ostatecznej decyzji administracyjnej o zaleganiu z uiszczaniem podatków, opłat lub składek na ubezpieczenia społeczne lub zdrowotne albo – w przypadku wydania takiego wyroku lub decyzji- dokumenty potwierdzające dokonanie płatności tych należności wraz z ewentualnymi odsetkami lub grzywnami lub zawarcie wiążącego porozumienia w sprawie spłat tych należności, </w:t>
      </w:r>
      <w:r w:rsidRPr="003C37EB">
        <w:rPr>
          <w:rFonts w:eastAsia="Calibri" w:cstheme="minorHAnsi"/>
          <w:bCs/>
          <w:iCs/>
          <w:sz w:val="20"/>
          <w:szCs w:val="20"/>
        </w:rPr>
        <w:t>wg podanego wzoru stanowiącego zał. nr 1</w:t>
      </w:r>
      <w:r w:rsidR="000E2050">
        <w:rPr>
          <w:rFonts w:eastAsia="Calibri" w:cstheme="minorHAnsi"/>
          <w:bCs/>
          <w:iCs/>
          <w:sz w:val="20"/>
          <w:szCs w:val="20"/>
        </w:rPr>
        <w:t>1</w:t>
      </w:r>
      <w:r w:rsidRPr="003C37EB">
        <w:rPr>
          <w:rFonts w:eastAsia="Calibri" w:cstheme="minorHAnsi"/>
          <w:bCs/>
          <w:iCs/>
          <w:sz w:val="20"/>
          <w:szCs w:val="20"/>
        </w:rPr>
        <w:t xml:space="preserve"> do </w:t>
      </w:r>
      <w:bookmarkStart w:id="6" w:name="_Hlk513722501"/>
      <w:r w:rsidRPr="003C37EB">
        <w:rPr>
          <w:rFonts w:eastAsia="Calibri" w:cstheme="minorHAnsi"/>
          <w:bCs/>
          <w:iCs/>
          <w:sz w:val="20"/>
          <w:szCs w:val="20"/>
        </w:rPr>
        <w:t>Formularza oferty</w:t>
      </w:r>
      <w:bookmarkEnd w:id="6"/>
      <w:r w:rsidRPr="003C37EB">
        <w:rPr>
          <w:rFonts w:eastAsia="Calibri" w:cstheme="minorHAnsi"/>
          <w:bCs/>
          <w:iCs/>
          <w:sz w:val="20"/>
          <w:szCs w:val="20"/>
        </w:rPr>
        <w:t>,</w:t>
      </w:r>
    </w:p>
    <w:sectPr w:rsidR="00786C1A" w:rsidRPr="003C37EB" w:rsidSect="001A1463">
      <w:headerReference w:type="default" r:id="rId8"/>
      <w:footerReference w:type="default" r:id="rId9"/>
      <w:footnotePr>
        <w:pos w:val="beneathText"/>
      </w:footnotePr>
      <w:pgSz w:w="11905" w:h="16837"/>
      <w:pgMar w:top="1135" w:right="1132" w:bottom="1560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93BB4" w14:textId="77777777" w:rsidR="00111767" w:rsidRDefault="00111767">
      <w:pPr>
        <w:spacing w:after="0" w:line="240" w:lineRule="auto"/>
      </w:pPr>
      <w:r>
        <w:separator/>
      </w:r>
    </w:p>
  </w:endnote>
  <w:endnote w:type="continuationSeparator" w:id="0">
    <w:p w14:paraId="5F03F407" w14:textId="77777777" w:rsidR="00111767" w:rsidRDefault="0011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2897663"/>
      <w:docPartObj>
        <w:docPartGallery w:val="Page Numbers (Bottom of Page)"/>
        <w:docPartUnique/>
      </w:docPartObj>
    </w:sdtPr>
    <w:sdtEndPr/>
    <w:sdtContent>
      <w:p w14:paraId="7737E47E" w14:textId="27413929" w:rsidR="0044563A" w:rsidRDefault="004456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353A87E7" w14:textId="77777777" w:rsidR="0044563A" w:rsidRDefault="00445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7BCC1" w14:textId="77777777" w:rsidR="00111767" w:rsidRDefault="00111767">
      <w:pPr>
        <w:spacing w:after="0" w:line="240" w:lineRule="auto"/>
      </w:pPr>
      <w:r>
        <w:separator/>
      </w:r>
    </w:p>
  </w:footnote>
  <w:footnote w:type="continuationSeparator" w:id="0">
    <w:p w14:paraId="2BADDCE9" w14:textId="77777777" w:rsidR="00111767" w:rsidRDefault="00111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E5F45" w14:textId="412EC50F" w:rsidR="0044563A" w:rsidRDefault="00A12BF6" w:rsidP="00780255">
    <w:pPr>
      <w:tabs>
        <w:tab w:val="center" w:pos="4677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3CDFC1A" wp14:editId="4C5DAFD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D58FE" w14:textId="1C790C41" w:rsidR="0044563A" w:rsidRDefault="0044563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3CDFC1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    <v:fill opacity="0"/>
              <v:textbox inset="0,0,0,0">
                <w:txbxContent>
                  <w:p w14:paraId="704D58FE" w14:textId="1C790C41" w:rsidR="0044563A" w:rsidRDefault="0044563A"/>
                </w:txbxContent>
              </v:textbox>
              <w10:wrap type="square" side="largest" anchorx="margin"/>
            </v:shape>
          </w:pict>
        </mc:Fallback>
      </mc:AlternateContent>
    </w:r>
    <w:r w:rsidR="0044563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1820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09F7F3F"/>
    <w:multiLevelType w:val="hybridMultilevel"/>
    <w:tmpl w:val="E5D8157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DD3EC3"/>
    <w:multiLevelType w:val="hybridMultilevel"/>
    <w:tmpl w:val="6D306126"/>
    <w:lvl w:ilvl="0" w:tplc="5B8214D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EA2C51"/>
    <w:multiLevelType w:val="hybridMultilevel"/>
    <w:tmpl w:val="0976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62F0D"/>
    <w:multiLevelType w:val="hybridMultilevel"/>
    <w:tmpl w:val="7682E13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B558B1"/>
    <w:multiLevelType w:val="hybridMultilevel"/>
    <w:tmpl w:val="A0A8D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7481A"/>
    <w:multiLevelType w:val="hybridMultilevel"/>
    <w:tmpl w:val="337EE3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BD1BC8"/>
    <w:multiLevelType w:val="hybridMultilevel"/>
    <w:tmpl w:val="337EE3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3A1A50"/>
    <w:multiLevelType w:val="hybridMultilevel"/>
    <w:tmpl w:val="06AC5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07AED"/>
    <w:multiLevelType w:val="multilevel"/>
    <w:tmpl w:val="11820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 w15:restartNumberingAfterBreak="0">
    <w:nsid w:val="163E768A"/>
    <w:multiLevelType w:val="hybridMultilevel"/>
    <w:tmpl w:val="06AC5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01D77"/>
    <w:multiLevelType w:val="hybridMultilevel"/>
    <w:tmpl w:val="04E04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64A51"/>
    <w:multiLevelType w:val="hybridMultilevel"/>
    <w:tmpl w:val="A6B4F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56264"/>
    <w:multiLevelType w:val="hybridMultilevel"/>
    <w:tmpl w:val="337EE3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C8065C"/>
    <w:multiLevelType w:val="hybridMultilevel"/>
    <w:tmpl w:val="06AC5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50BA1"/>
    <w:multiLevelType w:val="multilevel"/>
    <w:tmpl w:val="90C6A7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FD31C6F"/>
    <w:multiLevelType w:val="hybridMultilevel"/>
    <w:tmpl w:val="06AC5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01803"/>
    <w:multiLevelType w:val="multilevel"/>
    <w:tmpl w:val="4AC4B95E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ascii="Verdana" w:eastAsia="Times New Roman" w:hAnsi="Verdana" w:cs="Times New Roman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9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  <w:rPr>
        <w:rFonts w:hint="default"/>
      </w:rPr>
    </w:lvl>
  </w:abstractNum>
  <w:abstractNum w:abstractNumId="18" w15:restartNumberingAfterBreak="0">
    <w:nsid w:val="2DA715C3"/>
    <w:multiLevelType w:val="hybridMultilevel"/>
    <w:tmpl w:val="337EE3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3277B8"/>
    <w:multiLevelType w:val="hybridMultilevel"/>
    <w:tmpl w:val="337EE3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751BB9"/>
    <w:multiLevelType w:val="hybridMultilevel"/>
    <w:tmpl w:val="E8B2A8B2"/>
    <w:lvl w:ilvl="0" w:tplc="ED7A0136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EDD6E60"/>
    <w:multiLevelType w:val="hybridMultilevel"/>
    <w:tmpl w:val="A22602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50632DF"/>
    <w:multiLevelType w:val="hybridMultilevel"/>
    <w:tmpl w:val="337EE3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5E2292"/>
    <w:multiLevelType w:val="hybridMultilevel"/>
    <w:tmpl w:val="6A605AAA"/>
    <w:lvl w:ilvl="0" w:tplc="C05286C6">
      <w:start w:val="1"/>
      <w:numFmt w:val="lowerLetter"/>
      <w:lvlText w:val="%1)"/>
      <w:lvlJc w:val="left"/>
      <w:pPr>
        <w:ind w:left="3130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4" w15:restartNumberingAfterBreak="0">
    <w:nsid w:val="4F623234"/>
    <w:multiLevelType w:val="hybridMultilevel"/>
    <w:tmpl w:val="337EE3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5B0074"/>
    <w:multiLevelType w:val="hybridMultilevel"/>
    <w:tmpl w:val="27EE387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25252BE"/>
    <w:multiLevelType w:val="hybridMultilevel"/>
    <w:tmpl w:val="1E8C48EE"/>
    <w:lvl w:ilvl="0" w:tplc="9C6685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4930CF"/>
    <w:multiLevelType w:val="hybridMultilevel"/>
    <w:tmpl w:val="337EE3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1D3E5F"/>
    <w:multiLevelType w:val="hybridMultilevel"/>
    <w:tmpl w:val="06AC5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62C30"/>
    <w:multiLevelType w:val="hybridMultilevel"/>
    <w:tmpl w:val="B8C02730"/>
    <w:lvl w:ilvl="0" w:tplc="4A2E2F44">
      <w:start w:val="5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20AB4"/>
    <w:multiLevelType w:val="hybridMultilevel"/>
    <w:tmpl w:val="06AC5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170F"/>
    <w:multiLevelType w:val="hybridMultilevel"/>
    <w:tmpl w:val="5A804D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5DB4C2A"/>
    <w:multiLevelType w:val="hybridMultilevel"/>
    <w:tmpl w:val="337EE3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1C0020"/>
    <w:multiLevelType w:val="hybridMultilevel"/>
    <w:tmpl w:val="06AC5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F1879"/>
    <w:multiLevelType w:val="hybridMultilevel"/>
    <w:tmpl w:val="337EE3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C0224F"/>
    <w:multiLevelType w:val="hybridMultilevel"/>
    <w:tmpl w:val="337EE3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7" w15:restartNumberingAfterBreak="0">
    <w:nsid w:val="72602012"/>
    <w:multiLevelType w:val="hybridMultilevel"/>
    <w:tmpl w:val="21BA5B48"/>
    <w:lvl w:ilvl="0" w:tplc="0415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8" w15:restartNumberingAfterBreak="0">
    <w:nsid w:val="73153D60"/>
    <w:multiLevelType w:val="multilevel"/>
    <w:tmpl w:val="11820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9" w15:restartNumberingAfterBreak="0">
    <w:nsid w:val="755D42F6"/>
    <w:multiLevelType w:val="hybridMultilevel"/>
    <w:tmpl w:val="337EE3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213183"/>
    <w:multiLevelType w:val="multilevel"/>
    <w:tmpl w:val="11820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1" w15:restartNumberingAfterBreak="0">
    <w:nsid w:val="779309A3"/>
    <w:multiLevelType w:val="hybridMultilevel"/>
    <w:tmpl w:val="337EE3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E67752"/>
    <w:multiLevelType w:val="hybridMultilevel"/>
    <w:tmpl w:val="06AC5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E5B37"/>
    <w:multiLevelType w:val="hybridMultilevel"/>
    <w:tmpl w:val="6D306126"/>
    <w:lvl w:ilvl="0" w:tplc="5B8214D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372185"/>
    <w:multiLevelType w:val="hybridMultilevel"/>
    <w:tmpl w:val="ED4E5586"/>
    <w:lvl w:ilvl="0" w:tplc="85966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601A0C"/>
    <w:multiLevelType w:val="hybridMultilevel"/>
    <w:tmpl w:val="06AC5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A16A2E"/>
    <w:multiLevelType w:val="hybridMultilevel"/>
    <w:tmpl w:val="337EE3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F032CF"/>
    <w:multiLevelType w:val="hybridMultilevel"/>
    <w:tmpl w:val="97D202A4"/>
    <w:lvl w:ilvl="0" w:tplc="B4BE840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9"/>
  </w:num>
  <w:num w:numId="5">
    <w:abstractNumId w:val="44"/>
  </w:num>
  <w:num w:numId="6">
    <w:abstractNumId w:val="26"/>
  </w:num>
  <w:num w:numId="7">
    <w:abstractNumId w:val="1"/>
  </w:num>
  <w:num w:numId="8">
    <w:abstractNumId w:val="37"/>
  </w:num>
  <w:num w:numId="9">
    <w:abstractNumId w:val="25"/>
  </w:num>
  <w:num w:numId="10">
    <w:abstractNumId w:val="36"/>
  </w:num>
  <w:num w:numId="11">
    <w:abstractNumId w:val="15"/>
  </w:num>
  <w:num w:numId="12">
    <w:abstractNumId w:val="4"/>
  </w:num>
  <w:num w:numId="13">
    <w:abstractNumId w:val="43"/>
  </w:num>
  <w:num w:numId="14">
    <w:abstractNumId w:val="35"/>
  </w:num>
  <w:num w:numId="15">
    <w:abstractNumId w:val="46"/>
  </w:num>
  <w:num w:numId="16">
    <w:abstractNumId w:val="34"/>
  </w:num>
  <w:num w:numId="17">
    <w:abstractNumId w:val="39"/>
  </w:num>
  <w:num w:numId="18">
    <w:abstractNumId w:val="19"/>
  </w:num>
  <w:num w:numId="19">
    <w:abstractNumId w:val="7"/>
  </w:num>
  <w:num w:numId="20">
    <w:abstractNumId w:val="41"/>
  </w:num>
  <w:num w:numId="21">
    <w:abstractNumId w:val="32"/>
  </w:num>
  <w:num w:numId="22">
    <w:abstractNumId w:val="27"/>
  </w:num>
  <w:num w:numId="23">
    <w:abstractNumId w:val="24"/>
  </w:num>
  <w:num w:numId="24">
    <w:abstractNumId w:val="22"/>
  </w:num>
  <w:num w:numId="25">
    <w:abstractNumId w:val="18"/>
  </w:num>
  <w:num w:numId="26">
    <w:abstractNumId w:val="6"/>
  </w:num>
  <w:num w:numId="27">
    <w:abstractNumId w:val="13"/>
  </w:num>
  <w:num w:numId="28">
    <w:abstractNumId w:val="21"/>
  </w:num>
  <w:num w:numId="29">
    <w:abstractNumId w:val="20"/>
  </w:num>
  <w:num w:numId="30">
    <w:abstractNumId w:val="17"/>
  </w:num>
  <w:num w:numId="31">
    <w:abstractNumId w:val="11"/>
  </w:num>
  <w:num w:numId="32">
    <w:abstractNumId w:val="31"/>
  </w:num>
  <w:num w:numId="33">
    <w:abstractNumId w:val="3"/>
  </w:num>
  <w:num w:numId="34">
    <w:abstractNumId w:val="47"/>
  </w:num>
  <w:num w:numId="35">
    <w:abstractNumId w:val="5"/>
  </w:num>
  <w:num w:numId="36">
    <w:abstractNumId w:val="2"/>
  </w:num>
  <w:num w:numId="37">
    <w:abstractNumId w:val="12"/>
  </w:num>
  <w:num w:numId="38">
    <w:abstractNumId w:val="38"/>
  </w:num>
  <w:num w:numId="39">
    <w:abstractNumId w:val="40"/>
  </w:num>
  <w:num w:numId="40">
    <w:abstractNumId w:val="9"/>
  </w:num>
  <w:num w:numId="41">
    <w:abstractNumId w:val="33"/>
  </w:num>
  <w:num w:numId="42">
    <w:abstractNumId w:val="30"/>
  </w:num>
  <w:num w:numId="43">
    <w:abstractNumId w:val="10"/>
  </w:num>
  <w:num w:numId="44">
    <w:abstractNumId w:val="16"/>
  </w:num>
  <w:num w:numId="45">
    <w:abstractNumId w:val="8"/>
  </w:num>
  <w:num w:numId="46">
    <w:abstractNumId w:val="45"/>
  </w:num>
  <w:num w:numId="47">
    <w:abstractNumId w:val="42"/>
  </w:num>
  <w:num w:numId="48">
    <w:abstractNumId w:val="14"/>
  </w:num>
  <w:num w:numId="49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Łukasz Gacek (RZGW Rzeszów)">
    <w15:presenceInfo w15:providerId="AD" w15:userId="S::lukasz.gacek@wodypolskie.gov.pl::aa0976f0-7094-48aa-b2a2-fdbdcc0d9f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80"/>
    <w:rsid w:val="00000C27"/>
    <w:rsid w:val="00001E55"/>
    <w:rsid w:val="00007BB0"/>
    <w:rsid w:val="00011F58"/>
    <w:rsid w:val="000129F8"/>
    <w:rsid w:val="000147A8"/>
    <w:rsid w:val="00014BEA"/>
    <w:rsid w:val="00025483"/>
    <w:rsid w:val="000254AC"/>
    <w:rsid w:val="00025664"/>
    <w:rsid w:val="00034C59"/>
    <w:rsid w:val="000434D3"/>
    <w:rsid w:val="00043912"/>
    <w:rsid w:val="00047049"/>
    <w:rsid w:val="000506CE"/>
    <w:rsid w:val="00052D09"/>
    <w:rsid w:val="0005752A"/>
    <w:rsid w:val="000633D9"/>
    <w:rsid w:val="00066D93"/>
    <w:rsid w:val="00066FA9"/>
    <w:rsid w:val="00075083"/>
    <w:rsid w:val="000823EB"/>
    <w:rsid w:val="00083CAB"/>
    <w:rsid w:val="00085F8A"/>
    <w:rsid w:val="00090378"/>
    <w:rsid w:val="000A1EF1"/>
    <w:rsid w:val="000A79A3"/>
    <w:rsid w:val="000A7EC7"/>
    <w:rsid w:val="000B7F1B"/>
    <w:rsid w:val="000C2BCB"/>
    <w:rsid w:val="000D0385"/>
    <w:rsid w:val="000D057D"/>
    <w:rsid w:val="000D6D04"/>
    <w:rsid w:val="000E2050"/>
    <w:rsid w:val="000E2709"/>
    <w:rsid w:val="000E3B45"/>
    <w:rsid w:val="000E6684"/>
    <w:rsid w:val="000E6FF0"/>
    <w:rsid w:val="000F1B05"/>
    <w:rsid w:val="000F330E"/>
    <w:rsid w:val="001002AF"/>
    <w:rsid w:val="00111767"/>
    <w:rsid w:val="00114D16"/>
    <w:rsid w:val="00120EEC"/>
    <w:rsid w:val="00122C39"/>
    <w:rsid w:val="00124C21"/>
    <w:rsid w:val="00126CF4"/>
    <w:rsid w:val="001309FE"/>
    <w:rsid w:val="00133653"/>
    <w:rsid w:val="00146AA2"/>
    <w:rsid w:val="00151B26"/>
    <w:rsid w:val="001528A4"/>
    <w:rsid w:val="00160884"/>
    <w:rsid w:val="00165952"/>
    <w:rsid w:val="00174D9D"/>
    <w:rsid w:val="001830A1"/>
    <w:rsid w:val="00183C29"/>
    <w:rsid w:val="001A1463"/>
    <w:rsid w:val="001A5F02"/>
    <w:rsid w:val="001A6A23"/>
    <w:rsid w:val="001B0AD6"/>
    <w:rsid w:val="001B139A"/>
    <w:rsid w:val="001B5940"/>
    <w:rsid w:val="001C209E"/>
    <w:rsid w:val="001C36AE"/>
    <w:rsid w:val="001C61E3"/>
    <w:rsid w:val="001D025B"/>
    <w:rsid w:val="001D7499"/>
    <w:rsid w:val="001E46DD"/>
    <w:rsid w:val="001E7394"/>
    <w:rsid w:val="001E7755"/>
    <w:rsid w:val="001E7D95"/>
    <w:rsid w:val="001F0C18"/>
    <w:rsid w:val="001F5D23"/>
    <w:rsid w:val="00200B73"/>
    <w:rsid w:val="002044DE"/>
    <w:rsid w:val="0022168F"/>
    <w:rsid w:val="00223506"/>
    <w:rsid w:val="00223993"/>
    <w:rsid w:val="002352E1"/>
    <w:rsid w:val="0023590F"/>
    <w:rsid w:val="00240074"/>
    <w:rsid w:val="00245EEB"/>
    <w:rsid w:val="00257460"/>
    <w:rsid w:val="00270F94"/>
    <w:rsid w:val="002721D5"/>
    <w:rsid w:val="00276077"/>
    <w:rsid w:val="00283A8B"/>
    <w:rsid w:val="00290898"/>
    <w:rsid w:val="00291397"/>
    <w:rsid w:val="00297FE3"/>
    <w:rsid w:val="002A1CD9"/>
    <w:rsid w:val="002A2E04"/>
    <w:rsid w:val="002B4407"/>
    <w:rsid w:val="002C098A"/>
    <w:rsid w:val="002C0D8B"/>
    <w:rsid w:val="002C29EE"/>
    <w:rsid w:val="002D08DC"/>
    <w:rsid w:val="002D111B"/>
    <w:rsid w:val="002D453F"/>
    <w:rsid w:val="002D63EB"/>
    <w:rsid w:val="002E188F"/>
    <w:rsid w:val="002E36F4"/>
    <w:rsid w:val="002E6F58"/>
    <w:rsid w:val="002E72FF"/>
    <w:rsid w:val="002F7BF7"/>
    <w:rsid w:val="003002F7"/>
    <w:rsid w:val="0030332B"/>
    <w:rsid w:val="00305271"/>
    <w:rsid w:val="00305277"/>
    <w:rsid w:val="00307712"/>
    <w:rsid w:val="003152FC"/>
    <w:rsid w:val="00322C73"/>
    <w:rsid w:val="00323532"/>
    <w:rsid w:val="003346E9"/>
    <w:rsid w:val="00335996"/>
    <w:rsid w:val="003363DC"/>
    <w:rsid w:val="00345919"/>
    <w:rsid w:val="00345B70"/>
    <w:rsid w:val="00353D4D"/>
    <w:rsid w:val="00364556"/>
    <w:rsid w:val="00367EFB"/>
    <w:rsid w:val="00381D42"/>
    <w:rsid w:val="0038617C"/>
    <w:rsid w:val="00387924"/>
    <w:rsid w:val="00387DB1"/>
    <w:rsid w:val="00394A04"/>
    <w:rsid w:val="003A172F"/>
    <w:rsid w:val="003A7D29"/>
    <w:rsid w:val="003B023F"/>
    <w:rsid w:val="003B1A18"/>
    <w:rsid w:val="003C15AC"/>
    <w:rsid w:val="003C37EB"/>
    <w:rsid w:val="003E1E3A"/>
    <w:rsid w:val="003F007B"/>
    <w:rsid w:val="003F5BB3"/>
    <w:rsid w:val="003F7258"/>
    <w:rsid w:val="0040300D"/>
    <w:rsid w:val="00406A54"/>
    <w:rsid w:val="004120F9"/>
    <w:rsid w:val="00421561"/>
    <w:rsid w:val="004237BD"/>
    <w:rsid w:val="004252EE"/>
    <w:rsid w:val="004271CD"/>
    <w:rsid w:val="00430863"/>
    <w:rsid w:val="00433B58"/>
    <w:rsid w:val="00437ABF"/>
    <w:rsid w:val="004413C4"/>
    <w:rsid w:val="00444BCB"/>
    <w:rsid w:val="0044563A"/>
    <w:rsid w:val="00445D9C"/>
    <w:rsid w:val="00445E13"/>
    <w:rsid w:val="004479C9"/>
    <w:rsid w:val="004530D1"/>
    <w:rsid w:val="00456797"/>
    <w:rsid w:val="00456834"/>
    <w:rsid w:val="00460C0E"/>
    <w:rsid w:val="00463F10"/>
    <w:rsid w:val="004649CF"/>
    <w:rsid w:val="00472461"/>
    <w:rsid w:val="00475F31"/>
    <w:rsid w:val="004861EF"/>
    <w:rsid w:val="00491EE9"/>
    <w:rsid w:val="00491FCF"/>
    <w:rsid w:val="004A133C"/>
    <w:rsid w:val="004A6ED8"/>
    <w:rsid w:val="004B3603"/>
    <w:rsid w:val="004B3C2E"/>
    <w:rsid w:val="004B3D01"/>
    <w:rsid w:val="004B6591"/>
    <w:rsid w:val="004C08AC"/>
    <w:rsid w:val="004D4C90"/>
    <w:rsid w:val="004E05F9"/>
    <w:rsid w:val="004E3D9B"/>
    <w:rsid w:val="004E500B"/>
    <w:rsid w:val="004E6A18"/>
    <w:rsid w:val="004E72C6"/>
    <w:rsid w:val="004E7CEF"/>
    <w:rsid w:val="004F5B3E"/>
    <w:rsid w:val="004F5DD8"/>
    <w:rsid w:val="005026FE"/>
    <w:rsid w:val="00515E14"/>
    <w:rsid w:val="0051789D"/>
    <w:rsid w:val="00521527"/>
    <w:rsid w:val="00523578"/>
    <w:rsid w:val="005249A6"/>
    <w:rsid w:val="00525BC8"/>
    <w:rsid w:val="00525D1C"/>
    <w:rsid w:val="00531A43"/>
    <w:rsid w:val="005404AD"/>
    <w:rsid w:val="005418EE"/>
    <w:rsid w:val="0054492E"/>
    <w:rsid w:val="005500AB"/>
    <w:rsid w:val="00560D7D"/>
    <w:rsid w:val="005659DE"/>
    <w:rsid w:val="00566EF7"/>
    <w:rsid w:val="00575B84"/>
    <w:rsid w:val="00581367"/>
    <w:rsid w:val="0058228A"/>
    <w:rsid w:val="005825B2"/>
    <w:rsid w:val="005829B4"/>
    <w:rsid w:val="00582A78"/>
    <w:rsid w:val="005853B5"/>
    <w:rsid w:val="00585B79"/>
    <w:rsid w:val="00594A58"/>
    <w:rsid w:val="005A1FAB"/>
    <w:rsid w:val="005A47D2"/>
    <w:rsid w:val="005B03CA"/>
    <w:rsid w:val="005B0A54"/>
    <w:rsid w:val="005B468C"/>
    <w:rsid w:val="005D0CE5"/>
    <w:rsid w:val="005D5D71"/>
    <w:rsid w:val="005F3A6C"/>
    <w:rsid w:val="005F512C"/>
    <w:rsid w:val="006062D5"/>
    <w:rsid w:val="00614C48"/>
    <w:rsid w:val="006161DF"/>
    <w:rsid w:val="0062053E"/>
    <w:rsid w:val="006206FD"/>
    <w:rsid w:val="00623D29"/>
    <w:rsid w:val="00626667"/>
    <w:rsid w:val="00626801"/>
    <w:rsid w:val="00626A0A"/>
    <w:rsid w:val="00633A30"/>
    <w:rsid w:val="006402DE"/>
    <w:rsid w:val="00644AA9"/>
    <w:rsid w:val="006468E1"/>
    <w:rsid w:val="0064773E"/>
    <w:rsid w:val="006625FE"/>
    <w:rsid w:val="00665782"/>
    <w:rsid w:val="00680D29"/>
    <w:rsid w:val="006933C4"/>
    <w:rsid w:val="00693BE2"/>
    <w:rsid w:val="006A33AE"/>
    <w:rsid w:val="006A6E23"/>
    <w:rsid w:val="006A731B"/>
    <w:rsid w:val="006C19A9"/>
    <w:rsid w:val="006C1EC8"/>
    <w:rsid w:val="006D09EC"/>
    <w:rsid w:val="006D4732"/>
    <w:rsid w:val="006E1234"/>
    <w:rsid w:val="006E1241"/>
    <w:rsid w:val="006E27B3"/>
    <w:rsid w:val="006E4D04"/>
    <w:rsid w:val="006F4ECB"/>
    <w:rsid w:val="007101D8"/>
    <w:rsid w:val="0072521B"/>
    <w:rsid w:val="00730DAD"/>
    <w:rsid w:val="00731F2C"/>
    <w:rsid w:val="00732DF1"/>
    <w:rsid w:val="00737338"/>
    <w:rsid w:val="00750A0D"/>
    <w:rsid w:val="00750A9F"/>
    <w:rsid w:val="00752928"/>
    <w:rsid w:val="007567D7"/>
    <w:rsid w:val="00763082"/>
    <w:rsid w:val="00771613"/>
    <w:rsid w:val="00780255"/>
    <w:rsid w:val="00780AA9"/>
    <w:rsid w:val="007810A1"/>
    <w:rsid w:val="00785E97"/>
    <w:rsid w:val="00786C1A"/>
    <w:rsid w:val="0079366A"/>
    <w:rsid w:val="00794764"/>
    <w:rsid w:val="0079610F"/>
    <w:rsid w:val="00797A5F"/>
    <w:rsid w:val="007A5141"/>
    <w:rsid w:val="007A5157"/>
    <w:rsid w:val="007A6FE2"/>
    <w:rsid w:val="007A77CE"/>
    <w:rsid w:val="007C0C5E"/>
    <w:rsid w:val="007C53F8"/>
    <w:rsid w:val="007D1765"/>
    <w:rsid w:val="007D3A48"/>
    <w:rsid w:val="007D45CD"/>
    <w:rsid w:val="007E4FEC"/>
    <w:rsid w:val="007F297B"/>
    <w:rsid w:val="00803A21"/>
    <w:rsid w:val="00813C48"/>
    <w:rsid w:val="0081543D"/>
    <w:rsid w:val="00826AF5"/>
    <w:rsid w:val="0083694A"/>
    <w:rsid w:val="00843410"/>
    <w:rsid w:val="00843456"/>
    <w:rsid w:val="00846F98"/>
    <w:rsid w:val="00851711"/>
    <w:rsid w:val="00856793"/>
    <w:rsid w:val="00856B5A"/>
    <w:rsid w:val="00856CE3"/>
    <w:rsid w:val="0086257A"/>
    <w:rsid w:val="00863D15"/>
    <w:rsid w:val="00872D1E"/>
    <w:rsid w:val="0087362C"/>
    <w:rsid w:val="008766F9"/>
    <w:rsid w:val="00877708"/>
    <w:rsid w:val="008851BC"/>
    <w:rsid w:val="0089036B"/>
    <w:rsid w:val="00892C1C"/>
    <w:rsid w:val="008A7D17"/>
    <w:rsid w:val="008B0059"/>
    <w:rsid w:val="008B59EC"/>
    <w:rsid w:val="008B5C18"/>
    <w:rsid w:val="008B5C9F"/>
    <w:rsid w:val="008D2E4E"/>
    <w:rsid w:val="008D469E"/>
    <w:rsid w:val="008E41E3"/>
    <w:rsid w:val="008E4717"/>
    <w:rsid w:val="008E6464"/>
    <w:rsid w:val="008F3FF5"/>
    <w:rsid w:val="00900492"/>
    <w:rsid w:val="00907DDC"/>
    <w:rsid w:val="009115C7"/>
    <w:rsid w:val="00916D10"/>
    <w:rsid w:val="00931082"/>
    <w:rsid w:val="00931D9A"/>
    <w:rsid w:val="009333EC"/>
    <w:rsid w:val="009668F7"/>
    <w:rsid w:val="00970C86"/>
    <w:rsid w:val="00973A9C"/>
    <w:rsid w:val="00991820"/>
    <w:rsid w:val="009934EA"/>
    <w:rsid w:val="009A2459"/>
    <w:rsid w:val="009B3477"/>
    <w:rsid w:val="009B5BD4"/>
    <w:rsid w:val="009B7882"/>
    <w:rsid w:val="009C18AF"/>
    <w:rsid w:val="009D3F7D"/>
    <w:rsid w:val="009D5D93"/>
    <w:rsid w:val="009E0844"/>
    <w:rsid w:val="009E2DB9"/>
    <w:rsid w:val="009E63E5"/>
    <w:rsid w:val="009F0848"/>
    <w:rsid w:val="009F3480"/>
    <w:rsid w:val="00A01061"/>
    <w:rsid w:val="00A0344D"/>
    <w:rsid w:val="00A039F0"/>
    <w:rsid w:val="00A05EE8"/>
    <w:rsid w:val="00A11697"/>
    <w:rsid w:val="00A12592"/>
    <w:rsid w:val="00A12BF6"/>
    <w:rsid w:val="00A153FF"/>
    <w:rsid w:val="00A161A0"/>
    <w:rsid w:val="00A20058"/>
    <w:rsid w:val="00A21A3F"/>
    <w:rsid w:val="00A26DDC"/>
    <w:rsid w:val="00A30157"/>
    <w:rsid w:val="00A30F18"/>
    <w:rsid w:val="00A31846"/>
    <w:rsid w:val="00A33900"/>
    <w:rsid w:val="00A34963"/>
    <w:rsid w:val="00A37A28"/>
    <w:rsid w:val="00A40924"/>
    <w:rsid w:val="00A47B3C"/>
    <w:rsid w:val="00A50FFA"/>
    <w:rsid w:val="00A5159F"/>
    <w:rsid w:val="00A61D35"/>
    <w:rsid w:val="00A747D6"/>
    <w:rsid w:val="00A755D5"/>
    <w:rsid w:val="00A80C01"/>
    <w:rsid w:val="00A84067"/>
    <w:rsid w:val="00A84B9A"/>
    <w:rsid w:val="00A85C61"/>
    <w:rsid w:val="00A85F96"/>
    <w:rsid w:val="00A904EF"/>
    <w:rsid w:val="00A90DF6"/>
    <w:rsid w:val="00A9538A"/>
    <w:rsid w:val="00A97A3F"/>
    <w:rsid w:val="00AA2AE0"/>
    <w:rsid w:val="00AB24FC"/>
    <w:rsid w:val="00AB60C8"/>
    <w:rsid w:val="00AC2445"/>
    <w:rsid w:val="00AD2862"/>
    <w:rsid w:val="00AD6598"/>
    <w:rsid w:val="00AD66CF"/>
    <w:rsid w:val="00AD7E79"/>
    <w:rsid w:val="00AE3C40"/>
    <w:rsid w:val="00AF1C5B"/>
    <w:rsid w:val="00AF3C04"/>
    <w:rsid w:val="00AF6C19"/>
    <w:rsid w:val="00B05985"/>
    <w:rsid w:val="00B10245"/>
    <w:rsid w:val="00B106FF"/>
    <w:rsid w:val="00B11404"/>
    <w:rsid w:val="00B140CC"/>
    <w:rsid w:val="00B15C75"/>
    <w:rsid w:val="00B170AA"/>
    <w:rsid w:val="00B17D0D"/>
    <w:rsid w:val="00B21509"/>
    <w:rsid w:val="00B21EAB"/>
    <w:rsid w:val="00B22B96"/>
    <w:rsid w:val="00B35462"/>
    <w:rsid w:val="00B371D8"/>
    <w:rsid w:val="00B55B55"/>
    <w:rsid w:val="00B675A0"/>
    <w:rsid w:val="00B70AF0"/>
    <w:rsid w:val="00B7604E"/>
    <w:rsid w:val="00B76432"/>
    <w:rsid w:val="00B7782E"/>
    <w:rsid w:val="00B8069A"/>
    <w:rsid w:val="00B87D18"/>
    <w:rsid w:val="00B95A85"/>
    <w:rsid w:val="00BA0825"/>
    <w:rsid w:val="00BA5156"/>
    <w:rsid w:val="00BB2140"/>
    <w:rsid w:val="00BB2D94"/>
    <w:rsid w:val="00BB2FF9"/>
    <w:rsid w:val="00BB4CF2"/>
    <w:rsid w:val="00BD6BD7"/>
    <w:rsid w:val="00BE210E"/>
    <w:rsid w:val="00BF26BE"/>
    <w:rsid w:val="00BF26F8"/>
    <w:rsid w:val="00BF299B"/>
    <w:rsid w:val="00BF5A4F"/>
    <w:rsid w:val="00BF7C20"/>
    <w:rsid w:val="00C070C7"/>
    <w:rsid w:val="00C0715D"/>
    <w:rsid w:val="00C16169"/>
    <w:rsid w:val="00C17F51"/>
    <w:rsid w:val="00C228DB"/>
    <w:rsid w:val="00C23E62"/>
    <w:rsid w:val="00C35C36"/>
    <w:rsid w:val="00C40DAB"/>
    <w:rsid w:val="00C428CA"/>
    <w:rsid w:val="00C475AC"/>
    <w:rsid w:val="00C47C76"/>
    <w:rsid w:val="00C500E7"/>
    <w:rsid w:val="00C50D6B"/>
    <w:rsid w:val="00C56FB4"/>
    <w:rsid w:val="00C62B6D"/>
    <w:rsid w:val="00C67822"/>
    <w:rsid w:val="00C72B24"/>
    <w:rsid w:val="00C85EE9"/>
    <w:rsid w:val="00C86819"/>
    <w:rsid w:val="00C961CB"/>
    <w:rsid w:val="00CA1F3D"/>
    <w:rsid w:val="00CA5B8B"/>
    <w:rsid w:val="00CA7897"/>
    <w:rsid w:val="00CB2099"/>
    <w:rsid w:val="00CB2FA9"/>
    <w:rsid w:val="00CB4768"/>
    <w:rsid w:val="00CC18F1"/>
    <w:rsid w:val="00CC2937"/>
    <w:rsid w:val="00CC494B"/>
    <w:rsid w:val="00CC64A2"/>
    <w:rsid w:val="00CC7333"/>
    <w:rsid w:val="00CD0467"/>
    <w:rsid w:val="00CD3679"/>
    <w:rsid w:val="00CD57BF"/>
    <w:rsid w:val="00CE2DED"/>
    <w:rsid w:val="00CF3224"/>
    <w:rsid w:val="00CF3306"/>
    <w:rsid w:val="00D11277"/>
    <w:rsid w:val="00D117E4"/>
    <w:rsid w:val="00D16995"/>
    <w:rsid w:val="00D24D36"/>
    <w:rsid w:val="00D27129"/>
    <w:rsid w:val="00D30055"/>
    <w:rsid w:val="00D33064"/>
    <w:rsid w:val="00D333A5"/>
    <w:rsid w:val="00D342E0"/>
    <w:rsid w:val="00D3793D"/>
    <w:rsid w:val="00D56F8B"/>
    <w:rsid w:val="00D60520"/>
    <w:rsid w:val="00D6352C"/>
    <w:rsid w:val="00D63835"/>
    <w:rsid w:val="00D676C7"/>
    <w:rsid w:val="00D71BFB"/>
    <w:rsid w:val="00D728E0"/>
    <w:rsid w:val="00D73A32"/>
    <w:rsid w:val="00D75CB3"/>
    <w:rsid w:val="00D81F76"/>
    <w:rsid w:val="00D86665"/>
    <w:rsid w:val="00DB321D"/>
    <w:rsid w:val="00DC035E"/>
    <w:rsid w:val="00DC3CDC"/>
    <w:rsid w:val="00DD0352"/>
    <w:rsid w:val="00DD525D"/>
    <w:rsid w:val="00DD62F8"/>
    <w:rsid w:val="00DE2C09"/>
    <w:rsid w:val="00DE448B"/>
    <w:rsid w:val="00DF0DF7"/>
    <w:rsid w:val="00DF416A"/>
    <w:rsid w:val="00E01763"/>
    <w:rsid w:val="00E075F6"/>
    <w:rsid w:val="00E12104"/>
    <w:rsid w:val="00E22FAB"/>
    <w:rsid w:val="00E23A46"/>
    <w:rsid w:val="00E24EFB"/>
    <w:rsid w:val="00E25A64"/>
    <w:rsid w:val="00E322D0"/>
    <w:rsid w:val="00E32D7B"/>
    <w:rsid w:val="00E33C3B"/>
    <w:rsid w:val="00E374D2"/>
    <w:rsid w:val="00E43B24"/>
    <w:rsid w:val="00E44802"/>
    <w:rsid w:val="00E50C37"/>
    <w:rsid w:val="00E53408"/>
    <w:rsid w:val="00E53853"/>
    <w:rsid w:val="00E549C0"/>
    <w:rsid w:val="00E65A14"/>
    <w:rsid w:val="00E66F80"/>
    <w:rsid w:val="00E73B4C"/>
    <w:rsid w:val="00E825F4"/>
    <w:rsid w:val="00E97796"/>
    <w:rsid w:val="00EA1ACE"/>
    <w:rsid w:val="00EA260C"/>
    <w:rsid w:val="00EB6758"/>
    <w:rsid w:val="00EB6997"/>
    <w:rsid w:val="00EC0829"/>
    <w:rsid w:val="00EC1099"/>
    <w:rsid w:val="00EC7489"/>
    <w:rsid w:val="00ED0D61"/>
    <w:rsid w:val="00ED1828"/>
    <w:rsid w:val="00ED6669"/>
    <w:rsid w:val="00ED7E75"/>
    <w:rsid w:val="00ED7FA9"/>
    <w:rsid w:val="00EE29EF"/>
    <w:rsid w:val="00EE73BC"/>
    <w:rsid w:val="00EF7956"/>
    <w:rsid w:val="00F13EF1"/>
    <w:rsid w:val="00F25339"/>
    <w:rsid w:val="00F256B7"/>
    <w:rsid w:val="00F37563"/>
    <w:rsid w:val="00F440A4"/>
    <w:rsid w:val="00F46DFA"/>
    <w:rsid w:val="00F501F6"/>
    <w:rsid w:val="00F5075E"/>
    <w:rsid w:val="00F63394"/>
    <w:rsid w:val="00F647AB"/>
    <w:rsid w:val="00F73638"/>
    <w:rsid w:val="00F74F31"/>
    <w:rsid w:val="00F767D2"/>
    <w:rsid w:val="00F80D7A"/>
    <w:rsid w:val="00F80DC8"/>
    <w:rsid w:val="00F9430D"/>
    <w:rsid w:val="00F946E2"/>
    <w:rsid w:val="00FA20CD"/>
    <w:rsid w:val="00FA3FB7"/>
    <w:rsid w:val="00FA5492"/>
    <w:rsid w:val="00FA6E4D"/>
    <w:rsid w:val="00FB5FE2"/>
    <w:rsid w:val="00FB7284"/>
    <w:rsid w:val="00FC26C1"/>
    <w:rsid w:val="00FC42E9"/>
    <w:rsid w:val="00FC61E6"/>
    <w:rsid w:val="00FC677C"/>
    <w:rsid w:val="00FD6FD8"/>
    <w:rsid w:val="00FE1A93"/>
    <w:rsid w:val="00FF2064"/>
    <w:rsid w:val="00FF3B6D"/>
    <w:rsid w:val="00FF54FF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982B6"/>
  <w15:docId w15:val="{57568B87-D806-4544-BE59-2D595522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9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33064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C26C1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06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B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B2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65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F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4D3"/>
  </w:style>
  <w:style w:type="paragraph" w:styleId="Stopka">
    <w:name w:val="footer"/>
    <w:basedOn w:val="Normalny"/>
    <w:link w:val="Stopka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4D3"/>
  </w:style>
  <w:style w:type="character" w:customStyle="1" w:styleId="AkapitzlistZnak">
    <w:name w:val="Akapit z listą Znak"/>
    <w:link w:val="Akapitzlist"/>
    <w:uiPriority w:val="34"/>
    <w:rsid w:val="006D09EC"/>
  </w:style>
  <w:style w:type="character" w:styleId="Hipercze">
    <w:name w:val="Hyperlink"/>
    <w:basedOn w:val="Domylnaczcionkaakapitu"/>
    <w:uiPriority w:val="99"/>
    <w:unhideWhenUsed/>
    <w:rsid w:val="008B005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E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75D8E-ED6B-4377-8662-EC2E99A8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1364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Szyszko</dc:creator>
  <cp:lastModifiedBy>Rafał Łagowski (RZGW Rzeszów)</cp:lastModifiedBy>
  <cp:revision>13</cp:revision>
  <cp:lastPrinted>2020-05-25T11:51:00Z</cp:lastPrinted>
  <dcterms:created xsi:type="dcterms:W3CDTF">2020-05-25T12:39:00Z</dcterms:created>
  <dcterms:modified xsi:type="dcterms:W3CDTF">2020-09-02T10:14:00Z</dcterms:modified>
</cp:coreProperties>
</file>