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08D05" w14:textId="77777777" w:rsidR="00991B28" w:rsidRPr="002B1052" w:rsidRDefault="00991B28" w:rsidP="00991B28">
      <w:pPr>
        <w:suppressAutoHyphens/>
        <w:rPr>
          <w:rFonts w:ascii="Times New Roman" w:eastAsia="Times New Roman" w:hAnsi="Times New Roman"/>
          <w:b/>
          <w:lang w:eastAsia="ar-SA"/>
        </w:rPr>
      </w:pPr>
    </w:p>
    <w:p w14:paraId="22AEAFAB" w14:textId="38BFDDA3" w:rsidR="00991B28" w:rsidRPr="00DC0313" w:rsidRDefault="00F84752" w:rsidP="00991B28">
      <w:pPr>
        <w:suppressAutoHyphens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Projektowane zapisy umowne do </w:t>
      </w:r>
      <w:r w:rsidR="002B52B0">
        <w:rPr>
          <w:rFonts w:ascii="Arial" w:eastAsia="Times New Roman" w:hAnsi="Arial" w:cs="Arial"/>
          <w:b/>
          <w:lang w:eastAsia="ar-SA"/>
        </w:rPr>
        <w:t xml:space="preserve">postępowania </w:t>
      </w:r>
      <w:r w:rsidR="00412205" w:rsidRPr="00412205">
        <w:rPr>
          <w:rFonts w:ascii="Arial" w:eastAsia="Times New Roman" w:hAnsi="Arial" w:cs="Arial"/>
          <w:b/>
          <w:lang w:eastAsia="ar-SA"/>
        </w:rPr>
        <w:t>WR.ROZ.2810.143.2022</w:t>
      </w:r>
      <w:r w:rsidR="00412205">
        <w:rPr>
          <w:rFonts w:ascii="Arial" w:eastAsia="Times New Roman" w:hAnsi="Arial" w:cs="Arial"/>
          <w:b/>
          <w:lang w:eastAsia="ar-SA"/>
        </w:rPr>
        <w:t xml:space="preserve"> </w:t>
      </w:r>
    </w:p>
    <w:p w14:paraId="6383635B" w14:textId="3B54538A" w:rsidR="002240CF" w:rsidRDefault="002240CF" w:rsidP="007D2358">
      <w:pPr>
        <w:suppressAutoHyphens/>
        <w:jc w:val="center"/>
        <w:rPr>
          <w:rFonts w:ascii="Arial" w:eastAsia="Times New Roman" w:hAnsi="Arial" w:cs="Arial"/>
          <w:lang w:eastAsia="ar-SA"/>
        </w:rPr>
      </w:pPr>
      <w:r>
        <w:rPr>
          <w:rFonts w:asciiTheme="minorHAnsi" w:hAnsiTheme="minorHAnsi" w:cstheme="minorHAnsi"/>
          <w:b/>
          <w:bCs/>
        </w:rPr>
        <w:t>u</w:t>
      </w:r>
      <w:r w:rsidRPr="001763EE">
        <w:rPr>
          <w:rFonts w:asciiTheme="minorHAnsi" w:hAnsiTheme="minorHAnsi" w:cstheme="minorHAnsi"/>
          <w:b/>
          <w:bCs/>
        </w:rPr>
        <w:t>sług</w:t>
      </w:r>
      <w:r>
        <w:rPr>
          <w:rFonts w:asciiTheme="minorHAnsi" w:hAnsiTheme="minorHAnsi" w:cstheme="minorHAnsi"/>
          <w:b/>
          <w:bCs/>
        </w:rPr>
        <w:t>a</w:t>
      </w:r>
      <w:r w:rsidRPr="001763EE">
        <w:rPr>
          <w:rFonts w:asciiTheme="minorHAnsi" w:hAnsiTheme="minorHAnsi" w:cstheme="minorHAnsi"/>
          <w:b/>
          <w:bCs/>
        </w:rPr>
        <w:t xml:space="preserve"> dostępu do Internetu</w:t>
      </w:r>
      <w:r w:rsidRPr="00DC0313">
        <w:rPr>
          <w:rFonts w:ascii="Arial" w:eastAsia="Times New Roman" w:hAnsi="Arial" w:cs="Arial"/>
          <w:lang w:eastAsia="ar-SA"/>
        </w:rPr>
        <w:t xml:space="preserve"> </w:t>
      </w:r>
      <w:r w:rsidR="009C4314">
        <w:rPr>
          <w:rFonts w:ascii="Arial" w:eastAsia="Times New Roman" w:hAnsi="Arial" w:cs="Arial"/>
          <w:lang w:eastAsia="ar-SA"/>
        </w:rPr>
        <w:t>dla</w:t>
      </w:r>
      <w:r w:rsidR="00157A8E">
        <w:rPr>
          <w:rFonts w:ascii="Arial" w:eastAsia="Times New Roman" w:hAnsi="Arial" w:cs="Arial"/>
          <w:lang w:eastAsia="ar-SA"/>
        </w:rPr>
        <w:t xml:space="preserve"> biur</w:t>
      </w:r>
      <w:r w:rsidR="00C11D4E">
        <w:rPr>
          <w:rFonts w:ascii="Arial" w:eastAsia="Times New Roman" w:hAnsi="Arial" w:cs="Arial"/>
          <w:lang w:eastAsia="ar-SA"/>
        </w:rPr>
        <w:t>a</w:t>
      </w:r>
      <w:r w:rsidR="00157A8E">
        <w:rPr>
          <w:rFonts w:ascii="Arial" w:eastAsia="Times New Roman" w:hAnsi="Arial" w:cs="Arial"/>
          <w:lang w:eastAsia="ar-SA"/>
        </w:rPr>
        <w:t xml:space="preserve"> Zbiornika Wodnego Sosnówka</w:t>
      </w:r>
    </w:p>
    <w:p w14:paraId="62DA8030" w14:textId="77777777" w:rsidR="002240CF" w:rsidRDefault="002240CF" w:rsidP="00991B28">
      <w:pPr>
        <w:suppressAutoHyphens/>
        <w:jc w:val="center"/>
        <w:rPr>
          <w:rFonts w:ascii="Arial" w:eastAsia="Times New Roman" w:hAnsi="Arial" w:cs="Arial"/>
          <w:lang w:eastAsia="ar-SA"/>
        </w:rPr>
      </w:pPr>
    </w:p>
    <w:p w14:paraId="146C4A31" w14:textId="200E4B62" w:rsidR="00991B28" w:rsidRPr="00DC0313" w:rsidRDefault="00991B28" w:rsidP="00991B28">
      <w:pPr>
        <w:suppressAutoHyphens/>
        <w:jc w:val="center"/>
        <w:rPr>
          <w:rFonts w:ascii="Arial" w:eastAsia="Times New Roman" w:hAnsi="Arial" w:cs="Arial"/>
          <w:lang w:eastAsia="ar-SA"/>
        </w:rPr>
      </w:pPr>
      <w:r w:rsidRPr="00DC0313">
        <w:rPr>
          <w:rFonts w:ascii="Arial" w:eastAsia="Times New Roman" w:hAnsi="Arial" w:cs="Arial"/>
          <w:lang w:eastAsia="ar-SA"/>
        </w:rPr>
        <w:t>zawarta w dniu …………202</w:t>
      </w:r>
      <w:r w:rsidR="00581E72">
        <w:rPr>
          <w:rFonts w:ascii="Arial" w:eastAsia="Times New Roman" w:hAnsi="Arial" w:cs="Arial"/>
          <w:lang w:eastAsia="ar-SA"/>
        </w:rPr>
        <w:t>2r</w:t>
      </w:r>
      <w:r w:rsidRPr="00DC0313">
        <w:rPr>
          <w:rFonts w:ascii="Arial" w:eastAsia="Times New Roman" w:hAnsi="Arial" w:cs="Arial"/>
          <w:lang w:eastAsia="ar-SA"/>
        </w:rPr>
        <w:t>. we Wrocławiu pomiędzy:</w:t>
      </w:r>
    </w:p>
    <w:p w14:paraId="1967009C" w14:textId="77777777" w:rsidR="00991B28" w:rsidRPr="00DC0313" w:rsidRDefault="00991B28" w:rsidP="00991B28">
      <w:pPr>
        <w:suppressAutoHyphens/>
        <w:jc w:val="center"/>
        <w:rPr>
          <w:rFonts w:ascii="Arial" w:eastAsia="Times New Roman" w:hAnsi="Arial" w:cs="Arial"/>
          <w:lang w:eastAsia="ar-SA"/>
        </w:rPr>
      </w:pPr>
    </w:p>
    <w:p w14:paraId="0864E248" w14:textId="32B5DC19" w:rsidR="00BB201A" w:rsidRDefault="00BB201A" w:rsidP="00581E72">
      <w:pPr>
        <w:suppressAutoHyphens/>
        <w:rPr>
          <w:rFonts w:ascii="Arial" w:eastAsia="Times New Roman" w:hAnsi="Arial" w:cs="Arial"/>
          <w:b/>
          <w:lang w:eastAsia="ar-SA"/>
        </w:rPr>
      </w:pPr>
      <w:r w:rsidRPr="00227FAE">
        <w:rPr>
          <w:rFonts w:ascii="Arial" w:eastAsia="Times New Roman" w:hAnsi="Arial" w:cs="Arial"/>
          <w:b/>
          <w:lang w:eastAsia="ar-SA"/>
        </w:rPr>
        <w:t xml:space="preserve">Wykonawcą - </w:t>
      </w:r>
      <w:proofErr w:type="spellStart"/>
      <w:r w:rsidR="00581E72">
        <w:rPr>
          <w:rFonts w:ascii="Arial" w:eastAsia="Times New Roman" w:hAnsi="Arial" w:cs="Arial"/>
          <w:b/>
          <w:lang w:eastAsia="ar-SA"/>
        </w:rPr>
        <w:t>xxxx</w:t>
      </w:r>
      <w:proofErr w:type="spellEnd"/>
    </w:p>
    <w:p w14:paraId="05C96D66" w14:textId="46933CE1" w:rsidR="00C33AED" w:rsidRDefault="00C33AED" w:rsidP="00581E72">
      <w:pPr>
        <w:suppressAutoHyphens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Adres:</w:t>
      </w:r>
    </w:p>
    <w:p w14:paraId="13093E7A" w14:textId="1827B68F" w:rsidR="00C33AED" w:rsidRPr="00227FAE" w:rsidRDefault="00C33AED" w:rsidP="00581E72">
      <w:pPr>
        <w:suppressAutoHyphens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Numer konta bankowego:</w:t>
      </w:r>
    </w:p>
    <w:p w14:paraId="492D3D48" w14:textId="385455D4" w:rsidR="00991B28" w:rsidRDefault="00C33AED" w:rsidP="00991B28">
      <w:pPr>
        <w:suppressAutoHyphens/>
        <w:rPr>
          <w:rFonts w:ascii="Arial" w:hAnsi="Arial" w:cs="Arial"/>
          <w:lang w:eastAsia="ar-SA"/>
        </w:rPr>
      </w:pPr>
      <w:r w:rsidRPr="00DC0313">
        <w:rPr>
          <w:rFonts w:ascii="Arial" w:hAnsi="Arial" w:cs="Arial"/>
          <w:lang w:eastAsia="ar-SA"/>
        </w:rPr>
        <w:t>reprezentowanym przez:</w:t>
      </w:r>
    </w:p>
    <w:p w14:paraId="166D707F" w14:textId="47DD3E4D" w:rsidR="00FF4811" w:rsidRPr="00C971C2" w:rsidRDefault="00FF4811" w:rsidP="00991B28">
      <w:pPr>
        <w:suppressAutoHyphens/>
        <w:rPr>
          <w:rFonts w:ascii="Arial" w:eastAsia="Times New Roman" w:hAnsi="Arial" w:cs="Arial"/>
          <w:lang w:eastAsia="ar-SA"/>
        </w:rPr>
      </w:pPr>
      <w:r w:rsidRPr="00C971C2">
        <w:rPr>
          <w:rFonts w:ascii="Arial" w:hAnsi="Arial" w:cs="Arial"/>
          <w:lang w:eastAsia="ar-SA"/>
        </w:rPr>
        <w:t>zwanym dalej Wykonawcą</w:t>
      </w:r>
    </w:p>
    <w:p w14:paraId="6794CE1E" w14:textId="77777777" w:rsidR="00991B28" w:rsidRPr="00DC0313" w:rsidRDefault="00991B28" w:rsidP="00991B28">
      <w:pPr>
        <w:suppressAutoHyphens/>
        <w:rPr>
          <w:rFonts w:ascii="Arial" w:eastAsia="Times New Roman" w:hAnsi="Arial" w:cs="Arial"/>
          <w:lang w:eastAsia="ar-SA"/>
        </w:rPr>
      </w:pPr>
      <w:r w:rsidRPr="00DC0313">
        <w:rPr>
          <w:rFonts w:ascii="Arial" w:eastAsia="Times New Roman" w:hAnsi="Arial" w:cs="Arial"/>
          <w:lang w:eastAsia="ar-SA"/>
        </w:rPr>
        <w:t>a</w:t>
      </w:r>
    </w:p>
    <w:p w14:paraId="7BAF8111" w14:textId="76357B7B" w:rsidR="00FF4811" w:rsidRDefault="00991B28" w:rsidP="00991B28">
      <w:pPr>
        <w:suppressAutoHyphens/>
        <w:jc w:val="both"/>
        <w:rPr>
          <w:rFonts w:ascii="Arial" w:eastAsia="Times New Roman" w:hAnsi="Arial" w:cs="Arial"/>
          <w:lang w:eastAsia="ar-SA"/>
        </w:rPr>
      </w:pPr>
      <w:r w:rsidRPr="00DC0313">
        <w:rPr>
          <w:rFonts w:ascii="Arial" w:hAnsi="Arial" w:cs="Arial"/>
          <w:bCs/>
        </w:rPr>
        <w:t>Państwow</w:t>
      </w:r>
      <w:r w:rsidR="00FF4811">
        <w:rPr>
          <w:rFonts w:ascii="Arial" w:hAnsi="Arial" w:cs="Arial"/>
          <w:bCs/>
        </w:rPr>
        <w:t>ym</w:t>
      </w:r>
      <w:r w:rsidRPr="00DC0313">
        <w:rPr>
          <w:rFonts w:ascii="Arial" w:hAnsi="Arial" w:cs="Arial"/>
          <w:bCs/>
        </w:rPr>
        <w:t xml:space="preserve"> Gospodarstw</w:t>
      </w:r>
      <w:r w:rsidR="00FF4811">
        <w:rPr>
          <w:rFonts w:ascii="Arial" w:hAnsi="Arial" w:cs="Arial"/>
          <w:bCs/>
        </w:rPr>
        <w:t>em</w:t>
      </w:r>
      <w:r w:rsidRPr="00DC0313">
        <w:rPr>
          <w:rFonts w:ascii="Arial" w:hAnsi="Arial" w:cs="Arial"/>
          <w:bCs/>
        </w:rPr>
        <w:t xml:space="preserve"> Wodn</w:t>
      </w:r>
      <w:r w:rsidR="00FF4811">
        <w:rPr>
          <w:rFonts w:ascii="Arial" w:hAnsi="Arial" w:cs="Arial"/>
          <w:bCs/>
        </w:rPr>
        <w:t>ym</w:t>
      </w:r>
      <w:r w:rsidRPr="00DC0313">
        <w:rPr>
          <w:rFonts w:ascii="Arial" w:hAnsi="Arial" w:cs="Arial"/>
          <w:bCs/>
        </w:rPr>
        <w:t xml:space="preserve"> Wody Polskie, </w:t>
      </w:r>
      <w:r w:rsidRPr="00DC0313">
        <w:rPr>
          <w:rFonts w:ascii="Arial" w:hAnsi="Arial" w:cs="Arial"/>
        </w:rPr>
        <w:t>Regionalny</w:t>
      </w:r>
      <w:r w:rsidR="00C971C2">
        <w:rPr>
          <w:rFonts w:ascii="Arial" w:hAnsi="Arial" w:cs="Arial"/>
        </w:rPr>
        <w:t>m</w:t>
      </w:r>
      <w:r w:rsidRPr="00DC0313">
        <w:rPr>
          <w:rFonts w:ascii="Arial" w:hAnsi="Arial" w:cs="Arial"/>
        </w:rPr>
        <w:t xml:space="preserve"> Zarząd</w:t>
      </w:r>
      <w:r w:rsidR="00FF4811">
        <w:rPr>
          <w:rFonts w:ascii="Arial" w:hAnsi="Arial" w:cs="Arial"/>
        </w:rPr>
        <w:t>em</w:t>
      </w:r>
      <w:r w:rsidRPr="00DC0313">
        <w:rPr>
          <w:rFonts w:ascii="Arial" w:hAnsi="Arial" w:cs="Arial"/>
        </w:rPr>
        <w:t xml:space="preserve"> Gospodarki Wodnej we Wrocławiu </w:t>
      </w:r>
      <w:r w:rsidRPr="00DC0313">
        <w:rPr>
          <w:rStyle w:val="Pogrubienie"/>
          <w:rFonts w:ascii="Arial" w:hAnsi="Arial" w:cs="Arial"/>
        </w:rPr>
        <w:t xml:space="preserve">przy ul. K.C. Norwida 34 </w:t>
      </w:r>
      <w:r w:rsidRPr="00DC0313">
        <w:rPr>
          <w:rFonts w:ascii="Arial" w:hAnsi="Arial" w:cs="Arial"/>
          <w:lang w:eastAsia="ar-SA"/>
        </w:rPr>
        <w:t xml:space="preserve">, 50-950 Wrocław, </w:t>
      </w:r>
      <w:r w:rsidRPr="00DC0313">
        <w:rPr>
          <w:rFonts w:ascii="Arial" w:hAnsi="Arial" w:cs="Arial"/>
        </w:rPr>
        <w:t>NIP: 527-28-25-616</w:t>
      </w:r>
      <w:r w:rsidRPr="00DC0313" w:rsidDel="00F21A73">
        <w:rPr>
          <w:rFonts w:ascii="Arial" w:hAnsi="Arial" w:cs="Arial"/>
          <w:lang w:eastAsia="ar-SA"/>
        </w:rPr>
        <w:t xml:space="preserve"> </w:t>
      </w:r>
      <w:r w:rsidRPr="00DC0313">
        <w:rPr>
          <w:rFonts w:ascii="Arial" w:hAnsi="Arial" w:cs="Arial"/>
        </w:rPr>
        <w:t>REGON: 368302575,</w:t>
      </w:r>
      <w:r w:rsidRPr="00DC0313">
        <w:rPr>
          <w:rFonts w:ascii="Arial" w:eastAsia="Times New Roman" w:hAnsi="Arial" w:cs="Arial"/>
          <w:lang w:eastAsia="ar-SA"/>
        </w:rPr>
        <w:t xml:space="preserve"> nr rachunku bankowego: Bank Gospodarstwa Krajowego 77 1130 1017 0020 1510 6720 0025</w:t>
      </w:r>
      <w:r w:rsidR="00FF4811">
        <w:rPr>
          <w:rFonts w:ascii="Arial" w:eastAsia="Times New Roman" w:hAnsi="Arial" w:cs="Arial"/>
          <w:lang w:eastAsia="ar-SA"/>
        </w:rPr>
        <w:t>,</w:t>
      </w:r>
    </w:p>
    <w:p w14:paraId="52B4425E" w14:textId="54F1A4DF" w:rsidR="00991B28" w:rsidRPr="00DC0313" w:rsidRDefault="00991B28" w:rsidP="00991B28">
      <w:pPr>
        <w:suppressAutoHyphens/>
        <w:jc w:val="both"/>
        <w:rPr>
          <w:rFonts w:ascii="Arial" w:hAnsi="Arial" w:cs="Arial"/>
          <w:lang w:eastAsia="ar-SA"/>
        </w:rPr>
      </w:pPr>
      <w:r w:rsidRPr="00DC0313">
        <w:rPr>
          <w:rFonts w:ascii="Arial" w:eastAsia="Times New Roman" w:hAnsi="Arial" w:cs="Arial"/>
          <w:lang w:eastAsia="ar-SA"/>
        </w:rPr>
        <w:t>zwan</w:t>
      </w:r>
      <w:r w:rsidR="00FF4811">
        <w:rPr>
          <w:rFonts w:ascii="Arial" w:eastAsia="Times New Roman" w:hAnsi="Arial" w:cs="Arial"/>
          <w:lang w:eastAsia="ar-SA"/>
        </w:rPr>
        <w:t>ym</w:t>
      </w:r>
      <w:r w:rsidRPr="00DC0313">
        <w:rPr>
          <w:rFonts w:ascii="Arial" w:eastAsia="Times New Roman" w:hAnsi="Arial" w:cs="Arial"/>
          <w:lang w:eastAsia="ar-SA"/>
        </w:rPr>
        <w:t xml:space="preserve"> w treści umowy </w:t>
      </w:r>
      <w:r w:rsidRPr="00DC0313">
        <w:rPr>
          <w:rFonts w:ascii="Arial" w:hAnsi="Arial" w:cs="Arial"/>
        </w:rPr>
        <w:t xml:space="preserve"> </w:t>
      </w:r>
      <w:r w:rsidRPr="00DC0313">
        <w:rPr>
          <w:rFonts w:ascii="Arial" w:hAnsi="Arial" w:cs="Arial"/>
          <w:lang w:eastAsia="ar-SA"/>
        </w:rPr>
        <w:t>Abonentem, reprezentowanym przez:</w:t>
      </w:r>
    </w:p>
    <w:p w14:paraId="6862F872" w14:textId="77777777" w:rsidR="00991B28" w:rsidRPr="00DC0313" w:rsidRDefault="00991B28" w:rsidP="00991B28">
      <w:pPr>
        <w:suppressAutoHyphens/>
        <w:jc w:val="both"/>
        <w:rPr>
          <w:rFonts w:ascii="Arial" w:eastAsia="Times New Roman" w:hAnsi="Arial" w:cs="Arial"/>
          <w:lang w:eastAsia="ar-SA"/>
        </w:rPr>
      </w:pPr>
    </w:p>
    <w:p w14:paraId="37E2279F" w14:textId="136EB6E9" w:rsidR="00991B28" w:rsidRPr="00DC0313" w:rsidRDefault="00991B28" w:rsidP="00991B28">
      <w:pPr>
        <w:tabs>
          <w:tab w:val="left" w:pos="360"/>
          <w:tab w:val="left" w:pos="426"/>
        </w:tabs>
        <w:suppressAutoHyphens/>
        <w:rPr>
          <w:rStyle w:val="Pogrubienie"/>
          <w:rFonts w:ascii="Arial" w:hAnsi="Arial" w:cs="Arial"/>
          <w:b w:val="0"/>
        </w:rPr>
      </w:pPr>
      <w:r w:rsidRPr="008126F3">
        <w:rPr>
          <w:rFonts w:ascii="Arial" w:hAnsi="Arial" w:cs="Arial"/>
        </w:rPr>
        <w:t xml:space="preserve">Mariusza Przybylskiego - </w:t>
      </w:r>
      <w:r w:rsidRPr="008126F3">
        <w:rPr>
          <w:rStyle w:val="Pogrubienie"/>
          <w:rFonts w:ascii="Arial" w:hAnsi="Arial" w:cs="Arial"/>
        </w:rPr>
        <w:t>Dyrektora RZGW we Wrocławiu</w:t>
      </w:r>
    </w:p>
    <w:p w14:paraId="7A16E26A" w14:textId="77777777" w:rsidR="00991B28" w:rsidRPr="00DC0313" w:rsidRDefault="00991B28" w:rsidP="00991B28">
      <w:pPr>
        <w:tabs>
          <w:tab w:val="left" w:pos="360"/>
          <w:tab w:val="left" w:pos="426"/>
        </w:tabs>
        <w:suppressAutoHyphens/>
        <w:rPr>
          <w:rFonts w:ascii="Arial" w:eastAsia="Times New Roman" w:hAnsi="Arial" w:cs="Arial"/>
          <w:lang w:eastAsia="pl-PL"/>
        </w:rPr>
      </w:pPr>
    </w:p>
    <w:p w14:paraId="5AF8ECAD" w14:textId="196BBB00" w:rsidR="00991B28" w:rsidRPr="00DC0313" w:rsidRDefault="00991B28" w:rsidP="00991B28">
      <w:pPr>
        <w:suppressAutoHyphens/>
        <w:rPr>
          <w:rFonts w:ascii="Arial" w:eastAsia="Times New Roman" w:hAnsi="Arial" w:cs="Arial"/>
          <w:kern w:val="1"/>
          <w:lang w:eastAsia="pl-PL"/>
        </w:rPr>
      </w:pPr>
      <w:r w:rsidRPr="00DC0313">
        <w:rPr>
          <w:rFonts w:ascii="Arial" w:eastAsia="Times New Roman" w:hAnsi="Arial" w:cs="Arial"/>
          <w:kern w:val="1"/>
          <w:lang w:eastAsia="pl-PL"/>
        </w:rPr>
        <w:t>o poniższej treści</w:t>
      </w:r>
      <w:r w:rsidR="00FF4811">
        <w:rPr>
          <w:rFonts w:ascii="Arial" w:eastAsia="Times New Roman" w:hAnsi="Arial" w:cs="Arial"/>
          <w:kern w:val="1"/>
          <w:lang w:eastAsia="pl-PL"/>
        </w:rPr>
        <w:t>:</w:t>
      </w:r>
    </w:p>
    <w:p w14:paraId="1A9C7F8B" w14:textId="77777777" w:rsidR="00991B28" w:rsidRPr="00DC0313" w:rsidRDefault="00991B28" w:rsidP="00991B28">
      <w:pPr>
        <w:widowControl w:val="0"/>
        <w:suppressAutoHyphens/>
        <w:autoSpaceDE w:val="0"/>
        <w:autoSpaceDN w:val="0"/>
        <w:adjustRightInd w:val="0"/>
        <w:spacing w:after="120"/>
        <w:jc w:val="center"/>
        <w:rPr>
          <w:rFonts w:ascii="Arial" w:eastAsia="Times New Roman" w:hAnsi="Arial" w:cs="Arial"/>
          <w:b/>
          <w:bCs/>
          <w:lang w:eastAsia="pl-PL"/>
        </w:rPr>
      </w:pPr>
      <w:r w:rsidRPr="00DC0313">
        <w:rPr>
          <w:rFonts w:ascii="Arial" w:eastAsia="Times New Roman" w:hAnsi="Arial" w:cs="Arial"/>
          <w:b/>
          <w:bCs/>
          <w:lang w:eastAsia="pl-PL"/>
        </w:rPr>
        <w:t>§ 1</w:t>
      </w:r>
    </w:p>
    <w:p w14:paraId="00D5B10C" w14:textId="77777777" w:rsidR="00991B28" w:rsidRPr="00DC0313" w:rsidRDefault="00991B28" w:rsidP="00991B28">
      <w:pPr>
        <w:widowControl w:val="0"/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lang w:eastAsia="pl-PL"/>
        </w:rPr>
      </w:pPr>
      <w:r w:rsidRPr="00DC0313">
        <w:rPr>
          <w:rFonts w:ascii="Arial" w:eastAsia="Times New Roman" w:hAnsi="Arial" w:cs="Arial"/>
          <w:b/>
          <w:bCs/>
          <w:lang w:eastAsia="pl-PL"/>
        </w:rPr>
        <w:t>Przedmiot umowy</w:t>
      </w:r>
    </w:p>
    <w:p w14:paraId="314E25B0" w14:textId="0A285814" w:rsidR="00991B28" w:rsidRPr="00FF4811" w:rsidRDefault="00FF4811" w:rsidP="00FF4811">
      <w:pPr>
        <w:pStyle w:val="Akapitzlist"/>
        <w:tabs>
          <w:tab w:val="left" w:pos="426"/>
        </w:tabs>
        <w:suppressAutoHyphens/>
        <w:ind w:left="360"/>
        <w:rPr>
          <w:rFonts w:ascii="Arial" w:eastAsia="Times New Roman" w:hAnsi="Arial" w:cs="Arial"/>
          <w:lang w:eastAsia="ar-SA"/>
        </w:rPr>
      </w:pPr>
      <w:r>
        <w:rPr>
          <w:rFonts w:ascii="Arial" w:hAnsi="Arial" w:cs="Arial"/>
        </w:rPr>
        <w:t>Przedmiotem umowy jest z</w:t>
      </w:r>
      <w:r w:rsidR="00991B28" w:rsidRPr="00DC0313">
        <w:rPr>
          <w:rFonts w:ascii="Arial" w:hAnsi="Arial" w:cs="Arial"/>
        </w:rPr>
        <w:t xml:space="preserve">apewnienie dostępu do Internetu o </w:t>
      </w:r>
      <w:r w:rsidR="004E26F4">
        <w:rPr>
          <w:rFonts w:ascii="Arial" w:hAnsi="Arial" w:cs="Arial"/>
        </w:rPr>
        <w:t xml:space="preserve">symetrycznej </w:t>
      </w:r>
      <w:r w:rsidR="00991B28" w:rsidRPr="00DC0313">
        <w:rPr>
          <w:rFonts w:ascii="Arial" w:hAnsi="Arial" w:cs="Arial"/>
        </w:rPr>
        <w:t xml:space="preserve">przepływności </w:t>
      </w:r>
      <w:r w:rsidR="009C4314" w:rsidRPr="009C4314">
        <w:rPr>
          <w:rFonts w:ascii="Arial" w:hAnsi="Arial" w:cs="Arial"/>
          <w:b/>
          <w:bCs/>
        </w:rPr>
        <w:t>xxx</w:t>
      </w:r>
      <w:r>
        <w:rPr>
          <w:rFonts w:ascii="Arial" w:hAnsi="Arial" w:cs="Arial"/>
          <w:b/>
          <w:bCs/>
        </w:rPr>
        <w:t xml:space="preserve"> </w:t>
      </w:r>
      <w:r w:rsidR="00991B28" w:rsidRPr="00FF4811">
        <w:rPr>
          <w:rFonts w:ascii="Arial" w:eastAsia="Times New Roman" w:hAnsi="Arial" w:cs="Arial"/>
        </w:rPr>
        <w:t xml:space="preserve">wraz z zapewnieniem puli </w:t>
      </w:r>
      <w:r w:rsidR="00581E72" w:rsidRPr="00FF4811">
        <w:rPr>
          <w:rFonts w:ascii="Arial" w:eastAsia="Times New Roman" w:hAnsi="Arial" w:cs="Arial"/>
        </w:rPr>
        <w:t xml:space="preserve">xxx </w:t>
      </w:r>
      <w:r w:rsidR="00991B28" w:rsidRPr="00FF4811">
        <w:rPr>
          <w:rFonts w:ascii="Arial" w:eastAsia="Times New Roman" w:hAnsi="Arial" w:cs="Arial"/>
        </w:rPr>
        <w:t>publicznych adresów IP</w:t>
      </w:r>
      <w:r>
        <w:rPr>
          <w:rFonts w:ascii="Arial" w:eastAsia="Times New Roman" w:hAnsi="Arial" w:cs="Arial"/>
        </w:rPr>
        <w:t>.</w:t>
      </w:r>
    </w:p>
    <w:p w14:paraId="0D1D4C9D" w14:textId="77777777" w:rsidR="00FF4811" w:rsidRDefault="00FF4811" w:rsidP="00FF4811">
      <w:pPr>
        <w:suppressAutoHyphens/>
        <w:ind w:firstLine="360"/>
        <w:jc w:val="both"/>
        <w:rPr>
          <w:rFonts w:ascii="Arial" w:eastAsia="Times New Roman" w:hAnsi="Arial" w:cs="Arial"/>
        </w:rPr>
      </w:pPr>
    </w:p>
    <w:p w14:paraId="37D99717" w14:textId="05A103D9" w:rsidR="00602D7E" w:rsidRPr="00DC0313" w:rsidRDefault="00FF4811" w:rsidP="00FF4811">
      <w:pPr>
        <w:suppressAutoHyphens/>
        <w:ind w:firstLine="3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G</w:t>
      </w:r>
      <w:r w:rsidR="00602D7E">
        <w:rPr>
          <w:rFonts w:ascii="Arial" w:eastAsia="Times New Roman" w:hAnsi="Arial" w:cs="Arial"/>
        </w:rPr>
        <w:t>warancja jakości usługi SLA</w:t>
      </w:r>
      <w:r>
        <w:rPr>
          <w:rFonts w:ascii="Arial" w:eastAsia="Times New Roman" w:hAnsi="Arial" w:cs="Arial"/>
        </w:rPr>
        <w:t xml:space="preserve"> -</w:t>
      </w:r>
      <w:r w:rsidR="00602D7E">
        <w:rPr>
          <w:rFonts w:ascii="Arial" w:eastAsia="Times New Roman" w:hAnsi="Arial" w:cs="Arial"/>
        </w:rPr>
        <w:t xml:space="preserve"> na poziomie 99,9%</w:t>
      </w:r>
      <w:r>
        <w:rPr>
          <w:rFonts w:ascii="Arial" w:eastAsia="Times New Roman" w:hAnsi="Arial" w:cs="Arial"/>
        </w:rPr>
        <w:t xml:space="preserve"> </w:t>
      </w:r>
    </w:p>
    <w:p w14:paraId="4BCBFA24" w14:textId="21CE82BB" w:rsidR="00991B28" w:rsidRDefault="004E77D2" w:rsidP="00FF4811">
      <w:pPr>
        <w:pStyle w:val="Akapitzlist"/>
        <w:tabs>
          <w:tab w:val="left" w:pos="426"/>
        </w:tabs>
        <w:suppressAutoHyphens/>
        <w:ind w:left="360"/>
        <w:jc w:val="both"/>
        <w:rPr>
          <w:rFonts w:ascii="Arial" w:eastAsia="Times New Roman" w:hAnsi="Arial" w:cs="Arial"/>
          <w:lang w:eastAsia="ar-SA"/>
        </w:rPr>
      </w:pPr>
      <w:r w:rsidRPr="004E77D2">
        <w:rPr>
          <w:rFonts w:ascii="Arial" w:eastAsia="Times New Roman" w:hAnsi="Arial" w:cs="Arial"/>
        </w:rPr>
        <w:t>Lokalizacja świadczenia usługi</w:t>
      </w:r>
      <w:r>
        <w:rPr>
          <w:rFonts w:ascii="Arial" w:eastAsia="Times New Roman" w:hAnsi="Arial" w:cs="Arial"/>
        </w:rPr>
        <w:t>:</w:t>
      </w:r>
    </w:p>
    <w:p w14:paraId="65B2B502" w14:textId="77777777" w:rsidR="00FF4811" w:rsidRDefault="00FF4811" w:rsidP="00FF4811">
      <w:pPr>
        <w:pStyle w:val="Akapitzlist"/>
        <w:tabs>
          <w:tab w:val="left" w:pos="426"/>
        </w:tabs>
        <w:suppressAutoHyphens/>
        <w:ind w:left="360"/>
        <w:jc w:val="both"/>
        <w:rPr>
          <w:rFonts w:ascii="Arial" w:eastAsia="Times New Roman" w:hAnsi="Arial" w:cs="Arial"/>
        </w:rPr>
      </w:pPr>
    </w:p>
    <w:p w14:paraId="1A074048" w14:textId="7B289AC1" w:rsidR="00571082" w:rsidRDefault="00571082" w:rsidP="00FF4811">
      <w:pPr>
        <w:pStyle w:val="Akapitzlist"/>
        <w:tabs>
          <w:tab w:val="left" w:pos="426"/>
        </w:tabs>
        <w:suppressAutoHyphens/>
        <w:ind w:left="3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ZB Sosnówka</w:t>
      </w:r>
    </w:p>
    <w:p w14:paraId="2339D29D" w14:textId="10C24AD1" w:rsidR="00571082" w:rsidRDefault="00571082" w:rsidP="00FF4811">
      <w:pPr>
        <w:pStyle w:val="Akapitzlist"/>
        <w:tabs>
          <w:tab w:val="left" w:pos="426"/>
        </w:tabs>
        <w:suppressAutoHyphens/>
        <w:ind w:left="3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Biuro </w:t>
      </w:r>
      <w:r w:rsidR="0094580E">
        <w:rPr>
          <w:rFonts w:ascii="Arial" w:eastAsia="Times New Roman" w:hAnsi="Arial" w:cs="Arial"/>
        </w:rPr>
        <w:t>Zbiornika</w:t>
      </w:r>
      <w:r>
        <w:rPr>
          <w:rFonts w:ascii="Arial" w:eastAsia="Times New Roman" w:hAnsi="Arial" w:cs="Arial"/>
        </w:rPr>
        <w:t xml:space="preserve"> Wodnego </w:t>
      </w:r>
      <w:r w:rsidR="0094580E">
        <w:rPr>
          <w:rFonts w:ascii="Arial" w:eastAsia="Times New Roman" w:hAnsi="Arial" w:cs="Arial"/>
        </w:rPr>
        <w:t>Sosnówka</w:t>
      </w:r>
      <w:r>
        <w:rPr>
          <w:rFonts w:ascii="Arial" w:eastAsia="Times New Roman" w:hAnsi="Arial" w:cs="Arial"/>
        </w:rPr>
        <w:t xml:space="preserve"> </w:t>
      </w:r>
    </w:p>
    <w:p w14:paraId="7AE4C51E" w14:textId="77777777" w:rsidR="00C12FDB" w:rsidRDefault="00C12FDB" w:rsidP="00FF4811">
      <w:pPr>
        <w:pStyle w:val="Akapitzlist"/>
        <w:tabs>
          <w:tab w:val="left" w:pos="426"/>
        </w:tabs>
        <w:suppressAutoHyphens/>
        <w:ind w:left="360"/>
        <w:jc w:val="both"/>
        <w:rPr>
          <w:rFonts w:ascii="Arial" w:eastAsia="Times New Roman" w:hAnsi="Arial" w:cs="Arial"/>
        </w:rPr>
      </w:pPr>
      <w:r w:rsidRPr="00C12FDB">
        <w:rPr>
          <w:rFonts w:ascii="Arial" w:eastAsia="Times New Roman" w:hAnsi="Arial" w:cs="Arial"/>
        </w:rPr>
        <w:t>ul. Nowa 6B, 58-562 Podgórzyn</w:t>
      </w:r>
    </w:p>
    <w:p w14:paraId="773DD452" w14:textId="1F9E15FB" w:rsidR="00571082" w:rsidRDefault="00571082" w:rsidP="00FF4811">
      <w:pPr>
        <w:pStyle w:val="Akapitzlist"/>
        <w:tabs>
          <w:tab w:val="left" w:pos="426"/>
        </w:tabs>
        <w:suppressAutoHyphens/>
        <w:ind w:left="3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Współrzędne geograficzne </w:t>
      </w:r>
      <w:r w:rsidR="00C12FDB" w:rsidRPr="00C12FDB">
        <w:rPr>
          <w:rFonts w:ascii="Arial" w:eastAsia="Times New Roman" w:hAnsi="Arial" w:cs="Arial"/>
        </w:rPr>
        <w:t>50.8262468,15.6945359,68</w:t>
      </w:r>
    </w:p>
    <w:p w14:paraId="0EBE0658" w14:textId="77777777" w:rsidR="00C12FDB" w:rsidRPr="004E77D2" w:rsidRDefault="00C12FDB" w:rsidP="00FF4811">
      <w:pPr>
        <w:pStyle w:val="Akapitzlist"/>
        <w:tabs>
          <w:tab w:val="left" w:pos="426"/>
        </w:tabs>
        <w:suppressAutoHyphens/>
        <w:ind w:left="360"/>
        <w:jc w:val="both"/>
        <w:rPr>
          <w:rFonts w:ascii="Arial" w:eastAsia="Times New Roman" w:hAnsi="Arial" w:cs="Arial"/>
          <w:lang w:eastAsia="ar-SA"/>
        </w:rPr>
      </w:pPr>
    </w:p>
    <w:p w14:paraId="46308CB0" w14:textId="77777777" w:rsidR="00157A8E" w:rsidRDefault="00157A8E" w:rsidP="00991B28">
      <w:pPr>
        <w:widowControl w:val="0"/>
        <w:suppressAutoHyphens/>
        <w:autoSpaceDE w:val="0"/>
        <w:autoSpaceDN w:val="0"/>
        <w:adjustRightInd w:val="0"/>
        <w:spacing w:after="120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33265BC9" w14:textId="77777777" w:rsidR="00157A8E" w:rsidRDefault="00157A8E" w:rsidP="00991B28">
      <w:pPr>
        <w:widowControl w:val="0"/>
        <w:suppressAutoHyphens/>
        <w:autoSpaceDE w:val="0"/>
        <w:autoSpaceDN w:val="0"/>
        <w:adjustRightInd w:val="0"/>
        <w:spacing w:after="120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6B48072D" w14:textId="4F921B19" w:rsidR="00991B28" w:rsidRPr="00DC0313" w:rsidRDefault="00991B28" w:rsidP="00991B28">
      <w:pPr>
        <w:widowControl w:val="0"/>
        <w:suppressAutoHyphens/>
        <w:autoSpaceDE w:val="0"/>
        <w:autoSpaceDN w:val="0"/>
        <w:adjustRightInd w:val="0"/>
        <w:spacing w:after="120"/>
        <w:jc w:val="center"/>
        <w:rPr>
          <w:rFonts w:ascii="Arial" w:eastAsia="Times New Roman" w:hAnsi="Arial" w:cs="Arial"/>
          <w:b/>
          <w:bCs/>
          <w:lang w:eastAsia="pl-PL"/>
        </w:rPr>
      </w:pPr>
      <w:r w:rsidRPr="00DC0313">
        <w:rPr>
          <w:rFonts w:ascii="Arial" w:eastAsia="Times New Roman" w:hAnsi="Arial" w:cs="Arial"/>
          <w:b/>
          <w:bCs/>
          <w:lang w:eastAsia="pl-PL"/>
        </w:rPr>
        <w:lastRenderedPageBreak/>
        <w:t>§ 2</w:t>
      </w:r>
    </w:p>
    <w:p w14:paraId="454829DB" w14:textId="77777777" w:rsidR="00991B28" w:rsidRPr="00DC0313" w:rsidRDefault="00991B28" w:rsidP="00991B28">
      <w:pPr>
        <w:widowControl w:val="0"/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lang w:eastAsia="pl-PL"/>
        </w:rPr>
      </w:pPr>
      <w:r w:rsidRPr="00DC0313">
        <w:rPr>
          <w:rFonts w:ascii="Arial" w:eastAsia="Times New Roman" w:hAnsi="Arial" w:cs="Arial"/>
          <w:b/>
          <w:bCs/>
          <w:lang w:eastAsia="pl-PL"/>
        </w:rPr>
        <w:t>Warunki finansowe</w:t>
      </w:r>
    </w:p>
    <w:p w14:paraId="7C7A8E99" w14:textId="656463F3" w:rsidR="00991B28" w:rsidRPr="00DC0313" w:rsidRDefault="00991B28" w:rsidP="00991B28">
      <w:pPr>
        <w:numPr>
          <w:ilvl w:val="0"/>
          <w:numId w:val="10"/>
        </w:numPr>
        <w:suppressAutoHyphens/>
        <w:jc w:val="both"/>
        <w:rPr>
          <w:rFonts w:ascii="Arial" w:eastAsia="Times New Roman" w:hAnsi="Arial" w:cs="Arial"/>
          <w:lang w:eastAsia="ar-SA"/>
        </w:rPr>
      </w:pPr>
      <w:r w:rsidRPr="00DC0313">
        <w:rPr>
          <w:rFonts w:ascii="Arial" w:eastAsia="Times New Roman" w:hAnsi="Arial" w:cs="Arial"/>
          <w:lang w:eastAsia="ar-SA"/>
        </w:rPr>
        <w:t>Strony ustalają, że z tytułu świadczenia usługi dostępu do Internetu</w:t>
      </w:r>
      <w:r w:rsidR="00FF4811">
        <w:rPr>
          <w:rFonts w:ascii="Arial" w:eastAsia="Times New Roman" w:hAnsi="Arial" w:cs="Arial"/>
          <w:lang w:eastAsia="ar-SA"/>
        </w:rPr>
        <w:t>, o których mowa w § 1 umowy,</w:t>
      </w:r>
      <w:r w:rsidRPr="00DC0313">
        <w:rPr>
          <w:rFonts w:ascii="Arial" w:eastAsia="Times New Roman" w:hAnsi="Arial" w:cs="Arial"/>
          <w:lang w:eastAsia="ar-SA"/>
        </w:rPr>
        <w:t xml:space="preserve"> wraz z umożliwieniem korzystania z usług sieciowych</w:t>
      </w:r>
      <w:ins w:id="0" w:author="Ewa Benikas (RZGW Wrocław)" w:date="2022-07-20T14:19:00Z">
        <w:r w:rsidR="00FF4811">
          <w:rPr>
            <w:rFonts w:ascii="Arial" w:eastAsia="Times New Roman" w:hAnsi="Arial" w:cs="Arial"/>
            <w:lang w:eastAsia="ar-SA"/>
          </w:rPr>
          <w:t>,</w:t>
        </w:r>
      </w:ins>
      <w:r w:rsidRPr="00DC0313">
        <w:rPr>
          <w:rFonts w:ascii="Arial" w:eastAsia="Times New Roman" w:hAnsi="Arial" w:cs="Arial"/>
          <w:lang w:eastAsia="ar-SA"/>
        </w:rPr>
        <w:t xml:space="preserve"> </w:t>
      </w:r>
      <w:r w:rsidR="00666DB4" w:rsidRPr="00DC0313">
        <w:rPr>
          <w:rFonts w:ascii="Arial" w:eastAsia="Times New Roman" w:hAnsi="Arial" w:cs="Arial"/>
          <w:lang w:eastAsia="ar-SA"/>
        </w:rPr>
        <w:t xml:space="preserve">Wykonawcy </w:t>
      </w:r>
      <w:r w:rsidRPr="00DC0313">
        <w:rPr>
          <w:rFonts w:ascii="Arial" w:eastAsia="Times New Roman" w:hAnsi="Arial" w:cs="Arial"/>
          <w:lang w:eastAsia="ar-SA"/>
        </w:rPr>
        <w:t xml:space="preserve">przysługuje stała opłata </w:t>
      </w:r>
      <w:r w:rsidRPr="00FF4811">
        <w:rPr>
          <w:rFonts w:ascii="Arial" w:eastAsia="Times New Roman" w:hAnsi="Arial" w:cs="Arial"/>
          <w:b/>
          <w:bCs/>
          <w:lang w:eastAsia="ar-SA"/>
        </w:rPr>
        <w:t>miesięczna</w:t>
      </w:r>
      <w:r w:rsidRPr="00DC0313">
        <w:rPr>
          <w:rFonts w:ascii="Arial" w:eastAsia="Times New Roman" w:hAnsi="Arial" w:cs="Arial"/>
          <w:lang w:eastAsia="ar-SA"/>
        </w:rPr>
        <w:t xml:space="preserve"> w wysokości: </w:t>
      </w:r>
    </w:p>
    <w:p w14:paraId="04BD6DD6" w14:textId="68D78B1A" w:rsidR="00991B28" w:rsidRPr="00DC0313" w:rsidRDefault="00FF4811" w:rsidP="00991B28">
      <w:pPr>
        <w:numPr>
          <w:ilvl w:val="0"/>
          <w:numId w:val="9"/>
        </w:numPr>
        <w:suppressAutoHyphens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_____</w:t>
      </w:r>
      <w:r w:rsidR="00991B28" w:rsidRPr="00DC0313">
        <w:rPr>
          <w:rFonts w:ascii="Arial" w:eastAsia="Times New Roman" w:hAnsi="Arial" w:cs="Arial"/>
          <w:lang w:eastAsia="ar-SA"/>
        </w:rPr>
        <w:t xml:space="preserve">netto -    złotych (słownie: złotych 00/100) </w:t>
      </w:r>
    </w:p>
    <w:p w14:paraId="722B4DBB" w14:textId="48ED1CDD" w:rsidR="00991B28" w:rsidRPr="00DC0313" w:rsidRDefault="00FF4811" w:rsidP="00FF4811">
      <w:pPr>
        <w:suppressAutoHyphens/>
        <w:ind w:left="144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_____</w:t>
      </w:r>
      <w:r w:rsidR="00991B28" w:rsidRPr="00DC0313">
        <w:rPr>
          <w:rFonts w:ascii="Arial" w:eastAsia="Times New Roman" w:hAnsi="Arial" w:cs="Arial"/>
          <w:lang w:eastAsia="ar-SA"/>
        </w:rPr>
        <w:t xml:space="preserve">VAT 23% -   złotych (słownie: złote </w:t>
      </w:r>
      <w:r w:rsidR="00031C72" w:rsidRPr="00DC0313">
        <w:rPr>
          <w:rFonts w:ascii="Arial" w:eastAsia="Times New Roman" w:hAnsi="Arial" w:cs="Arial"/>
          <w:lang w:eastAsia="ar-SA"/>
        </w:rPr>
        <w:t>00</w:t>
      </w:r>
      <w:r w:rsidR="00991B28" w:rsidRPr="00DC0313">
        <w:rPr>
          <w:rFonts w:ascii="Arial" w:eastAsia="Times New Roman" w:hAnsi="Arial" w:cs="Arial"/>
          <w:lang w:eastAsia="ar-SA"/>
        </w:rPr>
        <w:t>/100)</w:t>
      </w:r>
    </w:p>
    <w:p w14:paraId="329A710B" w14:textId="554EEFDA" w:rsidR="005C1793" w:rsidRPr="005C1793" w:rsidRDefault="00FF4811" w:rsidP="005C1793">
      <w:pPr>
        <w:numPr>
          <w:ilvl w:val="0"/>
          <w:numId w:val="9"/>
        </w:numPr>
        <w:suppressAutoHyphens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____</w:t>
      </w:r>
      <w:r w:rsidR="00C971C2">
        <w:rPr>
          <w:rFonts w:ascii="Arial" w:eastAsia="Times New Roman" w:hAnsi="Arial" w:cs="Arial"/>
          <w:lang w:eastAsia="ar-SA"/>
        </w:rPr>
        <w:t>_</w:t>
      </w:r>
      <w:r w:rsidR="00991B28" w:rsidRPr="00DC0313">
        <w:rPr>
          <w:rFonts w:ascii="Arial" w:eastAsia="Times New Roman" w:hAnsi="Arial" w:cs="Arial"/>
          <w:lang w:eastAsia="ar-SA"/>
        </w:rPr>
        <w:t xml:space="preserve">brutto -      złotych (słownie: </w:t>
      </w:r>
      <w:r w:rsidR="00720629" w:rsidRPr="00DC0313">
        <w:rPr>
          <w:rFonts w:ascii="Arial" w:eastAsia="Times New Roman" w:hAnsi="Arial" w:cs="Arial"/>
          <w:lang w:eastAsia="ar-SA"/>
        </w:rPr>
        <w:t>00</w:t>
      </w:r>
      <w:r w:rsidR="00991B28" w:rsidRPr="00DC0313">
        <w:rPr>
          <w:rFonts w:ascii="Arial" w:eastAsia="Times New Roman" w:hAnsi="Arial" w:cs="Arial"/>
          <w:lang w:eastAsia="ar-SA"/>
        </w:rPr>
        <w:t>/100)</w:t>
      </w:r>
    </w:p>
    <w:p w14:paraId="5DCDCEF3" w14:textId="77777777" w:rsidR="000215B4" w:rsidRDefault="005C1793" w:rsidP="00991B28">
      <w:pPr>
        <w:numPr>
          <w:ilvl w:val="0"/>
          <w:numId w:val="10"/>
        </w:numPr>
        <w:tabs>
          <w:tab w:val="left" w:pos="426"/>
        </w:tabs>
        <w:suppressAutoHyphens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Opłata za instalację</w:t>
      </w:r>
      <w:r w:rsidR="000215B4">
        <w:rPr>
          <w:rFonts w:ascii="Arial" w:eastAsia="Times New Roman" w:hAnsi="Arial" w:cs="Arial"/>
          <w:lang w:eastAsia="pl-PL"/>
        </w:rPr>
        <w:t xml:space="preserve"> i uruchomienie</w:t>
      </w:r>
      <w:r>
        <w:rPr>
          <w:rFonts w:ascii="Arial" w:eastAsia="Times New Roman" w:hAnsi="Arial" w:cs="Arial"/>
          <w:lang w:eastAsia="pl-PL"/>
        </w:rPr>
        <w:t xml:space="preserve"> łącza</w:t>
      </w:r>
      <w:r w:rsidR="000215B4">
        <w:rPr>
          <w:rFonts w:ascii="Arial" w:eastAsia="Times New Roman" w:hAnsi="Arial" w:cs="Arial"/>
          <w:lang w:eastAsia="pl-PL"/>
        </w:rPr>
        <w:t xml:space="preserve"> wraz z kosztem niezbędnych urządzeń wynosi:</w:t>
      </w:r>
    </w:p>
    <w:p w14:paraId="6E2AE091" w14:textId="54177A78" w:rsidR="000215B4" w:rsidRPr="00DC0313" w:rsidRDefault="00FF4811" w:rsidP="000215B4">
      <w:pPr>
        <w:numPr>
          <w:ilvl w:val="0"/>
          <w:numId w:val="9"/>
        </w:numPr>
        <w:suppressAutoHyphens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pl-PL"/>
        </w:rPr>
        <w:t>_____</w:t>
      </w:r>
      <w:r w:rsidR="00D366EF">
        <w:rPr>
          <w:rFonts w:ascii="Arial" w:eastAsia="Times New Roman" w:hAnsi="Arial" w:cs="Arial"/>
          <w:lang w:eastAsia="pl-PL"/>
        </w:rPr>
        <w:t>n</w:t>
      </w:r>
      <w:r w:rsidR="000215B4" w:rsidRPr="000215B4">
        <w:rPr>
          <w:rFonts w:ascii="Arial" w:eastAsia="Times New Roman" w:hAnsi="Arial" w:cs="Arial"/>
          <w:lang w:eastAsia="pl-PL"/>
        </w:rPr>
        <w:t>etto</w:t>
      </w:r>
      <w:r w:rsidR="000215B4">
        <w:rPr>
          <w:rFonts w:ascii="Arial" w:eastAsia="Times New Roman" w:hAnsi="Arial" w:cs="Arial"/>
          <w:lang w:eastAsia="pl-PL"/>
        </w:rPr>
        <w:t xml:space="preserve"> </w:t>
      </w:r>
      <w:r w:rsidR="000215B4" w:rsidRPr="00DC0313">
        <w:rPr>
          <w:rFonts w:ascii="Arial" w:eastAsia="Times New Roman" w:hAnsi="Arial" w:cs="Arial"/>
          <w:lang w:eastAsia="ar-SA"/>
        </w:rPr>
        <w:t xml:space="preserve">-    złotych (słownie: złotych 00/100) </w:t>
      </w:r>
    </w:p>
    <w:p w14:paraId="4F49B998" w14:textId="090DAEE2" w:rsidR="000215B4" w:rsidRDefault="00FF4811" w:rsidP="00FF4811">
      <w:pPr>
        <w:pStyle w:val="Akapitzlist"/>
        <w:tabs>
          <w:tab w:val="left" w:pos="426"/>
        </w:tabs>
        <w:suppressAutoHyphens/>
        <w:ind w:left="1418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_____</w:t>
      </w:r>
      <w:r w:rsidR="000215B4">
        <w:rPr>
          <w:rFonts w:ascii="Arial" w:eastAsia="Times New Roman" w:hAnsi="Arial" w:cs="Arial"/>
          <w:lang w:eastAsia="pl-PL"/>
        </w:rPr>
        <w:t xml:space="preserve">VAT 23% - </w:t>
      </w:r>
      <w:r w:rsidR="000215B4" w:rsidRPr="00DC0313">
        <w:rPr>
          <w:rFonts w:ascii="Arial" w:eastAsia="Times New Roman" w:hAnsi="Arial" w:cs="Arial"/>
          <w:lang w:eastAsia="ar-SA"/>
        </w:rPr>
        <w:t>złotych (słownie: złotych 00/100)</w:t>
      </w:r>
    </w:p>
    <w:p w14:paraId="5ED0CD28" w14:textId="3A8F216F" w:rsidR="005C1793" w:rsidRPr="000215B4" w:rsidRDefault="00FF4811" w:rsidP="000215B4">
      <w:pPr>
        <w:pStyle w:val="Akapitzlist"/>
        <w:numPr>
          <w:ilvl w:val="0"/>
          <w:numId w:val="17"/>
        </w:numPr>
        <w:tabs>
          <w:tab w:val="left" w:pos="426"/>
        </w:tabs>
        <w:suppressAutoHyphens/>
        <w:ind w:left="1418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____</w:t>
      </w:r>
      <w:r w:rsidR="00D366EF">
        <w:rPr>
          <w:rFonts w:ascii="Arial" w:eastAsia="Times New Roman" w:hAnsi="Arial" w:cs="Arial"/>
          <w:lang w:eastAsia="pl-PL"/>
        </w:rPr>
        <w:t>_b</w:t>
      </w:r>
      <w:r w:rsidR="000215B4">
        <w:rPr>
          <w:rFonts w:ascii="Arial" w:eastAsia="Times New Roman" w:hAnsi="Arial" w:cs="Arial"/>
          <w:lang w:eastAsia="pl-PL"/>
        </w:rPr>
        <w:t xml:space="preserve">rutto - </w:t>
      </w:r>
      <w:r w:rsidR="000215B4" w:rsidRPr="00DC0313">
        <w:rPr>
          <w:rFonts w:ascii="Arial" w:eastAsia="Times New Roman" w:hAnsi="Arial" w:cs="Arial"/>
          <w:lang w:eastAsia="ar-SA"/>
        </w:rPr>
        <w:t>złotych (słownie: złotych 00/100)</w:t>
      </w:r>
      <w:r w:rsidR="000215B4">
        <w:rPr>
          <w:rFonts w:ascii="Arial" w:eastAsia="Times New Roman" w:hAnsi="Arial" w:cs="Arial"/>
          <w:lang w:eastAsia="pl-PL"/>
        </w:rPr>
        <w:t xml:space="preserve"> </w:t>
      </w:r>
      <w:r w:rsidR="000215B4" w:rsidRPr="000215B4">
        <w:rPr>
          <w:rFonts w:ascii="Arial" w:eastAsia="Times New Roman" w:hAnsi="Arial" w:cs="Arial"/>
          <w:lang w:eastAsia="pl-PL"/>
        </w:rPr>
        <w:br/>
      </w:r>
    </w:p>
    <w:p w14:paraId="1DB5DF0D" w14:textId="073030E7" w:rsidR="00991B28" w:rsidRPr="00DC0313" w:rsidRDefault="00991B28" w:rsidP="00991B28">
      <w:pPr>
        <w:numPr>
          <w:ilvl w:val="0"/>
          <w:numId w:val="10"/>
        </w:numPr>
        <w:tabs>
          <w:tab w:val="left" w:pos="426"/>
        </w:tabs>
        <w:suppressAutoHyphens/>
        <w:jc w:val="both"/>
        <w:rPr>
          <w:rFonts w:ascii="Arial" w:eastAsia="Times New Roman" w:hAnsi="Arial" w:cs="Arial"/>
          <w:lang w:eastAsia="pl-PL"/>
        </w:rPr>
      </w:pPr>
      <w:r w:rsidRPr="00DC0313">
        <w:rPr>
          <w:rFonts w:ascii="Arial" w:eastAsia="Times New Roman" w:hAnsi="Arial" w:cs="Arial"/>
          <w:lang w:eastAsia="pl-PL"/>
        </w:rPr>
        <w:t>Zmiana stawki VAT wskutek zmiany prawa, nie stanowi zmiany umowy i nie wymaga podpisania aneksu do umowy.</w:t>
      </w:r>
    </w:p>
    <w:p w14:paraId="653AA5D4" w14:textId="77777777" w:rsidR="00991B28" w:rsidRPr="00DC0313" w:rsidRDefault="00991B28" w:rsidP="00991B28">
      <w:pPr>
        <w:numPr>
          <w:ilvl w:val="0"/>
          <w:numId w:val="10"/>
        </w:numPr>
        <w:tabs>
          <w:tab w:val="left" w:pos="426"/>
        </w:tabs>
        <w:suppressAutoHyphens/>
        <w:jc w:val="both"/>
        <w:rPr>
          <w:rFonts w:ascii="Arial" w:eastAsia="Times New Roman" w:hAnsi="Arial" w:cs="Arial"/>
          <w:lang w:eastAsia="pl-PL"/>
        </w:rPr>
      </w:pPr>
      <w:r w:rsidRPr="00DC0313">
        <w:rPr>
          <w:rFonts w:ascii="Arial" w:eastAsia="Times New Roman" w:hAnsi="Arial" w:cs="Arial"/>
          <w:lang w:eastAsia="pl-PL"/>
        </w:rPr>
        <w:t xml:space="preserve"> Opłata za pierwszy miesiąc jest obliczana proporcjonalnie od dnia rozpoczęcia świadczenia usług na rzecz Abonenta do końca pierwszego miesiąca. Opłata abonamentowa w ostatnim miesiącu jest obliczana proporcjonalnie od pierwszego dnia miesiąca do dnia zakończenia świadczenia usług na rzecz Abonenta.</w:t>
      </w:r>
    </w:p>
    <w:p w14:paraId="6B233CA6" w14:textId="7B0B474F" w:rsidR="00E06622" w:rsidRDefault="00E06622" w:rsidP="00E06622">
      <w:pPr>
        <w:numPr>
          <w:ilvl w:val="0"/>
          <w:numId w:val="10"/>
        </w:numPr>
        <w:tabs>
          <w:tab w:val="left" w:pos="426"/>
        </w:tabs>
        <w:suppressAutoHyphens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</w:t>
      </w:r>
      <w:r w:rsidRPr="00E06622">
        <w:rPr>
          <w:rFonts w:ascii="Arial" w:eastAsia="Times New Roman" w:hAnsi="Arial" w:cs="Arial"/>
          <w:lang w:eastAsia="pl-PL"/>
        </w:rPr>
        <w:t xml:space="preserve">apłata wynagrodzenia nastąpi w terminie </w:t>
      </w:r>
      <w:r>
        <w:rPr>
          <w:rFonts w:ascii="Arial" w:eastAsia="Times New Roman" w:hAnsi="Arial" w:cs="Arial"/>
          <w:lang w:eastAsia="pl-PL"/>
        </w:rPr>
        <w:t>14</w:t>
      </w:r>
      <w:r w:rsidRPr="00E06622">
        <w:rPr>
          <w:rFonts w:ascii="Arial" w:eastAsia="Times New Roman" w:hAnsi="Arial" w:cs="Arial"/>
          <w:lang w:eastAsia="pl-PL"/>
        </w:rPr>
        <w:t xml:space="preserve"> dni od dnia otrzymania przez Zamawiającego prawidłowo wystawionej faktury za każde sukcesywne wykonanie i dostawę przedmiotu zamówienia, o którym mowa w § 1 ust. 1 umowy przelewem na rachunek bankowy Wykonawcy wskazany w fakturze.</w:t>
      </w:r>
    </w:p>
    <w:p w14:paraId="7ABB9DDA" w14:textId="7D05AA48" w:rsidR="00A5140D" w:rsidRPr="00E06622" w:rsidRDefault="00A5140D" w:rsidP="00E06622">
      <w:pPr>
        <w:numPr>
          <w:ilvl w:val="0"/>
          <w:numId w:val="10"/>
        </w:numPr>
        <w:tabs>
          <w:tab w:val="left" w:pos="426"/>
        </w:tabs>
        <w:suppressAutoHyphens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</w:t>
      </w:r>
      <w:r w:rsidRPr="00A5140D">
        <w:rPr>
          <w:rFonts w:ascii="Arial" w:eastAsia="Times New Roman" w:hAnsi="Arial" w:cs="Arial"/>
          <w:lang w:eastAsia="pl-PL" w:bidi="en-US"/>
        </w:rPr>
        <w:t xml:space="preserve">ykonawca </w:t>
      </w:r>
      <w:r w:rsidRPr="00A5140D">
        <w:rPr>
          <w:rFonts w:ascii="Arial" w:eastAsia="Times New Roman" w:hAnsi="Arial" w:cs="Arial"/>
          <w:lang w:eastAsia="pl-PL"/>
        </w:rPr>
        <w:t>na fakturze przy pozycji usługi winien określić numer PKWIU.</w:t>
      </w:r>
    </w:p>
    <w:p w14:paraId="15F89806" w14:textId="41DAAB15" w:rsidR="00991B28" w:rsidRDefault="00991B28" w:rsidP="00E06622">
      <w:pPr>
        <w:tabs>
          <w:tab w:val="left" w:pos="426"/>
        </w:tabs>
        <w:suppressAutoHyphens/>
        <w:ind w:left="720"/>
        <w:jc w:val="both"/>
        <w:rPr>
          <w:rFonts w:ascii="Arial" w:eastAsia="Times New Roman" w:hAnsi="Arial" w:cs="Arial"/>
          <w:lang w:eastAsia="pl-PL"/>
        </w:rPr>
      </w:pPr>
    </w:p>
    <w:p w14:paraId="5975868A" w14:textId="77777777" w:rsidR="00E06622" w:rsidRPr="00E06622" w:rsidRDefault="00E06622" w:rsidP="00E06622">
      <w:pPr>
        <w:pStyle w:val="Bodytext20"/>
        <w:numPr>
          <w:ilvl w:val="0"/>
          <w:numId w:val="10"/>
        </w:numPr>
        <w:shd w:val="clear" w:color="auto" w:fill="auto"/>
        <w:jc w:val="both"/>
        <w:rPr>
          <w:rFonts w:ascii="Arial" w:hAnsi="Arial" w:cs="Arial"/>
        </w:rPr>
      </w:pPr>
      <w:r w:rsidRPr="00E06622">
        <w:rPr>
          <w:rFonts w:ascii="Arial" w:hAnsi="Arial" w:cs="Arial"/>
          <w:color w:val="000000"/>
        </w:rPr>
        <w:t>Płatność dokonywana będzie przelewem na konto Wykonawcy wskazane na fakturze tj.</w:t>
      </w:r>
    </w:p>
    <w:p w14:paraId="0CB73CA5" w14:textId="77777777" w:rsidR="00E06622" w:rsidRPr="00E06622" w:rsidRDefault="00E06622" w:rsidP="00E06622">
      <w:pPr>
        <w:pStyle w:val="Bodytext20"/>
        <w:shd w:val="clear" w:color="auto" w:fill="auto"/>
        <w:tabs>
          <w:tab w:val="left" w:leader="dot" w:pos="3701"/>
        </w:tabs>
        <w:ind w:left="720" w:firstLine="0"/>
        <w:jc w:val="both"/>
        <w:rPr>
          <w:rFonts w:ascii="Arial" w:hAnsi="Arial" w:cs="Arial"/>
        </w:rPr>
      </w:pPr>
      <w:r w:rsidRPr="00E06622">
        <w:rPr>
          <w:rFonts w:ascii="Arial" w:hAnsi="Arial" w:cs="Arial"/>
          <w:color w:val="000000"/>
        </w:rPr>
        <w:tab/>
        <w:t xml:space="preserve"> z zastrzeżeniem, że rachunek bankowy musi być</w:t>
      </w:r>
    </w:p>
    <w:p w14:paraId="6C9E379E" w14:textId="4E489C53" w:rsidR="00E06622" w:rsidRDefault="00E06622" w:rsidP="00E06622">
      <w:pPr>
        <w:pStyle w:val="Bodytext20"/>
        <w:shd w:val="clear" w:color="auto" w:fill="auto"/>
        <w:ind w:left="720" w:firstLine="0"/>
        <w:jc w:val="both"/>
        <w:rPr>
          <w:rFonts w:ascii="Arial" w:hAnsi="Arial" w:cs="Arial"/>
          <w:color w:val="000000"/>
        </w:rPr>
      </w:pPr>
      <w:r w:rsidRPr="00E06622">
        <w:rPr>
          <w:rFonts w:ascii="Arial" w:hAnsi="Arial" w:cs="Arial"/>
          <w:color w:val="000000"/>
        </w:rPr>
        <w:t>zgodny z numerem rachunku ujawnionym w wykazie prowadzonym przez Szefa Krajowej Administracji Skarbowej. Gdy w wykazie ujawniony jest inny rachunek bankowy, płatność wynagrodzenia dokonana zostanie na rachunek bankowy ujawniony w tym wykazie.</w:t>
      </w:r>
    </w:p>
    <w:p w14:paraId="035BFD26" w14:textId="77777777" w:rsidR="00A5140D" w:rsidRPr="00DC0313" w:rsidRDefault="00A5140D" w:rsidP="00E06622">
      <w:pPr>
        <w:tabs>
          <w:tab w:val="left" w:pos="426"/>
        </w:tabs>
        <w:suppressAutoHyphens/>
        <w:ind w:left="720"/>
        <w:jc w:val="both"/>
        <w:rPr>
          <w:rFonts w:ascii="Arial" w:eastAsia="Times New Roman" w:hAnsi="Arial" w:cs="Arial"/>
          <w:lang w:eastAsia="pl-PL"/>
        </w:rPr>
      </w:pPr>
    </w:p>
    <w:p w14:paraId="7CECE821" w14:textId="07E39E71" w:rsidR="00991B28" w:rsidRPr="00DC0313" w:rsidRDefault="00991B28" w:rsidP="00991B28">
      <w:pPr>
        <w:numPr>
          <w:ilvl w:val="0"/>
          <w:numId w:val="10"/>
        </w:numPr>
        <w:suppressAutoHyphens/>
        <w:overflowPunct w:val="0"/>
        <w:autoSpaceDE w:val="0"/>
        <w:spacing w:after="120"/>
        <w:jc w:val="both"/>
        <w:rPr>
          <w:rFonts w:ascii="Arial" w:hAnsi="Arial" w:cs="Arial"/>
          <w:bCs/>
          <w:spacing w:val="-3"/>
        </w:rPr>
      </w:pPr>
      <w:r w:rsidRPr="00DC0313">
        <w:rPr>
          <w:rFonts w:ascii="Arial" w:hAnsi="Arial" w:cs="Arial"/>
          <w:bCs/>
          <w:spacing w:val="-3"/>
        </w:rPr>
        <w:t xml:space="preserve">Abonent oświadcza, że zezwala na przesyłanie drogą elektroniczną faktur wystawianych w formie elektronicznej (faktury elektroniczne) przez </w:t>
      </w:r>
      <w:r w:rsidR="00386D9D" w:rsidRPr="00DC0313">
        <w:rPr>
          <w:rFonts w:ascii="Arial" w:hAnsi="Arial" w:cs="Arial"/>
          <w:bCs/>
          <w:spacing w:val="-3"/>
        </w:rPr>
        <w:t>Wykonawca</w:t>
      </w:r>
      <w:r w:rsidRPr="00DC0313">
        <w:rPr>
          <w:rFonts w:ascii="Arial" w:hAnsi="Arial" w:cs="Arial"/>
          <w:bCs/>
          <w:spacing w:val="-3"/>
        </w:rPr>
        <w:t xml:space="preserve"> zgodnie z obowiązującymi przepisami ustawy z 11 marca 2004 r. o podatku od towarów i usług (</w:t>
      </w:r>
      <w:proofErr w:type="spellStart"/>
      <w:r w:rsidRPr="00DC0313">
        <w:rPr>
          <w:rFonts w:ascii="Arial" w:hAnsi="Arial" w:cs="Arial"/>
          <w:bCs/>
          <w:spacing w:val="-3"/>
        </w:rPr>
        <w:t>t.j</w:t>
      </w:r>
      <w:proofErr w:type="spellEnd"/>
      <w:r w:rsidRPr="00DC0313">
        <w:rPr>
          <w:rFonts w:ascii="Arial" w:hAnsi="Arial" w:cs="Arial"/>
          <w:bCs/>
          <w:spacing w:val="-3"/>
        </w:rPr>
        <w:t xml:space="preserve">. Dz. U. z 2020 r., poz. 106), w formacie PDF w związku z realizacją niniejszej Umowy. </w:t>
      </w:r>
    </w:p>
    <w:p w14:paraId="279244E8" w14:textId="664A4531" w:rsidR="00991B28" w:rsidRPr="008D30FB" w:rsidRDefault="00386D9D" w:rsidP="00991B28">
      <w:pPr>
        <w:numPr>
          <w:ilvl w:val="0"/>
          <w:numId w:val="10"/>
        </w:numPr>
        <w:suppressAutoHyphens/>
        <w:overflowPunct w:val="0"/>
        <w:autoSpaceDE w:val="0"/>
        <w:spacing w:after="120"/>
        <w:jc w:val="both"/>
        <w:rPr>
          <w:rFonts w:ascii="Arial" w:hAnsi="Arial" w:cs="Arial"/>
          <w:bCs/>
          <w:spacing w:val="-3"/>
        </w:rPr>
      </w:pPr>
      <w:r w:rsidRPr="00DC0313">
        <w:rPr>
          <w:rFonts w:ascii="Arial" w:hAnsi="Arial" w:cs="Arial"/>
          <w:bCs/>
          <w:spacing w:val="-3"/>
        </w:rPr>
        <w:lastRenderedPageBreak/>
        <w:t>Wykonawca</w:t>
      </w:r>
      <w:r w:rsidR="00991B28" w:rsidRPr="00DC0313">
        <w:rPr>
          <w:rFonts w:ascii="Arial" w:hAnsi="Arial" w:cs="Arial"/>
          <w:bCs/>
          <w:spacing w:val="-3"/>
        </w:rPr>
        <w:t xml:space="preserve"> uprawniony jest do przesyłania Abonentowi wystawionych przez siebie faktur elektronicznych wraz z dołączonymi do nich załącznikami w postaci jednolitego pliku PDF na adres mailowy Abonenta: </w:t>
      </w:r>
      <w:hyperlink r:id="rId7" w:history="1">
        <w:r w:rsidR="008D30FB" w:rsidRPr="00A418EE">
          <w:rPr>
            <w:rStyle w:val="Hipercze"/>
            <w:rFonts w:ascii="Arial" w:hAnsi="Arial" w:cs="Arial"/>
            <w:b/>
            <w:spacing w:val="-3"/>
          </w:rPr>
          <w:t>efaktura.wroclaw@wody.gov.pl</w:t>
        </w:r>
      </w:hyperlink>
    </w:p>
    <w:p w14:paraId="316A4921" w14:textId="22340717" w:rsidR="00991B28" w:rsidRPr="00DC0313" w:rsidRDefault="00991B28" w:rsidP="00991B28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Cs/>
          <w:spacing w:val="-3"/>
        </w:rPr>
      </w:pPr>
      <w:r w:rsidRPr="00DC0313">
        <w:rPr>
          <w:rFonts w:ascii="Arial" w:hAnsi="Arial" w:cs="Arial"/>
          <w:bCs/>
          <w:spacing w:val="-3"/>
        </w:rPr>
        <w:t>Faktury</w:t>
      </w:r>
      <w:r w:rsidR="00FF4811">
        <w:rPr>
          <w:rFonts w:ascii="Arial" w:hAnsi="Arial" w:cs="Arial"/>
          <w:bCs/>
          <w:spacing w:val="-3"/>
        </w:rPr>
        <w:t>,</w:t>
      </w:r>
      <w:r w:rsidRPr="00DC0313">
        <w:rPr>
          <w:rFonts w:ascii="Arial" w:hAnsi="Arial" w:cs="Arial"/>
          <w:bCs/>
          <w:spacing w:val="-3"/>
        </w:rPr>
        <w:t xml:space="preserve"> oprócz danych Abonenta</w:t>
      </w:r>
      <w:r w:rsidR="00FF4811">
        <w:rPr>
          <w:rFonts w:ascii="Arial" w:hAnsi="Arial" w:cs="Arial"/>
          <w:bCs/>
          <w:spacing w:val="-3"/>
        </w:rPr>
        <w:t>,</w:t>
      </w:r>
      <w:r w:rsidRPr="00DC0313">
        <w:rPr>
          <w:rFonts w:ascii="Arial" w:hAnsi="Arial" w:cs="Arial"/>
          <w:bCs/>
          <w:spacing w:val="-3"/>
        </w:rPr>
        <w:t xml:space="preserve"> tj.</w:t>
      </w:r>
      <w:r w:rsidR="00FF4811">
        <w:rPr>
          <w:rFonts w:ascii="Arial" w:hAnsi="Arial" w:cs="Arial"/>
          <w:bCs/>
          <w:spacing w:val="-3"/>
        </w:rPr>
        <w:t>:</w:t>
      </w:r>
      <w:del w:id="1" w:author="Ewa Benikas (RZGW Wrocław)" w:date="2022-07-20T14:21:00Z">
        <w:r w:rsidRPr="00DC0313" w:rsidDel="00FF4811">
          <w:rPr>
            <w:rFonts w:ascii="Arial" w:hAnsi="Arial" w:cs="Arial"/>
            <w:bCs/>
            <w:spacing w:val="-3"/>
          </w:rPr>
          <w:delText xml:space="preserve"> </w:delText>
        </w:r>
      </w:del>
    </w:p>
    <w:p w14:paraId="4A20B8F4" w14:textId="77777777" w:rsidR="00FF4811" w:rsidRDefault="00FF4811" w:rsidP="00991B28">
      <w:pPr>
        <w:pStyle w:val="Akapitzlist"/>
        <w:ind w:left="709"/>
        <w:jc w:val="both"/>
        <w:rPr>
          <w:ins w:id="2" w:author="Ewa Benikas (RZGW Wrocław)" w:date="2022-07-20T14:21:00Z"/>
          <w:rFonts w:ascii="Arial" w:hAnsi="Arial" w:cs="Arial"/>
          <w:bCs/>
          <w:spacing w:val="-3"/>
        </w:rPr>
      </w:pPr>
    </w:p>
    <w:p w14:paraId="55845074" w14:textId="32217F63" w:rsidR="00991B28" w:rsidRDefault="00991B28" w:rsidP="00991B28">
      <w:pPr>
        <w:pStyle w:val="Akapitzlist"/>
        <w:ind w:left="709"/>
        <w:jc w:val="both"/>
        <w:rPr>
          <w:rFonts w:ascii="Arial" w:hAnsi="Arial" w:cs="Arial"/>
          <w:bCs/>
          <w:spacing w:val="-3"/>
        </w:rPr>
      </w:pPr>
      <w:r w:rsidRPr="00DC0313">
        <w:rPr>
          <w:rFonts w:ascii="Arial" w:hAnsi="Arial" w:cs="Arial"/>
          <w:bCs/>
          <w:spacing w:val="-3"/>
        </w:rPr>
        <w:t>Nabywca</w:t>
      </w:r>
      <w:r w:rsidR="00FF4811">
        <w:rPr>
          <w:rFonts w:ascii="Arial" w:hAnsi="Arial" w:cs="Arial"/>
          <w:bCs/>
          <w:spacing w:val="-3"/>
        </w:rPr>
        <w:t>:</w:t>
      </w:r>
    </w:p>
    <w:p w14:paraId="500F4755" w14:textId="77777777" w:rsidR="00991B28" w:rsidRPr="00DC0313" w:rsidRDefault="00991B28" w:rsidP="00991B28">
      <w:pPr>
        <w:pStyle w:val="Akapitzlist"/>
        <w:spacing w:line="259" w:lineRule="auto"/>
        <w:ind w:left="709"/>
        <w:jc w:val="both"/>
        <w:rPr>
          <w:rFonts w:ascii="Arial" w:hAnsi="Arial" w:cs="Arial"/>
          <w:bCs/>
          <w:spacing w:val="-3"/>
        </w:rPr>
      </w:pPr>
      <w:r w:rsidRPr="00DC0313">
        <w:rPr>
          <w:rFonts w:ascii="Arial" w:hAnsi="Arial" w:cs="Arial"/>
          <w:bCs/>
          <w:spacing w:val="-3"/>
        </w:rPr>
        <w:t xml:space="preserve">Państwowe Gospodarstwo Wodne Wody Polskie </w:t>
      </w:r>
    </w:p>
    <w:p w14:paraId="753075DF" w14:textId="77777777" w:rsidR="00991B28" w:rsidRPr="00DC0313" w:rsidRDefault="00991B28" w:rsidP="00991B28">
      <w:pPr>
        <w:pStyle w:val="Akapitzlist"/>
        <w:spacing w:line="259" w:lineRule="auto"/>
        <w:ind w:left="709"/>
        <w:jc w:val="both"/>
        <w:rPr>
          <w:rFonts w:ascii="Arial" w:hAnsi="Arial" w:cs="Arial"/>
          <w:bCs/>
          <w:spacing w:val="-3"/>
        </w:rPr>
      </w:pPr>
      <w:r w:rsidRPr="00DC0313">
        <w:rPr>
          <w:rFonts w:ascii="Arial" w:hAnsi="Arial" w:cs="Arial"/>
          <w:bCs/>
          <w:spacing w:val="-3"/>
        </w:rPr>
        <w:t>ul. Żelazna 59A</w:t>
      </w:r>
    </w:p>
    <w:p w14:paraId="5F26DEBA" w14:textId="77777777" w:rsidR="00991B28" w:rsidRPr="00DC0313" w:rsidRDefault="00991B28" w:rsidP="00991B28">
      <w:pPr>
        <w:pStyle w:val="Akapitzlist"/>
        <w:spacing w:line="259" w:lineRule="auto"/>
        <w:ind w:left="709"/>
        <w:jc w:val="both"/>
        <w:rPr>
          <w:rFonts w:ascii="Arial" w:hAnsi="Arial" w:cs="Arial"/>
          <w:bCs/>
          <w:spacing w:val="-3"/>
        </w:rPr>
      </w:pPr>
      <w:r w:rsidRPr="00DC0313">
        <w:rPr>
          <w:rFonts w:ascii="Arial" w:hAnsi="Arial" w:cs="Arial"/>
          <w:bCs/>
          <w:spacing w:val="-3"/>
        </w:rPr>
        <w:t>00-848 Warszawa</w:t>
      </w:r>
    </w:p>
    <w:p w14:paraId="713B6301" w14:textId="285D3C77" w:rsidR="00991B28" w:rsidRDefault="00991B28" w:rsidP="00991B28">
      <w:pPr>
        <w:pStyle w:val="Akapitzlist"/>
        <w:spacing w:line="259" w:lineRule="auto"/>
        <w:ind w:left="709"/>
        <w:jc w:val="both"/>
        <w:rPr>
          <w:rFonts w:ascii="Arial" w:hAnsi="Arial" w:cs="Arial"/>
          <w:bCs/>
          <w:spacing w:val="-3"/>
        </w:rPr>
      </w:pPr>
      <w:r w:rsidRPr="00DC0313">
        <w:rPr>
          <w:rFonts w:ascii="Arial" w:hAnsi="Arial" w:cs="Arial"/>
          <w:bCs/>
          <w:spacing w:val="-3"/>
        </w:rPr>
        <w:t>NIP 5272825616</w:t>
      </w:r>
    </w:p>
    <w:p w14:paraId="1BE5717B" w14:textId="77777777" w:rsidR="004E77D2" w:rsidRPr="00DC0313" w:rsidRDefault="004E77D2" w:rsidP="00991B28">
      <w:pPr>
        <w:pStyle w:val="Akapitzlist"/>
        <w:spacing w:line="259" w:lineRule="auto"/>
        <w:ind w:left="709"/>
        <w:jc w:val="both"/>
        <w:rPr>
          <w:rFonts w:ascii="Arial" w:hAnsi="Arial" w:cs="Arial"/>
          <w:bCs/>
          <w:spacing w:val="-3"/>
        </w:rPr>
      </w:pPr>
    </w:p>
    <w:p w14:paraId="0E520A9D" w14:textId="4D501DD7" w:rsidR="00991B28" w:rsidRDefault="00991B28" w:rsidP="00991B28">
      <w:pPr>
        <w:pStyle w:val="Akapitzlist"/>
        <w:ind w:left="709"/>
        <w:jc w:val="both"/>
        <w:rPr>
          <w:rFonts w:ascii="Arial" w:hAnsi="Arial" w:cs="Arial"/>
          <w:bCs/>
          <w:spacing w:val="-3"/>
        </w:rPr>
      </w:pPr>
      <w:r w:rsidRPr="00DC0313">
        <w:rPr>
          <w:rFonts w:ascii="Arial" w:hAnsi="Arial" w:cs="Arial"/>
          <w:bCs/>
          <w:spacing w:val="-3"/>
        </w:rPr>
        <w:t>obowiązkowo muszą zawierać oznaczanie „</w:t>
      </w:r>
      <w:r w:rsidRPr="00FF4811">
        <w:rPr>
          <w:rFonts w:ascii="Arial" w:hAnsi="Arial" w:cs="Arial"/>
          <w:b/>
          <w:spacing w:val="-3"/>
        </w:rPr>
        <w:t>Odbiorcy</w:t>
      </w:r>
      <w:r w:rsidRPr="00DC0313">
        <w:rPr>
          <w:rFonts w:ascii="Arial" w:hAnsi="Arial" w:cs="Arial"/>
          <w:bCs/>
          <w:spacing w:val="-3"/>
        </w:rPr>
        <w:t xml:space="preserve">/miejsca dostawy” tj. </w:t>
      </w:r>
    </w:p>
    <w:p w14:paraId="1595A164" w14:textId="77777777" w:rsidR="004E77D2" w:rsidRPr="00DC0313" w:rsidRDefault="004E77D2" w:rsidP="00991B28">
      <w:pPr>
        <w:pStyle w:val="Akapitzlist"/>
        <w:ind w:left="709"/>
        <w:jc w:val="both"/>
        <w:rPr>
          <w:rFonts w:ascii="Arial" w:hAnsi="Arial" w:cs="Arial"/>
          <w:bCs/>
          <w:spacing w:val="-3"/>
        </w:rPr>
      </w:pPr>
    </w:p>
    <w:p w14:paraId="7C6DD637" w14:textId="4C43D3F9" w:rsidR="00991B28" w:rsidRPr="00DC0313" w:rsidRDefault="00991B28" w:rsidP="00991B28">
      <w:pPr>
        <w:ind w:left="709"/>
        <w:jc w:val="both"/>
        <w:rPr>
          <w:rFonts w:ascii="Arial" w:hAnsi="Arial" w:cs="Arial"/>
          <w:bCs/>
          <w:spacing w:val="-3"/>
        </w:rPr>
      </w:pPr>
      <w:r w:rsidRPr="00DC0313">
        <w:rPr>
          <w:rFonts w:ascii="Arial" w:hAnsi="Arial" w:cs="Arial"/>
          <w:bCs/>
          <w:spacing w:val="-3"/>
        </w:rPr>
        <w:t>Odbiorca/miejsce dostawy</w:t>
      </w:r>
      <w:r w:rsidR="002A56FE">
        <w:rPr>
          <w:rFonts w:ascii="Arial" w:hAnsi="Arial" w:cs="Arial"/>
          <w:bCs/>
          <w:spacing w:val="-3"/>
        </w:rPr>
        <w:t xml:space="preserve"> (adres do korespondencji)</w:t>
      </w:r>
    </w:p>
    <w:p w14:paraId="1D904EA2" w14:textId="77777777" w:rsidR="00A23A31" w:rsidRPr="004E77D2" w:rsidRDefault="00991B28" w:rsidP="00991B28">
      <w:pPr>
        <w:pStyle w:val="Akapitzlist"/>
        <w:ind w:left="709"/>
        <w:jc w:val="both"/>
        <w:rPr>
          <w:rFonts w:ascii="Arial" w:hAnsi="Arial" w:cs="Arial"/>
          <w:b/>
          <w:spacing w:val="-3"/>
        </w:rPr>
      </w:pPr>
      <w:r w:rsidRPr="004E77D2">
        <w:rPr>
          <w:rFonts w:ascii="Arial" w:hAnsi="Arial" w:cs="Arial"/>
          <w:b/>
          <w:spacing w:val="-3"/>
        </w:rPr>
        <w:t xml:space="preserve">Regionalny Zarząd Gospodarki Wodnej we Wrocławiu, </w:t>
      </w:r>
    </w:p>
    <w:p w14:paraId="1CBFEA21" w14:textId="7277051F" w:rsidR="00991B28" w:rsidRDefault="00991B28" w:rsidP="00991B28">
      <w:pPr>
        <w:pStyle w:val="Akapitzlist"/>
        <w:ind w:left="709"/>
        <w:jc w:val="both"/>
        <w:rPr>
          <w:rFonts w:ascii="Arial" w:hAnsi="Arial" w:cs="Arial"/>
          <w:b/>
          <w:spacing w:val="-3"/>
        </w:rPr>
      </w:pPr>
      <w:r w:rsidRPr="004E77D2">
        <w:rPr>
          <w:rFonts w:ascii="Arial" w:hAnsi="Arial" w:cs="Arial"/>
          <w:b/>
          <w:spacing w:val="-3"/>
        </w:rPr>
        <w:t>ul. Norwida 34, 50-950 Wrocław.</w:t>
      </w:r>
    </w:p>
    <w:p w14:paraId="2C09B943" w14:textId="77777777" w:rsidR="00A5140D" w:rsidRPr="00DC0313" w:rsidRDefault="00A5140D" w:rsidP="00991B28">
      <w:pPr>
        <w:pStyle w:val="Akapitzlist"/>
        <w:ind w:left="709"/>
        <w:jc w:val="both"/>
        <w:rPr>
          <w:rFonts w:ascii="Arial" w:hAnsi="Arial" w:cs="Arial"/>
          <w:bCs/>
          <w:spacing w:val="-3"/>
        </w:rPr>
      </w:pPr>
    </w:p>
    <w:p w14:paraId="0985A811" w14:textId="6E4992A3" w:rsidR="00991B28" w:rsidRPr="00DC0313" w:rsidRDefault="00991B28" w:rsidP="00991B28">
      <w:pPr>
        <w:numPr>
          <w:ilvl w:val="0"/>
          <w:numId w:val="10"/>
        </w:numPr>
        <w:suppressAutoHyphens/>
        <w:overflowPunct w:val="0"/>
        <w:autoSpaceDE w:val="0"/>
        <w:spacing w:after="120"/>
        <w:jc w:val="both"/>
        <w:rPr>
          <w:rFonts w:ascii="Arial" w:hAnsi="Arial" w:cs="Arial"/>
          <w:bCs/>
          <w:spacing w:val="-3"/>
        </w:rPr>
      </w:pPr>
      <w:r w:rsidRPr="00DC0313">
        <w:rPr>
          <w:rFonts w:ascii="Arial" w:hAnsi="Arial" w:cs="Arial"/>
          <w:bCs/>
          <w:spacing w:val="-3"/>
        </w:rPr>
        <w:t xml:space="preserve">Przesłanie przez </w:t>
      </w:r>
      <w:r w:rsidR="00386D9D" w:rsidRPr="00DC0313">
        <w:rPr>
          <w:rFonts w:ascii="Arial" w:hAnsi="Arial" w:cs="Arial"/>
          <w:bCs/>
          <w:spacing w:val="-3"/>
        </w:rPr>
        <w:t>Wykonawca</w:t>
      </w:r>
      <w:r w:rsidRPr="00DC0313">
        <w:rPr>
          <w:rFonts w:ascii="Arial" w:hAnsi="Arial" w:cs="Arial"/>
          <w:bCs/>
          <w:spacing w:val="-3"/>
        </w:rPr>
        <w:t xml:space="preserve"> faktur wystawionych w formie elektronicznej na inny adres niż wskazany w ust. </w:t>
      </w:r>
      <w:r w:rsidR="00FF4811">
        <w:rPr>
          <w:rFonts w:ascii="Arial" w:hAnsi="Arial" w:cs="Arial"/>
          <w:bCs/>
          <w:spacing w:val="-3"/>
        </w:rPr>
        <w:t>7</w:t>
      </w:r>
      <w:r w:rsidR="00FF4811" w:rsidRPr="00DC0313">
        <w:rPr>
          <w:rFonts w:ascii="Arial" w:hAnsi="Arial" w:cs="Arial"/>
          <w:bCs/>
          <w:spacing w:val="-3"/>
        </w:rPr>
        <w:t xml:space="preserve"> </w:t>
      </w:r>
      <w:r w:rsidRPr="00DC0313">
        <w:rPr>
          <w:rFonts w:ascii="Arial" w:hAnsi="Arial" w:cs="Arial"/>
          <w:bCs/>
          <w:spacing w:val="-3"/>
        </w:rPr>
        <w:t>powyżej będzie traktowane jako niedostarczenie korespondencji do Abonenta.</w:t>
      </w:r>
    </w:p>
    <w:p w14:paraId="678D50DE" w14:textId="20E6602C" w:rsidR="00991B28" w:rsidRPr="00DC0313" w:rsidRDefault="00991B28" w:rsidP="00991B28">
      <w:pPr>
        <w:numPr>
          <w:ilvl w:val="0"/>
          <w:numId w:val="10"/>
        </w:numPr>
        <w:suppressAutoHyphens/>
        <w:overflowPunct w:val="0"/>
        <w:autoSpaceDE w:val="0"/>
        <w:spacing w:after="120"/>
        <w:jc w:val="both"/>
        <w:rPr>
          <w:rFonts w:ascii="Arial" w:hAnsi="Arial" w:cs="Arial"/>
          <w:bCs/>
          <w:spacing w:val="-3"/>
        </w:rPr>
      </w:pPr>
      <w:r w:rsidRPr="00DC0313">
        <w:rPr>
          <w:rFonts w:ascii="Arial" w:hAnsi="Arial" w:cs="Arial"/>
          <w:bCs/>
          <w:spacing w:val="-3"/>
        </w:rPr>
        <w:t xml:space="preserve">W celu zapewnienia autentyczności pochodzenia i integralności faktur wystawionych w formie elektronicznej, będą one przesyłane pocztą elektroniczną w postaci nieedytowalnego pliku PDF z następującego adresu mailowego </w:t>
      </w:r>
      <w:r w:rsidR="00386D9D" w:rsidRPr="00DC0313">
        <w:rPr>
          <w:rFonts w:ascii="Arial" w:hAnsi="Arial" w:cs="Arial"/>
          <w:bCs/>
          <w:spacing w:val="-3"/>
        </w:rPr>
        <w:t>Wykonawc</w:t>
      </w:r>
      <w:r w:rsidR="00097953">
        <w:rPr>
          <w:rFonts w:ascii="Arial" w:hAnsi="Arial" w:cs="Arial"/>
          <w:bCs/>
          <w:spacing w:val="-3"/>
        </w:rPr>
        <w:t>y</w:t>
      </w:r>
      <w:r w:rsidRPr="00DC0313">
        <w:rPr>
          <w:rFonts w:ascii="Arial" w:hAnsi="Arial" w:cs="Arial"/>
          <w:bCs/>
          <w:spacing w:val="-3"/>
        </w:rPr>
        <w:t>:…………………………………………………….</w:t>
      </w:r>
    </w:p>
    <w:p w14:paraId="3364336F" w14:textId="57832E51" w:rsidR="00991B28" w:rsidRPr="00DC0313" w:rsidRDefault="00991B28" w:rsidP="00991B28">
      <w:pPr>
        <w:numPr>
          <w:ilvl w:val="0"/>
          <w:numId w:val="10"/>
        </w:numPr>
        <w:suppressAutoHyphens/>
        <w:overflowPunct w:val="0"/>
        <w:autoSpaceDE w:val="0"/>
        <w:spacing w:after="120"/>
        <w:jc w:val="both"/>
        <w:rPr>
          <w:rFonts w:ascii="Arial" w:hAnsi="Arial" w:cs="Arial"/>
          <w:bCs/>
          <w:spacing w:val="-3"/>
        </w:rPr>
      </w:pPr>
      <w:r w:rsidRPr="00DC0313">
        <w:rPr>
          <w:rFonts w:ascii="Arial" w:hAnsi="Arial" w:cs="Arial"/>
          <w:bCs/>
          <w:spacing w:val="-3"/>
        </w:rPr>
        <w:t>Każda ze Stron zobowiązuje się do przechowywania faktur elektronicznych w sposób zapewniający możliwość potwierdzenia autentyczności pochodzenia, integralności treści i</w:t>
      </w:r>
      <w:r w:rsidR="00FF4811">
        <w:rPr>
          <w:rFonts w:ascii="Arial" w:hAnsi="Arial" w:cs="Arial"/>
          <w:bCs/>
          <w:spacing w:val="-3"/>
        </w:rPr>
        <w:t> </w:t>
      </w:r>
      <w:r w:rsidRPr="00DC0313">
        <w:rPr>
          <w:rFonts w:ascii="Arial" w:hAnsi="Arial" w:cs="Arial"/>
          <w:bCs/>
          <w:spacing w:val="-3"/>
        </w:rPr>
        <w:t>czytelności faktur elektronicznych zgodnie z wymogami przewidzianymi przepisami ustawy o</w:t>
      </w:r>
      <w:r w:rsidR="00FF4811">
        <w:rPr>
          <w:rFonts w:ascii="Arial" w:hAnsi="Arial" w:cs="Arial"/>
          <w:bCs/>
          <w:spacing w:val="-3"/>
        </w:rPr>
        <w:t> </w:t>
      </w:r>
      <w:r w:rsidRPr="00DC0313">
        <w:rPr>
          <w:rFonts w:ascii="Arial" w:hAnsi="Arial" w:cs="Arial"/>
          <w:bCs/>
          <w:spacing w:val="-3"/>
        </w:rPr>
        <w:t>podatku od towarów i usług.</w:t>
      </w:r>
    </w:p>
    <w:p w14:paraId="2615FA8C" w14:textId="77777777" w:rsidR="00991B28" w:rsidRPr="00DC0313" w:rsidRDefault="00991B28" w:rsidP="00991B28">
      <w:pPr>
        <w:numPr>
          <w:ilvl w:val="0"/>
          <w:numId w:val="10"/>
        </w:numPr>
        <w:suppressAutoHyphens/>
        <w:overflowPunct w:val="0"/>
        <w:autoSpaceDE w:val="0"/>
        <w:spacing w:after="120"/>
        <w:jc w:val="both"/>
        <w:rPr>
          <w:rFonts w:ascii="Arial" w:hAnsi="Arial" w:cs="Arial"/>
          <w:bCs/>
          <w:spacing w:val="-3"/>
        </w:rPr>
      </w:pPr>
      <w:r w:rsidRPr="00DC0313">
        <w:rPr>
          <w:rFonts w:ascii="Arial" w:hAnsi="Arial" w:cs="Arial"/>
          <w:bCs/>
          <w:spacing w:val="-3"/>
        </w:rPr>
        <w:t>Do transakcji udokumentowanych fakturą elektroniczną, nie będą wystawiane faktury w innej formie. Faktury elektroniczne nie będą przesyłane dodatkowo w formie papierowej.</w:t>
      </w:r>
    </w:p>
    <w:p w14:paraId="3439A2CE" w14:textId="5E94B8E2" w:rsidR="00991B28" w:rsidRPr="00DC0313" w:rsidRDefault="00991B28" w:rsidP="00991B28">
      <w:pPr>
        <w:numPr>
          <w:ilvl w:val="0"/>
          <w:numId w:val="10"/>
        </w:numPr>
        <w:suppressAutoHyphens/>
        <w:overflowPunct w:val="0"/>
        <w:autoSpaceDE w:val="0"/>
        <w:spacing w:after="120"/>
        <w:jc w:val="both"/>
        <w:rPr>
          <w:rFonts w:ascii="Arial" w:hAnsi="Arial" w:cs="Arial"/>
          <w:bCs/>
          <w:spacing w:val="-3"/>
        </w:rPr>
      </w:pPr>
      <w:r w:rsidRPr="00DC0313">
        <w:rPr>
          <w:rFonts w:ascii="Arial" w:hAnsi="Arial" w:cs="Arial"/>
          <w:bCs/>
          <w:spacing w:val="-3"/>
        </w:rPr>
        <w:t xml:space="preserve">Za datę otrzymania faktury elektronicznej przez Abonenta, uważa się datę wpływu tej faktury na skrzynkę poczty elektronicznej Abonenta, o której mowa w ust. </w:t>
      </w:r>
      <w:r w:rsidR="00FF4811">
        <w:rPr>
          <w:rFonts w:ascii="Arial" w:hAnsi="Arial" w:cs="Arial"/>
          <w:bCs/>
          <w:spacing w:val="-3"/>
        </w:rPr>
        <w:t>7</w:t>
      </w:r>
      <w:r w:rsidRPr="00DC0313">
        <w:rPr>
          <w:rFonts w:ascii="Arial" w:hAnsi="Arial" w:cs="Arial"/>
          <w:bCs/>
          <w:spacing w:val="-3"/>
        </w:rPr>
        <w:t>.</w:t>
      </w:r>
    </w:p>
    <w:p w14:paraId="2227796D" w14:textId="0A859FAE" w:rsidR="00991B28" w:rsidRPr="00DC0313" w:rsidRDefault="00991B28" w:rsidP="00991B28">
      <w:pPr>
        <w:numPr>
          <w:ilvl w:val="0"/>
          <w:numId w:val="10"/>
        </w:numPr>
        <w:suppressAutoHyphens/>
        <w:overflowPunct w:val="0"/>
        <w:autoSpaceDE w:val="0"/>
        <w:spacing w:after="120"/>
        <w:jc w:val="both"/>
        <w:rPr>
          <w:rFonts w:ascii="Arial" w:hAnsi="Arial" w:cs="Arial"/>
          <w:bCs/>
          <w:spacing w:val="-3"/>
        </w:rPr>
      </w:pPr>
      <w:r w:rsidRPr="00DC0313">
        <w:rPr>
          <w:rFonts w:ascii="Arial" w:hAnsi="Arial" w:cs="Arial"/>
          <w:bCs/>
          <w:spacing w:val="-3"/>
        </w:rPr>
        <w:t xml:space="preserve">W razie cofnięcia przez Abonenta zezwolenia na przesyłanie faktur elektronicznych wystawianych przez </w:t>
      </w:r>
      <w:r w:rsidR="00386D9D" w:rsidRPr="00DC0313">
        <w:rPr>
          <w:rFonts w:ascii="Arial" w:hAnsi="Arial" w:cs="Arial"/>
          <w:bCs/>
          <w:spacing w:val="-3"/>
        </w:rPr>
        <w:t>Wykonawc</w:t>
      </w:r>
      <w:r w:rsidR="00FF4811">
        <w:rPr>
          <w:rFonts w:ascii="Arial" w:hAnsi="Arial" w:cs="Arial"/>
          <w:bCs/>
          <w:spacing w:val="-3"/>
        </w:rPr>
        <w:t>ę</w:t>
      </w:r>
      <w:r w:rsidRPr="00DC0313">
        <w:rPr>
          <w:rFonts w:ascii="Arial" w:hAnsi="Arial" w:cs="Arial"/>
          <w:bCs/>
          <w:spacing w:val="-3"/>
        </w:rPr>
        <w:t xml:space="preserve"> w ramach niniejszej umowy, </w:t>
      </w:r>
      <w:r w:rsidR="00386D9D" w:rsidRPr="00DC0313">
        <w:rPr>
          <w:rFonts w:ascii="Arial" w:hAnsi="Arial" w:cs="Arial"/>
          <w:bCs/>
          <w:spacing w:val="-3"/>
        </w:rPr>
        <w:t>Wykonawca</w:t>
      </w:r>
      <w:r w:rsidRPr="00DC0313">
        <w:rPr>
          <w:rFonts w:ascii="Arial" w:hAnsi="Arial" w:cs="Arial"/>
          <w:bCs/>
          <w:spacing w:val="-3"/>
        </w:rPr>
        <w:t xml:space="preserve"> zaprzestaje przesyłania faktur elektronicznych drogą elektroniczną w terminie 7 dni roboczych od dnia następującego po dniu, w którym otrzymał zawiadomienie od Abonenta o cofnięciu zezwolenia. </w:t>
      </w:r>
    </w:p>
    <w:p w14:paraId="5F6A141A" w14:textId="77777777" w:rsidR="00991B28" w:rsidRPr="00DC0313" w:rsidRDefault="00991B28" w:rsidP="00991B28">
      <w:pPr>
        <w:numPr>
          <w:ilvl w:val="0"/>
          <w:numId w:val="10"/>
        </w:numPr>
        <w:suppressAutoHyphens/>
        <w:overflowPunct w:val="0"/>
        <w:autoSpaceDE w:val="0"/>
        <w:spacing w:after="120"/>
        <w:jc w:val="both"/>
        <w:rPr>
          <w:rFonts w:ascii="Arial" w:hAnsi="Arial" w:cs="Arial"/>
          <w:bCs/>
          <w:spacing w:val="-3"/>
        </w:rPr>
      </w:pPr>
      <w:r w:rsidRPr="00DC0313">
        <w:rPr>
          <w:rFonts w:ascii="Arial" w:hAnsi="Arial" w:cs="Arial"/>
          <w:bCs/>
          <w:spacing w:val="-3"/>
        </w:rPr>
        <w:t>Cofnięcie zezwolenia, o którym mowa w ust. 1 wymaga formy pisemnej.</w:t>
      </w:r>
    </w:p>
    <w:p w14:paraId="03920A8E" w14:textId="77777777" w:rsidR="00991B28" w:rsidRPr="00DC0313" w:rsidRDefault="00991B28" w:rsidP="00991B28">
      <w:pPr>
        <w:numPr>
          <w:ilvl w:val="0"/>
          <w:numId w:val="10"/>
        </w:numPr>
        <w:suppressAutoHyphens/>
        <w:overflowPunct w:val="0"/>
        <w:autoSpaceDE w:val="0"/>
        <w:spacing w:after="120"/>
        <w:jc w:val="both"/>
        <w:rPr>
          <w:rFonts w:ascii="Arial" w:hAnsi="Arial" w:cs="Arial"/>
          <w:bCs/>
          <w:spacing w:val="-3"/>
        </w:rPr>
      </w:pPr>
      <w:r w:rsidRPr="00DC0313">
        <w:rPr>
          <w:rFonts w:ascii="Arial" w:hAnsi="Arial" w:cs="Arial"/>
          <w:bCs/>
          <w:spacing w:val="-3"/>
        </w:rPr>
        <w:lastRenderedPageBreak/>
        <w:t>Zezwolenie, o którym mowa w ust. 1 dotyczy również wystawiania i przesyłania drogą elektroniczną faktur korygujących, zaliczkowych i duplikatów faktur oraz not księgowych.</w:t>
      </w:r>
    </w:p>
    <w:p w14:paraId="326CF717" w14:textId="43895B23" w:rsidR="00991B28" w:rsidRPr="00DC0313" w:rsidRDefault="00991B28" w:rsidP="00991B28">
      <w:pPr>
        <w:numPr>
          <w:ilvl w:val="0"/>
          <w:numId w:val="10"/>
        </w:numPr>
        <w:suppressAutoHyphens/>
        <w:overflowPunct w:val="0"/>
        <w:autoSpaceDE w:val="0"/>
        <w:spacing w:after="120"/>
        <w:jc w:val="both"/>
        <w:rPr>
          <w:rFonts w:ascii="Arial" w:hAnsi="Arial" w:cs="Arial"/>
          <w:bCs/>
          <w:spacing w:val="-3"/>
        </w:rPr>
      </w:pPr>
      <w:r w:rsidRPr="00DC0313">
        <w:rPr>
          <w:rFonts w:ascii="Arial" w:hAnsi="Arial" w:cs="Arial"/>
          <w:bCs/>
          <w:spacing w:val="-3"/>
        </w:rPr>
        <w:t>Zmiana adresu poczty elektronicznej</w:t>
      </w:r>
      <w:ins w:id="3" w:author="Ewa Benikas (RZGW Wrocław)" w:date="2022-07-20T12:31:00Z">
        <w:r w:rsidR="00FF4811">
          <w:rPr>
            <w:rFonts w:ascii="Arial" w:hAnsi="Arial" w:cs="Arial"/>
            <w:bCs/>
            <w:spacing w:val="-3"/>
          </w:rPr>
          <w:t>,</w:t>
        </w:r>
      </w:ins>
      <w:r w:rsidRPr="00DC0313">
        <w:rPr>
          <w:rFonts w:ascii="Arial" w:hAnsi="Arial" w:cs="Arial"/>
          <w:bCs/>
          <w:spacing w:val="-3"/>
        </w:rPr>
        <w:t xml:space="preserve"> o których mowa w ust. </w:t>
      </w:r>
      <w:r w:rsidR="00FF4811">
        <w:rPr>
          <w:rFonts w:ascii="Arial" w:hAnsi="Arial" w:cs="Arial"/>
          <w:bCs/>
          <w:spacing w:val="-3"/>
        </w:rPr>
        <w:t>7</w:t>
      </w:r>
      <w:r w:rsidR="00FF4811" w:rsidRPr="00DC0313">
        <w:rPr>
          <w:rFonts w:ascii="Arial" w:hAnsi="Arial" w:cs="Arial"/>
          <w:bCs/>
          <w:spacing w:val="-3"/>
        </w:rPr>
        <w:t xml:space="preserve"> </w:t>
      </w:r>
      <w:r w:rsidRPr="00DC0313">
        <w:rPr>
          <w:rFonts w:ascii="Arial" w:hAnsi="Arial" w:cs="Arial"/>
          <w:bCs/>
          <w:spacing w:val="-3"/>
        </w:rPr>
        <w:t xml:space="preserve"> wymaga podpisania aneksu do niniejszej umowy.</w:t>
      </w:r>
    </w:p>
    <w:p w14:paraId="194FF584" w14:textId="1B681579" w:rsidR="00991B28" w:rsidRPr="00DC0313" w:rsidRDefault="00991B28" w:rsidP="00991B28">
      <w:pPr>
        <w:numPr>
          <w:ilvl w:val="0"/>
          <w:numId w:val="10"/>
        </w:numPr>
        <w:tabs>
          <w:tab w:val="left" w:pos="426"/>
        </w:tabs>
        <w:suppressAutoHyphens/>
        <w:jc w:val="both"/>
        <w:rPr>
          <w:rFonts w:ascii="Arial" w:eastAsia="Times New Roman" w:hAnsi="Arial" w:cs="Arial"/>
          <w:lang w:eastAsia="pl-PL"/>
        </w:rPr>
      </w:pPr>
      <w:r w:rsidRPr="00DC0313">
        <w:rPr>
          <w:rFonts w:ascii="Arial" w:hAnsi="Arial" w:cs="Arial"/>
          <w:bCs/>
          <w:spacing w:val="-3"/>
        </w:rPr>
        <w:t xml:space="preserve">Postanowienia ust. </w:t>
      </w:r>
      <w:r w:rsidR="00DC0313" w:rsidRPr="00DC0313">
        <w:rPr>
          <w:rFonts w:ascii="Arial" w:hAnsi="Arial" w:cs="Arial"/>
          <w:bCs/>
          <w:spacing w:val="-3"/>
        </w:rPr>
        <w:t>5</w:t>
      </w:r>
      <w:r w:rsidRPr="00DC0313">
        <w:rPr>
          <w:rFonts w:ascii="Arial" w:hAnsi="Arial" w:cs="Arial"/>
          <w:bCs/>
          <w:spacing w:val="-3"/>
        </w:rPr>
        <w:t>-1</w:t>
      </w:r>
      <w:r w:rsidR="00DC0313" w:rsidRPr="00DC0313">
        <w:rPr>
          <w:rFonts w:ascii="Arial" w:hAnsi="Arial" w:cs="Arial"/>
          <w:bCs/>
          <w:spacing w:val="-3"/>
        </w:rPr>
        <w:t>9</w:t>
      </w:r>
      <w:r w:rsidRPr="00DC0313">
        <w:rPr>
          <w:rFonts w:ascii="Arial" w:hAnsi="Arial" w:cs="Arial"/>
          <w:bCs/>
          <w:spacing w:val="-3"/>
        </w:rPr>
        <w:t xml:space="preserve"> nie wykluczają możliwości wystawienia i przesłania przez </w:t>
      </w:r>
      <w:r w:rsidR="00FF4811" w:rsidRPr="00DC0313">
        <w:rPr>
          <w:rFonts w:ascii="Arial" w:hAnsi="Arial" w:cs="Arial"/>
          <w:bCs/>
          <w:spacing w:val="-3"/>
        </w:rPr>
        <w:t>Wykonawc</w:t>
      </w:r>
      <w:r w:rsidR="00FF4811">
        <w:rPr>
          <w:rFonts w:ascii="Arial" w:hAnsi="Arial" w:cs="Arial"/>
          <w:bCs/>
          <w:spacing w:val="-3"/>
        </w:rPr>
        <w:t xml:space="preserve">ę </w:t>
      </w:r>
      <w:r w:rsidRPr="00DC0313">
        <w:rPr>
          <w:rFonts w:ascii="Arial" w:hAnsi="Arial" w:cs="Arial"/>
          <w:bCs/>
          <w:spacing w:val="-3"/>
        </w:rPr>
        <w:t xml:space="preserve">faktur w formie papierowej pod warunkiem powiadomienia o tym fakcie Abonenta na adres mailowy, o którym mowa w ust. </w:t>
      </w:r>
      <w:r w:rsidR="00FF4811">
        <w:rPr>
          <w:rFonts w:ascii="Arial" w:hAnsi="Arial" w:cs="Arial"/>
          <w:bCs/>
          <w:spacing w:val="-3"/>
        </w:rPr>
        <w:t>7</w:t>
      </w:r>
      <w:r w:rsidR="00FF4811" w:rsidRPr="00DC0313">
        <w:rPr>
          <w:rFonts w:ascii="Arial" w:hAnsi="Arial" w:cs="Arial"/>
          <w:bCs/>
          <w:spacing w:val="-3"/>
        </w:rPr>
        <w:t xml:space="preserve"> </w:t>
      </w:r>
      <w:r w:rsidRPr="00DC0313">
        <w:rPr>
          <w:rFonts w:ascii="Arial" w:hAnsi="Arial" w:cs="Arial"/>
          <w:bCs/>
          <w:spacing w:val="-3"/>
        </w:rPr>
        <w:t xml:space="preserve">najpóźniej w kolejnym dniu roboczym od dnia dokonania wysyłki faktury papierowej przez </w:t>
      </w:r>
      <w:r w:rsidR="00386D9D" w:rsidRPr="00DC0313">
        <w:rPr>
          <w:rFonts w:ascii="Arial" w:hAnsi="Arial" w:cs="Arial"/>
          <w:bCs/>
          <w:spacing w:val="-3"/>
        </w:rPr>
        <w:t>Wykonawca</w:t>
      </w:r>
      <w:r w:rsidRPr="00DC0313">
        <w:rPr>
          <w:rFonts w:ascii="Arial" w:hAnsi="Arial" w:cs="Arial"/>
          <w:bCs/>
          <w:spacing w:val="-3"/>
        </w:rPr>
        <w:t>.</w:t>
      </w:r>
    </w:p>
    <w:p w14:paraId="49C94135" w14:textId="77777777" w:rsidR="000E124E" w:rsidRDefault="000E124E" w:rsidP="00716E60">
      <w:pPr>
        <w:numPr>
          <w:ilvl w:val="0"/>
          <w:numId w:val="10"/>
        </w:numPr>
        <w:tabs>
          <w:tab w:val="left" w:pos="426"/>
        </w:tabs>
        <w:suppressAutoHyphens/>
        <w:jc w:val="both"/>
        <w:rPr>
          <w:rFonts w:ascii="Arial" w:eastAsia="Times New Roman" w:hAnsi="Arial" w:cs="Arial"/>
          <w:lang w:eastAsia="pl-PL"/>
        </w:rPr>
      </w:pPr>
      <w:r w:rsidRPr="000E124E">
        <w:rPr>
          <w:rFonts w:ascii="Arial" w:eastAsia="Times New Roman" w:hAnsi="Arial" w:cs="Arial"/>
          <w:lang w:eastAsia="pl-PL"/>
        </w:rPr>
        <w:t>Strony postanawiają, że zapłata należności następuje z chwilą obciążenia rachunku  Zamawiającego.</w:t>
      </w:r>
    </w:p>
    <w:p w14:paraId="7A5E7EEF" w14:textId="3768C7E4" w:rsidR="00991B28" w:rsidRPr="000E124E" w:rsidRDefault="00991B28" w:rsidP="00716E60">
      <w:pPr>
        <w:numPr>
          <w:ilvl w:val="0"/>
          <w:numId w:val="10"/>
        </w:numPr>
        <w:tabs>
          <w:tab w:val="left" w:pos="426"/>
        </w:tabs>
        <w:suppressAutoHyphens/>
        <w:jc w:val="both"/>
        <w:rPr>
          <w:rFonts w:ascii="Arial" w:eastAsia="Times New Roman" w:hAnsi="Arial" w:cs="Arial"/>
          <w:lang w:eastAsia="pl-PL"/>
        </w:rPr>
      </w:pPr>
      <w:r w:rsidRPr="000E124E">
        <w:rPr>
          <w:rFonts w:ascii="Arial" w:eastAsia="Times New Roman" w:hAnsi="Arial" w:cs="Arial"/>
          <w:lang w:eastAsia="pl-PL"/>
        </w:rPr>
        <w:t xml:space="preserve">W razie braku wpłaty w ciągu 30 dniu od upływu terminu płatności, </w:t>
      </w:r>
      <w:r w:rsidR="00386D9D" w:rsidRPr="000E124E">
        <w:rPr>
          <w:rFonts w:ascii="Arial" w:eastAsia="Times New Roman" w:hAnsi="Arial" w:cs="Arial"/>
          <w:lang w:eastAsia="ar-SA"/>
        </w:rPr>
        <w:t>Wykonawca</w:t>
      </w:r>
      <w:r w:rsidRPr="000E124E">
        <w:rPr>
          <w:rFonts w:ascii="Arial" w:eastAsia="Times New Roman" w:hAnsi="Arial" w:cs="Arial"/>
          <w:lang w:eastAsia="pl-PL"/>
        </w:rPr>
        <w:t xml:space="preserve"> jest </w:t>
      </w:r>
      <w:r w:rsidR="00FF4811" w:rsidRPr="000E124E">
        <w:rPr>
          <w:rFonts w:ascii="Arial" w:eastAsia="Times New Roman" w:hAnsi="Arial" w:cs="Arial"/>
          <w:lang w:eastAsia="pl-PL"/>
        </w:rPr>
        <w:t xml:space="preserve">uprawniony </w:t>
      </w:r>
      <w:r w:rsidRPr="000E124E">
        <w:rPr>
          <w:rFonts w:ascii="Arial" w:eastAsia="Times New Roman" w:hAnsi="Arial" w:cs="Arial"/>
          <w:lang w:eastAsia="pl-PL"/>
        </w:rPr>
        <w:t>do zawieszenia świadczenia usług określonych w §1 . Zawieszenie świadczenia usług nie zwalnia Abonenta od obowiązku uiszczania opłat abonamentowych. Wznowienie świadczenia usług nastąpi po uregulowaniu zaległych płatności.</w:t>
      </w:r>
    </w:p>
    <w:p w14:paraId="16387FBA" w14:textId="78D01CE8" w:rsidR="00991B28" w:rsidRPr="00DC0313" w:rsidRDefault="00991B28" w:rsidP="00991B28">
      <w:pPr>
        <w:numPr>
          <w:ilvl w:val="0"/>
          <w:numId w:val="10"/>
        </w:numPr>
        <w:tabs>
          <w:tab w:val="left" w:pos="426"/>
        </w:tabs>
        <w:suppressAutoHyphens/>
        <w:jc w:val="both"/>
        <w:rPr>
          <w:rFonts w:ascii="Arial" w:eastAsia="Times New Roman" w:hAnsi="Arial" w:cs="Arial"/>
          <w:lang w:eastAsia="pl-PL"/>
        </w:rPr>
      </w:pPr>
      <w:r w:rsidRPr="00DC0313">
        <w:rPr>
          <w:rFonts w:ascii="Arial" w:eastAsia="Times New Roman" w:hAnsi="Arial" w:cs="Arial"/>
          <w:lang w:eastAsia="pl-PL"/>
        </w:rPr>
        <w:t xml:space="preserve">W przypadku, gdy Abonent zalega z płatnościami, </w:t>
      </w:r>
      <w:r w:rsidR="00386D9D" w:rsidRPr="00DC0313">
        <w:rPr>
          <w:rFonts w:ascii="Arial" w:eastAsia="Times New Roman" w:hAnsi="Arial" w:cs="Arial"/>
          <w:lang w:eastAsia="ar-SA"/>
        </w:rPr>
        <w:t>Wykonawca</w:t>
      </w:r>
      <w:r w:rsidRPr="00DC0313">
        <w:rPr>
          <w:rFonts w:ascii="Arial" w:eastAsia="Times New Roman" w:hAnsi="Arial" w:cs="Arial"/>
          <w:lang w:eastAsia="pl-PL"/>
        </w:rPr>
        <w:t xml:space="preserve"> ma prawo zaliczać bieżące wpłaty Abonenta w pierwszej kolejności na pokrycie odsetek oraz najstarszych zaległości, niezależnie od tytułów płatności wskazanych przez Abonenta.</w:t>
      </w:r>
    </w:p>
    <w:p w14:paraId="1088C170" w14:textId="77777777" w:rsidR="00991B28" w:rsidRPr="00DC0313" w:rsidRDefault="00991B28" w:rsidP="00991B28">
      <w:pPr>
        <w:numPr>
          <w:ilvl w:val="0"/>
          <w:numId w:val="10"/>
        </w:numPr>
        <w:tabs>
          <w:tab w:val="left" w:pos="426"/>
        </w:tabs>
        <w:suppressAutoHyphens/>
        <w:jc w:val="both"/>
        <w:rPr>
          <w:rFonts w:ascii="Arial" w:eastAsia="Times New Roman" w:hAnsi="Arial" w:cs="Arial"/>
          <w:lang w:eastAsia="pl-PL"/>
        </w:rPr>
      </w:pPr>
      <w:r w:rsidRPr="00DC0313">
        <w:rPr>
          <w:rFonts w:ascii="Arial" w:eastAsia="Times New Roman" w:hAnsi="Arial" w:cs="Arial"/>
          <w:lang w:eastAsia="pl-PL"/>
        </w:rPr>
        <w:t xml:space="preserve">Okres rozliczeniowy wynosi jeden miesiąc kalendarzowy. </w:t>
      </w:r>
    </w:p>
    <w:p w14:paraId="6971A85F" w14:textId="77777777" w:rsidR="00991B28" w:rsidRPr="00DC0313" w:rsidRDefault="00991B28" w:rsidP="00DC0313">
      <w:pPr>
        <w:numPr>
          <w:ilvl w:val="0"/>
          <w:numId w:val="10"/>
        </w:numPr>
        <w:spacing w:after="120" w:line="240" w:lineRule="auto"/>
        <w:jc w:val="both"/>
        <w:rPr>
          <w:rFonts w:ascii="Arial" w:eastAsia="Times New Roman" w:hAnsi="Arial" w:cs="Arial"/>
        </w:rPr>
      </w:pPr>
      <w:r w:rsidRPr="00DC0313">
        <w:rPr>
          <w:rFonts w:ascii="Arial" w:eastAsia="Times New Roman" w:hAnsi="Arial" w:cs="Arial"/>
        </w:rPr>
        <w:t xml:space="preserve">Operator oświadcza, że jest podatnikiem podatku VAT czynnym w Polsce o numerze NIP wskazanym w komparycji umowy. </w:t>
      </w:r>
    </w:p>
    <w:p w14:paraId="485537AD" w14:textId="77777777" w:rsidR="00991B28" w:rsidRPr="00DC0313" w:rsidRDefault="00991B28" w:rsidP="00DC0313">
      <w:pPr>
        <w:numPr>
          <w:ilvl w:val="0"/>
          <w:numId w:val="10"/>
        </w:numPr>
        <w:spacing w:after="120" w:line="240" w:lineRule="auto"/>
        <w:jc w:val="both"/>
        <w:rPr>
          <w:rFonts w:ascii="Arial" w:eastAsia="Times New Roman" w:hAnsi="Arial" w:cs="Arial"/>
        </w:rPr>
      </w:pPr>
      <w:r w:rsidRPr="00DC0313">
        <w:rPr>
          <w:rFonts w:ascii="Arial" w:eastAsia="Times New Roman" w:hAnsi="Arial" w:cs="Arial"/>
        </w:rPr>
        <w:t xml:space="preserve">Abonent oświadcza, że jest podatnikiem podatku VAT czynnym w Polsce o numerze NIP wskazanym w komparycji umowy. </w:t>
      </w:r>
    </w:p>
    <w:p w14:paraId="0845C8A9" w14:textId="1441340F" w:rsidR="00991B28" w:rsidRPr="00DC0313" w:rsidRDefault="00991B28" w:rsidP="00991B28">
      <w:pPr>
        <w:numPr>
          <w:ilvl w:val="0"/>
          <w:numId w:val="10"/>
        </w:numPr>
        <w:spacing w:after="120" w:line="240" w:lineRule="auto"/>
        <w:jc w:val="both"/>
        <w:rPr>
          <w:rFonts w:ascii="Arial" w:eastAsia="Times New Roman" w:hAnsi="Arial" w:cs="Arial"/>
        </w:rPr>
      </w:pPr>
      <w:r w:rsidRPr="00DC0313">
        <w:rPr>
          <w:rFonts w:ascii="Arial" w:eastAsia="Times New Roman" w:hAnsi="Arial" w:cs="Arial"/>
        </w:rPr>
        <w:t xml:space="preserve">Abonent, </w:t>
      </w:r>
      <w:r w:rsidRPr="00FF4811">
        <w:rPr>
          <w:rFonts w:ascii="Arial" w:eastAsia="Times New Roman" w:hAnsi="Arial" w:cs="Arial"/>
        </w:rPr>
        <w:t>zgodnie z art. 4c ustawy z dnia 8 marca 2013 r. o przeciwdziałaniu nadmiernym opóźnieniom w transakcjach handlowych (Dz.U. z 2019 r. poz. 118) oświadcza, że posiada status dużego przedsiębiorcy, w rozumieniu art. 4 pkt 6 ustawy z dnia 8 marca 2013 r. o</w:t>
      </w:r>
      <w:r w:rsidR="00FF4811">
        <w:rPr>
          <w:rFonts w:ascii="Arial" w:eastAsia="Times New Roman" w:hAnsi="Arial" w:cs="Arial"/>
        </w:rPr>
        <w:t> </w:t>
      </w:r>
      <w:r w:rsidRPr="00FF4811">
        <w:rPr>
          <w:rFonts w:ascii="Arial" w:eastAsia="Times New Roman" w:hAnsi="Arial" w:cs="Arial"/>
        </w:rPr>
        <w:t>przeciwdziałaniu nadmiernym opóźnieniom w transakcjach handlowych.</w:t>
      </w:r>
    </w:p>
    <w:p w14:paraId="782FA294" w14:textId="77777777" w:rsidR="00991B28" w:rsidRPr="00DC0313" w:rsidRDefault="00991B28" w:rsidP="00991B28">
      <w:pPr>
        <w:tabs>
          <w:tab w:val="left" w:pos="426"/>
        </w:tabs>
        <w:suppressAutoHyphens/>
        <w:ind w:left="720"/>
        <w:jc w:val="both"/>
        <w:rPr>
          <w:rFonts w:ascii="Arial" w:eastAsia="Times New Roman" w:hAnsi="Arial" w:cs="Arial"/>
          <w:lang w:eastAsia="pl-PL"/>
        </w:rPr>
      </w:pPr>
    </w:p>
    <w:p w14:paraId="15A4A70C" w14:textId="77777777" w:rsidR="00991B28" w:rsidRPr="00DC0313" w:rsidRDefault="00991B28" w:rsidP="00991B28">
      <w:pPr>
        <w:widowControl w:val="0"/>
        <w:suppressAutoHyphens/>
        <w:autoSpaceDE w:val="0"/>
        <w:autoSpaceDN w:val="0"/>
        <w:adjustRightInd w:val="0"/>
        <w:spacing w:before="120" w:after="120"/>
        <w:jc w:val="center"/>
        <w:rPr>
          <w:rFonts w:ascii="Arial" w:eastAsia="Times New Roman" w:hAnsi="Arial" w:cs="Arial"/>
          <w:b/>
          <w:bCs/>
          <w:lang w:eastAsia="pl-PL"/>
        </w:rPr>
      </w:pPr>
      <w:r w:rsidRPr="00DC0313">
        <w:rPr>
          <w:rFonts w:ascii="Arial" w:eastAsia="Times New Roman" w:hAnsi="Arial" w:cs="Arial"/>
          <w:b/>
          <w:bCs/>
          <w:lang w:eastAsia="pl-PL"/>
        </w:rPr>
        <w:t>§ 3</w:t>
      </w:r>
    </w:p>
    <w:p w14:paraId="68A93C71" w14:textId="77777777" w:rsidR="00991B28" w:rsidRPr="00DC0313" w:rsidRDefault="00991B28" w:rsidP="00991B28">
      <w:pPr>
        <w:widowControl w:val="0"/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lang w:eastAsia="pl-PL"/>
        </w:rPr>
      </w:pPr>
      <w:r w:rsidRPr="00DC0313">
        <w:rPr>
          <w:rFonts w:ascii="Arial" w:eastAsia="Times New Roman" w:hAnsi="Arial" w:cs="Arial"/>
          <w:b/>
          <w:bCs/>
          <w:lang w:eastAsia="pl-PL"/>
        </w:rPr>
        <w:t>Czas trwania umowy</w:t>
      </w:r>
    </w:p>
    <w:p w14:paraId="3F80A706" w14:textId="6891E29B" w:rsidR="00991B28" w:rsidRPr="00DC0313" w:rsidRDefault="00991B28" w:rsidP="00991B28">
      <w:pPr>
        <w:numPr>
          <w:ilvl w:val="0"/>
          <w:numId w:val="11"/>
        </w:numPr>
        <w:suppressAutoHyphens/>
        <w:jc w:val="both"/>
        <w:rPr>
          <w:rFonts w:ascii="Arial" w:eastAsia="Times New Roman" w:hAnsi="Arial" w:cs="Arial"/>
          <w:lang w:eastAsia="pl-PL"/>
        </w:rPr>
      </w:pPr>
      <w:r w:rsidRPr="00DC0313">
        <w:rPr>
          <w:rFonts w:ascii="Arial" w:eastAsia="Times New Roman" w:hAnsi="Arial" w:cs="Arial"/>
          <w:lang w:eastAsia="pl-PL"/>
        </w:rPr>
        <w:t xml:space="preserve">Umowa zostaje zawarta na czas określony od dnia  </w:t>
      </w:r>
      <w:r w:rsidR="00232CF4">
        <w:rPr>
          <w:rFonts w:ascii="Arial" w:eastAsia="Times New Roman" w:hAnsi="Arial" w:cs="Arial"/>
          <w:lang w:eastAsia="pl-PL"/>
        </w:rPr>
        <w:t>……</w:t>
      </w:r>
      <w:r w:rsidRPr="00DC0313">
        <w:rPr>
          <w:rFonts w:ascii="Arial" w:eastAsia="Times New Roman" w:hAnsi="Arial" w:cs="Arial"/>
          <w:lang w:eastAsia="pl-PL"/>
        </w:rPr>
        <w:t xml:space="preserve"> r. do dnia </w:t>
      </w:r>
      <w:r w:rsidR="00232CF4">
        <w:rPr>
          <w:rFonts w:ascii="Arial" w:eastAsia="Times New Roman" w:hAnsi="Arial" w:cs="Arial"/>
          <w:lang w:eastAsia="pl-PL"/>
        </w:rPr>
        <w:t>……</w:t>
      </w:r>
      <w:r w:rsidRPr="00DC0313">
        <w:rPr>
          <w:rFonts w:ascii="Arial" w:eastAsia="Times New Roman" w:hAnsi="Arial" w:cs="Arial"/>
          <w:lang w:eastAsia="pl-PL"/>
        </w:rPr>
        <w:t xml:space="preserve"> r. </w:t>
      </w:r>
    </w:p>
    <w:p w14:paraId="45946134" w14:textId="726F1AEE" w:rsidR="00991B28" w:rsidRPr="00DC0313" w:rsidRDefault="00991B28" w:rsidP="00991B28">
      <w:pPr>
        <w:numPr>
          <w:ilvl w:val="0"/>
          <w:numId w:val="11"/>
        </w:numPr>
        <w:suppressAutoHyphens/>
        <w:jc w:val="both"/>
        <w:rPr>
          <w:rFonts w:ascii="Arial" w:eastAsia="Times New Roman" w:hAnsi="Arial" w:cs="Arial"/>
          <w:lang w:eastAsia="pl-PL"/>
        </w:rPr>
      </w:pPr>
      <w:r w:rsidRPr="00DC0313">
        <w:rPr>
          <w:rFonts w:ascii="Arial" w:eastAsia="Times New Roman" w:hAnsi="Arial" w:cs="Arial"/>
          <w:lang w:eastAsia="pl-PL"/>
        </w:rPr>
        <w:t xml:space="preserve">Rozpoczęcie świadczenia usługi, o której mowa w §1 ust.1 nastąpi od dnia </w:t>
      </w:r>
      <w:r w:rsidR="00232CF4">
        <w:rPr>
          <w:rFonts w:ascii="Arial" w:eastAsia="Times New Roman" w:hAnsi="Arial" w:cs="Arial"/>
          <w:lang w:eastAsia="pl-PL"/>
        </w:rPr>
        <w:t>…….</w:t>
      </w:r>
      <w:r w:rsidR="00A24B22" w:rsidRPr="00DC0313">
        <w:rPr>
          <w:rFonts w:ascii="Arial" w:eastAsia="Times New Roman" w:hAnsi="Arial" w:cs="Arial"/>
          <w:lang w:eastAsia="pl-PL"/>
        </w:rPr>
        <w:t xml:space="preserve"> r</w:t>
      </w:r>
      <w:r w:rsidRPr="00DC0313">
        <w:rPr>
          <w:rFonts w:ascii="Arial" w:eastAsia="Times New Roman" w:hAnsi="Arial" w:cs="Arial"/>
          <w:lang w:eastAsia="pl-PL"/>
        </w:rPr>
        <w:t>.</w:t>
      </w:r>
    </w:p>
    <w:p w14:paraId="6861E16E" w14:textId="77777777" w:rsidR="00991B28" w:rsidRPr="00DC0313" w:rsidRDefault="00991B28" w:rsidP="00991B28">
      <w:pPr>
        <w:numPr>
          <w:ilvl w:val="0"/>
          <w:numId w:val="11"/>
        </w:numPr>
        <w:suppressAutoHyphens/>
        <w:jc w:val="both"/>
        <w:rPr>
          <w:rFonts w:ascii="Arial" w:eastAsia="Times New Roman" w:hAnsi="Arial" w:cs="Arial"/>
          <w:lang w:eastAsia="pl-PL"/>
        </w:rPr>
      </w:pPr>
      <w:r w:rsidRPr="00DC0313">
        <w:rPr>
          <w:rFonts w:ascii="Arial" w:eastAsia="Times New Roman" w:hAnsi="Arial" w:cs="Arial"/>
          <w:lang w:eastAsia="pl-PL"/>
        </w:rPr>
        <w:t xml:space="preserve">Umowa może być rozwiązana przez każdą ze Stron za uprzednim 1 miesięcznym okresem wypowiedzenia ze skutkiem na koniec miesiąca kalendarzowego. </w:t>
      </w:r>
    </w:p>
    <w:p w14:paraId="0E121520" w14:textId="174556A0" w:rsidR="00991B28" w:rsidRPr="00DC0313" w:rsidRDefault="00991B28" w:rsidP="00991B28">
      <w:pPr>
        <w:widowControl w:val="0"/>
        <w:numPr>
          <w:ilvl w:val="0"/>
          <w:numId w:val="11"/>
        </w:numPr>
        <w:tabs>
          <w:tab w:val="left" w:pos="360"/>
          <w:tab w:val="left" w:pos="426"/>
        </w:tabs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pl-PL"/>
        </w:rPr>
      </w:pPr>
      <w:r w:rsidRPr="00DC0313">
        <w:rPr>
          <w:rFonts w:ascii="Arial" w:eastAsia="Times New Roman" w:hAnsi="Arial" w:cs="Arial"/>
          <w:lang w:eastAsia="pl-PL"/>
        </w:rPr>
        <w:t xml:space="preserve">Abonent jest uprawniony do rozwiązania niniejszej umowy ze skutkiem natychmiastowym w wypadku naruszenia przez </w:t>
      </w:r>
      <w:r w:rsidR="00386D9D" w:rsidRPr="00DC0313">
        <w:rPr>
          <w:rFonts w:ascii="Arial" w:eastAsia="Times New Roman" w:hAnsi="Arial" w:cs="Arial"/>
          <w:lang w:eastAsia="ar-SA"/>
        </w:rPr>
        <w:t>Wykonawca</w:t>
      </w:r>
      <w:r w:rsidRPr="00DC0313">
        <w:rPr>
          <w:rFonts w:ascii="Arial" w:eastAsia="Times New Roman" w:hAnsi="Arial" w:cs="Arial"/>
          <w:lang w:eastAsia="ar-SA"/>
        </w:rPr>
        <w:t xml:space="preserve"> </w:t>
      </w:r>
      <w:r w:rsidRPr="00DC0313">
        <w:rPr>
          <w:rFonts w:ascii="Arial" w:eastAsia="Times New Roman" w:hAnsi="Arial" w:cs="Arial"/>
          <w:lang w:eastAsia="pl-PL"/>
        </w:rPr>
        <w:t xml:space="preserve">istotnych postanowień niniejszej umowy, o ile </w:t>
      </w:r>
      <w:r w:rsidR="00386D9D" w:rsidRPr="00DC0313">
        <w:rPr>
          <w:rFonts w:ascii="Arial" w:eastAsia="Times New Roman" w:hAnsi="Arial" w:cs="Arial"/>
          <w:lang w:eastAsia="ar-SA"/>
        </w:rPr>
        <w:t>Wykonawca</w:t>
      </w:r>
      <w:r w:rsidRPr="00DC0313">
        <w:rPr>
          <w:rFonts w:ascii="Arial" w:eastAsia="Times New Roman" w:hAnsi="Arial" w:cs="Arial"/>
          <w:lang w:eastAsia="ar-SA"/>
        </w:rPr>
        <w:t xml:space="preserve"> </w:t>
      </w:r>
      <w:r w:rsidRPr="00DC0313">
        <w:rPr>
          <w:rFonts w:ascii="Arial" w:eastAsia="Times New Roman" w:hAnsi="Arial" w:cs="Arial"/>
          <w:lang w:eastAsia="pl-PL"/>
        </w:rPr>
        <w:t xml:space="preserve">wezwany do usunięcia nieprawidłowości nie usunie jej w ciągu 14 dni od dnia </w:t>
      </w:r>
      <w:r w:rsidRPr="00DC0313">
        <w:rPr>
          <w:rFonts w:ascii="Arial" w:eastAsia="Times New Roman" w:hAnsi="Arial" w:cs="Arial"/>
          <w:lang w:eastAsia="pl-PL"/>
        </w:rPr>
        <w:lastRenderedPageBreak/>
        <w:t>otrzymania wezwania.</w:t>
      </w:r>
    </w:p>
    <w:p w14:paraId="66C13022" w14:textId="77777777" w:rsidR="00991B28" w:rsidRPr="00DC0313" w:rsidRDefault="00991B28" w:rsidP="00991B28">
      <w:pPr>
        <w:widowControl w:val="0"/>
        <w:numPr>
          <w:ilvl w:val="0"/>
          <w:numId w:val="11"/>
        </w:numPr>
        <w:tabs>
          <w:tab w:val="left" w:pos="360"/>
          <w:tab w:val="left" w:pos="426"/>
        </w:tabs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pl-PL"/>
        </w:rPr>
      </w:pPr>
      <w:r w:rsidRPr="00DC0313">
        <w:rPr>
          <w:rFonts w:ascii="Arial" w:eastAsia="Times New Roman" w:hAnsi="Arial" w:cs="Arial"/>
          <w:lang w:eastAsia="pl-PL"/>
        </w:rPr>
        <w:t>W wypadku naruszenia przez Abonenta istotnych postanowień niniejszej umowy, umowa może być rozwiązana ze skutkiem natychmiastowym bez wypowiedzenia, o ile Abonent wezwany do usunięcia nieprawidłowości nie usunie jej w ciągu 14 dni od dnia otrzymania wezwania.</w:t>
      </w:r>
    </w:p>
    <w:p w14:paraId="1C607B72" w14:textId="6C072C3A" w:rsidR="00991B28" w:rsidRDefault="00991B28" w:rsidP="00991B28">
      <w:pPr>
        <w:widowControl w:val="0"/>
        <w:numPr>
          <w:ilvl w:val="0"/>
          <w:numId w:val="11"/>
        </w:numPr>
        <w:tabs>
          <w:tab w:val="left" w:pos="360"/>
          <w:tab w:val="left" w:pos="426"/>
        </w:tabs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pl-PL"/>
        </w:rPr>
      </w:pPr>
      <w:r w:rsidRPr="00DC0313">
        <w:rPr>
          <w:rFonts w:ascii="Arial" w:eastAsia="Times New Roman" w:hAnsi="Arial" w:cs="Arial"/>
          <w:lang w:eastAsia="pl-PL"/>
        </w:rPr>
        <w:t xml:space="preserve">Nieuregulowanie opłaty abonamentowej w terminie 30 dni po upływie terminu płatności, za co najmniej jeden okres rozliczeniowy uprawnia </w:t>
      </w:r>
      <w:r w:rsidR="00386D9D" w:rsidRPr="00DC0313">
        <w:rPr>
          <w:rFonts w:ascii="Arial" w:eastAsia="Times New Roman" w:hAnsi="Arial" w:cs="Arial"/>
          <w:lang w:eastAsia="ar-SA"/>
        </w:rPr>
        <w:t>Wykonawca</w:t>
      </w:r>
      <w:r w:rsidRPr="00DC0313">
        <w:rPr>
          <w:rFonts w:ascii="Arial" w:eastAsia="Times New Roman" w:hAnsi="Arial" w:cs="Arial"/>
          <w:lang w:eastAsia="ar-SA"/>
        </w:rPr>
        <w:t xml:space="preserve"> </w:t>
      </w:r>
      <w:r w:rsidRPr="00DC0313">
        <w:rPr>
          <w:rFonts w:ascii="Arial" w:eastAsia="Times New Roman" w:hAnsi="Arial" w:cs="Arial"/>
          <w:lang w:eastAsia="pl-PL"/>
        </w:rPr>
        <w:t>do rozwiązania umowy bez wypowiedzenia ze skutkiem natychmiastowym.</w:t>
      </w:r>
    </w:p>
    <w:p w14:paraId="6A389FB5" w14:textId="6B1EBA8C" w:rsidR="002A6359" w:rsidRPr="00DC0313" w:rsidRDefault="002A6359" w:rsidP="00991B28">
      <w:pPr>
        <w:widowControl w:val="0"/>
        <w:numPr>
          <w:ilvl w:val="0"/>
          <w:numId w:val="11"/>
        </w:numPr>
        <w:tabs>
          <w:tab w:val="left" w:pos="360"/>
          <w:tab w:val="left" w:pos="426"/>
        </w:tabs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pl-PL"/>
        </w:rPr>
      </w:pPr>
      <w:r w:rsidRPr="002A6359">
        <w:rPr>
          <w:rFonts w:ascii="Arial" w:eastAsia="Times New Roman" w:hAnsi="Arial" w:cs="Arial"/>
          <w:lang w:eastAsia="pl-PL"/>
        </w:rPr>
        <w:t>Umowa Abonencka zawarta na czas określony po upływie terminu obowiązywania ulega przedłużeniu na czas nieokreślony, o ile Abonent nie złoży oświadczenia woli o braku chęci przedłużenia Umowy w term nie do 30 dni przed upływem terminu obowiązywania te</w:t>
      </w:r>
      <w:r w:rsidR="00FF4811">
        <w:rPr>
          <w:rFonts w:ascii="Arial" w:eastAsia="Times New Roman" w:hAnsi="Arial" w:cs="Arial"/>
          <w:lang w:eastAsia="pl-PL"/>
        </w:rPr>
        <w:t>j</w:t>
      </w:r>
      <w:r w:rsidRPr="002A6359">
        <w:rPr>
          <w:rFonts w:ascii="Arial" w:eastAsia="Times New Roman" w:hAnsi="Arial" w:cs="Arial"/>
          <w:lang w:eastAsia="pl-PL"/>
        </w:rPr>
        <w:t xml:space="preserve"> Umowy. </w:t>
      </w:r>
      <w:r w:rsidR="00FF4811">
        <w:rPr>
          <w:rFonts w:ascii="Arial" w:eastAsia="Times New Roman" w:hAnsi="Arial" w:cs="Arial"/>
          <w:lang w:eastAsia="pl-PL"/>
        </w:rPr>
        <w:t>Z</w:t>
      </w:r>
      <w:r w:rsidR="00FF4811" w:rsidRPr="002A6359">
        <w:rPr>
          <w:rFonts w:ascii="Arial" w:eastAsia="Times New Roman" w:hAnsi="Arial" w:cs="Arial"/>
          <w:lang w:eastAsia="pl-PL"/>
        </w:rPr>
        <w:t xml:space="preserve"> </w:t>
      </w:r>
      <w:r w:rsidRPr="002A6359">
        <w:rPr>
          <w:rFonts w:ascii="Arial" w:eastAsia="Times New Roman" w:hAnsi="Arial" w:cs="Arial"/>
          <w:lang w:eastAsia="pl-PL"/>
        </w:rPr>
        <w:t>chwilą przedłużenia Umowy na czas nieokreślony Abonent zobowiązany będzie do uiszczan</w:t>
      </w:r>
      <w:r w:rsidR="00B82F03">
        <w:rPr>
          <w:rFonts w:ascii="Arial" w:eastAsia="Times New Roman" w:hAnsi="Arial" w:cs="Arial"/>
          <w:lang w:eastAsia="pl-PL"/>
        </w:rPr>
        <w:t>i</w:t>
      </w:r>
      <w:r w:rsidRPr="002A6359">
        <w:rPr>
          <w:rFonts w:ascii="Arial" w:eastAsia="Times New Roman" w:hAnsi="Arial" w:cs="Arial"/>
          <w:lang w:eastAsia="pl-PL"/>
        </w:rPr>
        <w:t>a opłat abonamentowych zgodnie z Cennikiem obowiązującym w dn</w:t>
      </w:r>
      <w:r w:rsidR="00B82F03">
        <w:rPr>
          <w:rFonts w:ascii="Arial" w:eastAsia="Times New Roman" w:hAnsi="Arial" w:cs="Arial"/>
          <w:lang w:eastAsia="pl-PL"/>
        </w:rPr>
        <w:t>i</w:t>
      </w:r>
      <w:r w:rsidRPr="002A6359">
        <w:rPr>
          <w:rFonts w:ascii="Arial" w:eastAsia="Times New Roman" w:hAnsi="Arial" w:cs="Arial"/>
          <w:lang w:eastAsia="pl-PL"/>
        </w:rPr>
        <w:t>u zawarcia Umowy. Zmiana Cennika, w trakcie obowiązywania Umowy, rodzi skutki wskazane w Regulaminie.</w:t>
      </w:r>
    </w:p>
    <w:p w14:paraId="3C6C77E4" w14:textId="77777777" w:rsidR="00991B28" w:rsidRPr="00DC0313" w:rsidRDefault="00991B28" w:rsidP="00991B28">
      <w:pPr>
        <w:widowControl w:val="0"/>
        <w:tabs>
          <w:tab w:val="left" w:pos="360"/>
          <w:tab w:val="left" w:pos="426"/>
        </w:tabs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pl-PL"/>
        </w:rPr>
      </w:pPr>
    </w:p>
    <w:p w14:paraId="28403780" w14:textId="77777777" w:rsidR="00991B28" w:rsidRPr="00DC0313" w:rsidRDefault="00991B28" w:rsidP="00991B28">
      <w:pPr>
        <w:widowControl w:val="0"/>
        <w:tabs>
          <w:tab w:val="left" w:pos="360"/>
          <w:tab w:val="left" w:pos="426"/>
        </w:tabs>
        <w:suppressAutoHyphens/>
        <w:autoSpaceDE w:val="0"/>
        <w:autoSpaceDN w:val="0"/>
        <w:adjustRightInd w:val="0"/>
        <w:ind w:left="426"/>
        <w:jc w:val="center"/>
        <w:rPr>
          <w:rFonts w:ascii="Arial" w:eastAsia="Times New Roman" w:hAnsi="Arial" w:cs="Arial"/>
          <w:b/>
          <w:bCs/>
          <w:lang w:eastAsia="pl-PL"/>
        </w:rPr>
      </w:pPr>
      <w:r w:rsidRPr="00DC0313">
        <w:rPr>
          <w:rFonts w:ascii="Arial" w:eastAsia="Times New Roman" w:hAnsi="Arial" w:cs="Arial"/>
          <w:b/>
          <w:bCs/>
          <w:lang w:eastAsia="pl-PL"/>
        </w:rPr>
        <w:t>§ 4</w:t>
      </w:r>
    </w:p>
    <w:p w14:paraId="429E02E4" w14:textId="4DDC7840" w:rsidR="00991B28" w:rsidRPr="00DC0313" w:rsidRDefault="00991B28" w:rsidP="00991B28">
      <w:pPr>
        <w:widowControl w:val="0"/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lang w:eastAsia="pl-PL"/>
        </w:rPr>
      </w:pPr>
      <w:r w:rsidRPr="00DC0313">
        <w:rPr>
          <w:rFonts w:ascii="Arial" w:eastAsia="Times New Roman" w:hAnsi="Arial" w:cs="Arial"/>
          <w:b/>
          <w:bCs/>
          <w:lang w:eastAsia="pl-PL"/>
        </w:rPr>
        <w:t xml:space="preserve">Zobowiązania </w:t>
      </w:r>
      <w:r w:rsidR="00386D9D" w:rsidRPr="00DC0313">
        <w:rPr>
          <w:rFonts w:ascii="Arial" w:eastAsia="Times New Roman" w:hAnsi="Arial" w:cs="Arial"/>
          <w:b/>
          <w:lang w:eastAsia="ar-SA"/>
        </w:rPr>
        <w:t>Wykonawc</w:t>
      </w:r>
      <w:r w:rsidR="00364D01">
        <w:rPr>
          <w:rFonts w:ascii="Arial" w:eastAsia="Times New Roman" w:hAnsi="Arial" w:cs="Arial"/>
          <w:b/>
          <w:lang w:eastAsia="ar-SA"/>
        </w:rPr>
        <w:t>y</w:t>
      </w:r>
    </w:p>
    <w:p w14:paraId="42E1B30E" w14:textId="714415F0" w:rsidR="00991B28" w:rsidRPr="00DC0313" w:rsidRDefault="00386D9D" w:rsidP="00991B28">
      <w:pPr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pl-PL"/>
        </w:rPr>
      </w:pPr>
      <w:r w:rsidRPr="00DC0313">
        <w:rPr>
          <w:rFonts w:ascii="Arial" w:eastAsia="Times New Roman" w:hAnsi="Arial" w:cs="Arial"/>
          <w:lang w:eastAsia="ar-SA"/>
        </w:rPr>
        <w:t>Wykonawca</w:t>
      </w:r>
      <w:r w:rsidR="00991B28" w:rsidRPr="00DC0313">
        <w:rPr>
          <w:rFonts w:ascii="Arial" w:eastAsia="Times New Roman" w:hAnsi="Arial" w:cs="Arial"/>
          <w:lang w:eastAsia="ar-SA"/>
        </w:rPr>
        <w:t xml:space="preserve"> </w:t>
      </w:r>
      <w:r w:rsidR="00991B28" w:rsidRPr="00DC0313">
        <w:rPr>
          <w:rFonts w:ascii="Arial" w:eastAsia="Times New Roman" w:hAnsi="Arial" w:cs="Arial"/>
          <w:lang w:eastAsia="pl-PL"/>
        </w:rPr>
        <w:t>zapewnia gotowość przyjęcia zgłoszenia o awarii 24 godziny na dobę, 7 dni w tygodniu.</w:t>
      </w:r>
    </w:p>
    <w:p w14:paraId="679EEBD6" w14:textId="1DFE1DD9" w:rsidR="00991B28" w:rsidRPr="00DC0313" w:rsidRDefault="00991B28" w:rsidP="00991B28">
      <w:pPr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pl-PL"/>
        </w:rPr>
      </w:pPr>
      <w:r w:rsidRPr="00DC0313">
        <w:rPr>
          <w:rFonts w:ascii="Arial" w:eastAsia="Times New Roman" w:hAnsi="Arial" w:cs="Arial"/>
          <w:lang w:eastAsia="pl-PL"/>
        </w:rPr>
        <w:t xml:space="preserve">Bezpłatna obsługa serwisowa </w:t>
      </w:r>
      <w:r w:rsidR="00386D9D" w:rsidRPr="00DC0313">
        <w:rPr>
          <w:rFonts w:ascii="Arial" w:eastAsia="Times New Roman" w:hAnsi="Arial" w:cs="Arial"/>
          <w:lang w:eastAsia="ar-SA"/>
        </w:rPr>
        <w:t>Wykonawca</w:t>
      </w:r>
      <w:r w:rsidRPr="00DC0313">
        <w:rPr>
          <w:rFonts w:ascii="Arial" w:eastAsia="Times New Roman" w:hAnsi="Arial" w:cs="Arial"/>
          <w:lang w:eastAsia="ar-SA"/>
        </w:rPr>
        <w:t xml:space="preserve"> </w:t>
      </w:r>
      <w:r w:rsidRPr="00DC0313">
        <w:rPr>
          <w:rFonts w:ascii="Arial" w:eastAsia="Times New Roman" w:hAnsi="Arial" w:cs="Arial"/>
          <w:lang w:eastAsia="pl-PL"/>
        </w:rPr>
        <w:t xml:space="preserve">obejmuje sieć </w:t>
      </w:r>
      <w:r w:rsidR="00531C62" w:rsidRPr="00DC0313">
        <w:rPr>
          <w:rFonts w:ascii="Arial" w:eastAsia="Times New Roman" w:hAnsi="Arial" w:cs="Arial"/>
          <w:lang w:eastAsia="pl-PL"/>
        </w:rPr>
        <w:t>WYKONAWC</w:t>
      </w:r>
      <w:r w:rsidR="00364D01">
        <w:rPr>
          <w:rFonts w:ascii="Arial" w:eastAsia="Times New Roman" w:hAnsi="Arial" w:cs="Arial"/>
          <w:lang w:eastAsia="pl-PL"/>
        </w:rPr>
        <w:t>Y</w:t>
      </w:r>
      <w:r w:rsidRPr="00DC0313">
        <w:rPr>
          <w:rFonts w:ascii="Arial" w:eastAsia="Times New Roman" w:hAnsi="Arial" w:cs="Arial"/>
          <w:lang w:eastAsia="pl-PL"/>
        </w:rPr>
        <w:t xml:space="preserve"> do punktu styku z siecią lokalną Abonenta.</w:t>
      </w:r>
    </w:p>
    <w:p w14:paraId="56CA6315" w14:textId="02BA13D8" w:rsidR="00991B28" w:rsidRPr="00DC0313" w:rsidRDefault="00991B28" w:rsidP="00991B28">
      <w:pPr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pl-PL"/>
        </w:rPr>
      </w:pPr>
      <w:r w:rsidRPr="00DC0313">
        <w:rPr>
          <w:rFonts w:ascii="Arial" w:eastAsia="Times New Roman" w:hAnsi="Arial" w:cs="Arial"/>
          <w:lang w:eastAsia="pl-PL"/>
        </w:rPr>
        <w:t xml:space="preserve">Zakres obsługi serwisowej świadczonej przez </w:t>
      </w:r>
      <w:r w:rsidR="00386D9D" w:rsidRPr="00DC0313">
        <w:rPr>
          <w:rFonts w:ascii="Arial" w:eastAsia="Times New Roman" w:hAnsi="Arial" w:cs="Arial"/>
          <w:lang w:eastAsia="ar-SA"/>
        </w:rPr>
        <w:t>Wykonawca</w:t>
      </w:r>
      <w:r w:rsidRPr="00DC0313">
        <w:rPr>
          <w:rFonts w:ascii="Arial" w:eastAsia="Times New Roman" w:hAnsi="Arial" w:cs="Arial"/>
          <w:lang w:eastAsia="pl-PL"/>
        </w:rPr>
        <w:t xml:space="preserve"> w ramach niniejszej umowy obejmuje:</w:t>
      </w:r>
    </w:p>
    <w:p w14:paraId="2D47FD83" w14:textId="38CBC534" w:rsidR="00991B28" w:rsidRPr="00DC0313" w:rsidRDefault="00991B28" w:rsidP="00991B28">
      <w:pPr>
        <w:widowControl w:val="0"/>
        <w:tabs>
          <w:tab w:val="left" w:pos="1080"/>
        </w:tabs>
        <w:autoSpaceDE w:val="0"/>
        <w:autoSpaceDN w:val="0"/>
        <w:adjustRightInd w:val="0"/>
        <w:ind w:left="426"/>
        <w:jc w:val="both"/>
        <w:rPr>
          <w:rFonts w:ascii="Arial" w:eastAsia="Times New Roman" w:hAnsi="Arial" w:cs="Arial"/>
          <w:lang w:eastAsia="pl-PL"/>
        </w:rPr>
      </w:pPr>
      <w:r w:rsidRPr="00DC0313">
        <w:rPr>
          <w:rFonts w:ascii="Arial" w:eastAsia="Times New Roman" w:hAnsi="Arial" w:cs="Arial"/>
          <w:lang w:eastAsia="pl-PL"/>
        </w:rPr>
        <w:t xml:space="preserve">a) usuwanie nieprawidłowości w pracy urządzeń sieci </w:t>
      </w:r>
      <w:r w:rsidR="00531C62" w:rsidRPr="00DC0313">
        <w:rPr>
          <w:rFonts w:ascii="Arial" w:eastAsia="Times New Roman" w:hAnsi="Arial" w:cs="Arial"/>
          <w:lang w:eastAsia="ar-SA"/>
        </w:rPr>
        <w:t>WYKONAWC</w:t>
      </w:r>
      <w:r w:rsidR="00364D01">
        <w:rPr>
          <w:rFonts w:ascii="Arial" w:eastAsia="Times New Roman" w:hAnsi="Arial" w:cs="Arial"/>
          <w:lang w:eastAsia="ar-SA"/>
        </w:rPr>
        <w:t>Y</w:t>
      </w:r>
      <w:r w:rsidRPr="00DC0313">
        <w:rPr>
          <w:rFonts w:ascii="Arial" w:eastAsia="Times New Roman" w:hAnsi="Arial" w:cs="Arial"/>
          <w:lang w:eastAsia="pl-PL"/>
        </w:rPr>
        <w:t>,</w:t>
      </w:r>
    </w:p>
    <w:p w14:paraId="3DD55F1C" w14:textId="7C593EA5" w:rsidR="00991B28" w:rsidRPr="00DC0313" w:rsidRDefault="00991B28" w:rsidP="00991B28">
      <w:pPr>
        <w:widowControl w:val="0"/>
        <w:autoSpaceDE w:val="0"/>
        <w:autoSpaceDN w:val="0"/>
        <w:adjustRightInd w:val="0"/>
        <w:ind w:left="66" w:firstLine="360"/>
        <w:jc w:val="both"/>
        <w:rPr>
          <w:rFonts w:ascii="Arial" w:eastAsia="Times New Roman" w:hAnsi="Arial" w:cs="Arial"/>
          <w:lang w:eastAsia="pl-PL"/>
        </w:rPr>
      </w:pPr>
      <w:r w:rsidRPr="00DC0313">
        <w:rPr>
          <w:rFonts w:ascii="Arial" w:eastAsia="Times New Roman" w:hAnsi="Arial" w:cs="Arial"/>
          <w:lang w:eastAsia="pl-PL"/>
        </w:rPr>
        <w:t xml:space="preserve">b) konserwację, naprawę i wymianę uszkodzonych urządzeń sieci </w:t>
      </w:r>
      <w:r w:rsidR="00531C62" w:rsidRPr="00DC0313">
        <w:rPr>
          <w:rFonts w:ascii="Arial" w:eastAsia="Times New Roman" w:hAnsi="Arial" w:cs="Arial"/>
          <w:lang w:eastAsia="ar-SA"/>
        </w:rPr>
        <w:t>WYKONAWC</w:t>
      </w:r>
      <w:r w:rsidR="00364D01">
        <w:rPr>
          <w:rFonts w:ascii="Arial" w:eastAsia="Times New Roman" w:hAnsi="Arial" w:cs="Arial"/>
          <w:lang w:eastAsia="ar-SA"/>
        </w:rPr>
        <w:t>Y</w:t>
      </w:r>
      <w:r w:rsidRPr="00DC0313">
        <w:rPr>
          <w:rFonts w:ascii="Arial" w:eastAsia="Times New Roman" w:hAnsi="Arial" w:cs="Arial"/>
          <w:lang w:eastAsia="pl-PL"/>
        </w:rPr>
        <w:t>,</w:t>
      </w:r>
    </w:p>
    <w:p w14:paraId="3DAE8AD1" w14:textId="06C52938" w:rsidR="00991B28" w:rsidRPr="00DC0313" w:rsidRDefault="00991B28" w:rsidP="00991B28">
      <w:pPr>
        <w:widowControl w:val="0"/>
        <w:autoSpaceDE w:val="0"/>
        <w:autoSpaceDN w:val="0"/>
        <w:adjustRightInd w:val="0"/>
        <w:ind w:left="426"/>
        <w:jc w:val="both"/>
        <w:rPr>
          <w:rFonts w:ascii="Arial" w:eastAsia="Times New Roman" w:hAnsi="Arial" w:cs="Arial"/>
          <w:lang w:eastAsia="pl-PL"/>
        </w:rPr>
      </w:pPr>
      <w:r w:rsidRPr="00DC0313">
        <w:rPr>
          <w:rFonts w:ascii="Arial" w:eastAsia="Times New Roman" w:hAnsi="Arial" w:cs="Arial"/>
          <w:lang w:eastAsia="pl-PL"/>
        </w:rPr>
        <w:t xml:space="preserve">c) wykrywanie sytuacji awaryjnych i prowadzenie działań naprawczych w sieci </w:t>
      </w:r>
      <w:r w:rsidR="00531C62" w:rsidRPr="00DC0313">
        <w:rPr>
          <w:rFonts w:ascii="Arial" w:eastAsia="Times New Roman" w:hAnsi="Arial" w:cs="Arial"/>
          <w:lang w:eastAsia="ar-SA"/>
        </w:rPr>
        <w:t>WYKONAWC</w:t>
      </w:r>
      <w:r w:rsidR="00364D01">
        <w:rPr>
          <w:rFonts w:ascii="Arial" w:eastAsia="Times New Roman" w:hAnsi="Arial" w:cs="Arial"/>
          <w:lang w:eastAsia="ar-SA"/>
        </w:rPr>
        <w:t>Y</w:t>
      </w:r>
      <w:r w:rsidRPr="00DC0313">
        <w:rPr>
          <w:rFonts w:ascii="Arial" w:eastAsia="Times New Roman" w:hAnsi="Arial" w:cs="Arial"/>
          <w:lang w:eastAsia="pl-PL"/>
        </w:rPr>
        <w:t>.</w:t>
      </w:r>
    </w:p>
    <w:p w14:paraId="6C103F00" w14:textId="77777777" w:rsidR="00991B28" w:rsidRPr="00DC0313" w:rsidRDefault="00991B28" w:rsidP="00991B28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pl-PL"/>
        </w:rPr>
      </w:pPr>
      <w:r w:rsidRPr="00DC0313">
        <w:rPr>
          <w:rFonts w:ascii="Arial" w:eastAsia="Times New Roman" w:hAnsi="Arial" w:cs="Arial"/>
          <w:lang w:eastAsia="pl-PL"/>
        </w:rPr>
        <w:t>Zgłoszenie nieprawidłowości w działaniu usługi należy zgłaszać:</w:t>
      </w:r>
    </w:p>
    <w:p w14:paraId="464DE35A" w14:textId="00006AA4" w:rsidR="00991B28" w:rsidRPr="00DC0313" w:rsidRDefault="00991B28" w:rsidP="00991B28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pl-PL"/>
        </w:rPr>
      </w:pPr>
      <w:r w:rsidRPr="00DC0313">
        <w:rPr>
          <w:rFonts w:ascii="Arial" w:eastAsia="Times New Roman" w:hAnsi="Arial" w:cs="Arial"/>
          <w:lang w:eastAsia="pl-PL"/>
        </w:rPr>
        <w:t>poprzez pocztę elektroniczną na adr</w:t>
      </w:r>
      <w:r w:rsidR="00531C62" w:rsidRPr="00DC0313">
        <w:rPr>
          <w:rFonts w:ascii="Arial" w:eastAsia="Times New Roman" w:hAnsi="Arial" w:cs="Arial"/>
          <w:lang w:eastAsia="pl-PL"/>
        </w:rPr>
        <w:t xml:space="preserve">es - </w:t>
      </w:r>
    </w:p>
    <w:p w14:paraId="3517D361" w14:textId="53ECC02C" w:rsidR="00991B28" w:rsidRPr="00DC0313" w:rsidRDefault="00991B28" w:rsidP="00991B2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pl-PL"/>
        </w:rPr>
      </w:pPr>
      <w:r w:rsidRPr="00DC0313">
        <w:rPr>
          <w:rFonts w:ascii="Arial" w:eastAsia="Times New Roman" w:hAnsi="Arial" w:cs="Arial"/>
          <w:lang w:eastAsia="pl-PL"/>
        </w:rPr>
        <w:t xml:space="preserve">telefonicznie do operatora sieci pod numer </w:t>
      </w:r>
      <w:r w:rsidR="00531C62" w:rsidRPr="00DC0313">
        <w:rPr>
          <w:rFonts w:ascii="Arial" w:eastAsia="Times New Roman" w:hAnsi="Arial" w:cs="Arial"/>
          <w:lang w:eastAsia="pl-PL"/>
        </w:rPr>
        <w:t>tel.</w:t>
      </w:r>
      <w:r w:rsidRPr="00DC0313">
        <w:rPr>
          <w:rFonts w:ascii="Arial" w:eastAsia="Times New Roman" w:hAnsi="Arial" w:cs="Arial"/>
          <w:lang w:eastAsia="pl-PL"/>
        </w:rPr>
        <w:t xml:space="preserve"> w dniach roboczych w godzinach.</w:t>
      </w:r>
    </w:p>
    <w:p w14:paraId="6E15085A" w14:textId="54CB04C3" w:rsidR="00991B28" w:rsidRPr="00DC0313" w:rsidRDefault="00991B28" w:rsidP="00991B28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pl-PL"/>
        </w:rPr>
      </w:pPr>
      <w:r w:rsidRPr="00DC0313">
        <w:rPr>
          <w:rFonts w:ascii="Arial" w:eastAsia="Times New Roman" w:hAnsi="Arial" w:cs="Arial"/>
          <w:lang w:eastAsia="ar-SA"/>
        </w:rPr>
        <w:t xml:space="preserve">Połączenie uważa się za sprawne, jeżeli istnieje dwustronna łączność między siecią </w:t>
      </w:r>
      <w:r w:rsidR="00531C62" w:rsidRPr="00DC0313">
        <w:rPr>
          <w:rFonts w:ascii="Arial" w:eastAsia="Times New Roman" w:hAnsi="Arial" w:cs="Arial"/>
          <w:lang w:eastAsia="ar-SA"/>
        </w:rPr>
        <w:t>WYKONAWC</w:t>
      </w:r>
      <w:r w:rsidR="00364D01">
        <w:rPr>
          <w:rFonts w:ascii="Arial" w:eastAsia="Times New Roman" w:hAnsi="Arial" w:cs="Arial"/>
          <w:lang w:eastAsia="ar-SA"/>
        </w:rPr>
        <w:t>Y</w:t>
      </w:r>
      <w:r w:rsidRPr="00DC0313">
        <w:rPr>
          <w:rFonts w:ascii="Arial" w:eastAsia="Times New Roman" w:hAnsi="Arial" w:cs="Arial"/>
          <w:lang w:eastAsia="ar-SA"/>
        </w:rPr>
        <w:t xml:space="preserve"> a urządzeniem brzegowym Abonenta.</w:t>
      </w:r>
    </w:p>
    <w:p w14:paraId="37EE55EA" w14:textId="30E1219C" w:rsidR="00991B28" w:rsidRPr="00DC0313" w:rsidRDefault="00991B28" w:rsidP="00991B28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pl-PL"/>
        </w:rPr>
      </w:pPr>
      <w:r w:rsidRPr="00DC0313">
        <w:rPr>
          <w:rFonts w:ascii="Arial" w:eastAsia="Times New Roman" w:hAnsi="Arial" w:cs="Arial"/>
          <w:lang w:eastAsia="pl-PL"/>
        </w:rPr>
        <w:t xml:space="preserve">W przypadku niedostępności z winy </w:t>
      </w:r>
      <w:r w:rsidR="00386D9D" w:rsidRPr="00DC0313">
        <w:rPr>
          <w:rFonts w:ascii="Arial" w:eastAsia="Times New Roman" w:hAnsi="Arial" w:cs="Arial"/>
          <w:lang w:eastAsia="ar-SA"/>
        </w:rPr>
        <w:t>Wykonawc</w:t>
      </w:r>
      <w:r w:rsidR="00364D01">
        <w:rPr>
          <w:rFonts w:ascii="Arial" w:eastAsia="Times New Roman" w:hAnsi="Arial" w:cs="Arial"/>
          <w:lang w:eastAsia="ar-SA"/>
        </w:rPr>
        <w:t>y</w:t>
      </w:r>
      <w:r w:rsidRPr="00DC0313">
        <w:rPr>
          <w:rFonts w:ascii="Arial" w:eastAsia="Times New Roman" w:hAnsi="Arial" w:cs="Arial"/>
          <w:lang w:eastAsia="ar-SA"/>
        </w:rPr>
        <w:t xml:space="preserve"> </w:t>
      </w:r>
      <w:r w:rsidRPr="00DC0313">
        <w:rPr>
          <w:rFonts w:ascii="Arial" w:eastAsia="Times New Roman" w:hAnsi="Arial" w:cs="Arial"/>
          <w:lang w:eastAsia="pl-PL"/>
        </w:rPr>
        <w:t xml:space="preserve">usługi świadczonej w ramach niniejszej umowy Abonent ma prawo żądać od </w:t>
      </w:r>
      <w:r w:rsidR="00386D9D" w:rsidRPr="00DC0313">
        <w:rPr>
          <w:rFonts w:ascii="Arial" w:eastAsia="Times New Roman" w:hAnsi="Arial" w:cs="Arial"/>
          <w:lang w:eastAsia="ar-SA"/>
        </w:rPr>
        <w:t>Wykonawc</w:t>
      </w:r>
      <w:r w:rsidR="00364D01">
        <w:rPr>
          <w:rFonts w:ascii="Arial" w:eastAsia="Times New Roman" w:hAnsi="Arial" w:cs="Arial"/>
          <w:lang w:eastAsia="ar-SA"/>
        </w:rPr>
        <w:t>y</w:t>
      </w:r>
      <w:r w:rsidRPr="00DC0313">
        <w:rPr>
          <w:rFonts w:ascii="Arial" w:eastAsia="Times New Roman" w:hAnsi="Arial" w:cs="Arial"/>
          <w:lang w:eastAsia="ar-SA"/>
        </w:rPr>
        <w:t xml:space="preserve"> </w:t>
      </w:r>
      <w:r w:rsidRPr="00DC0313">
        <w:rPr>
          <w:rFonts w:ascii="Arial" w:eastAsia="Times New Roman" w:hAnsi="Arial" w:cs="Arial"/>
          <w:lang w:eastAsia="pl-PL"/>
        </w:rPr>
        <w:t xml:space="preserve">zapłaty za każdy dzień niedostępności kary umownej w wysokości 1/15 średniej opłaty miesięcznej liczonej według rachunków z ostatnich trzech okresów rozliczeniowych, jednak za okres nie dłuższy niż ostatnie 12 miesięcy. </w:t>
      </w:r>
      <w:r w:rsidRPr="00DC0313">
        <w:rPr>
          <w:rFonts w:ascii="Arial" w:eastAsia="Times New Roman" w:hAnsi="Arial" w:cs="Arial"/>
          <w:lang w:eastAsia="pl-PL"/>
        </w:rPr>
        <w:lastRenderedPageBreak/>
        <w:t xml:space="preserve">Odszkodowanie z tytułu niewykonania umowy przez </w:t>
      </w:r>
      <w:r w:rsidR="00386D9D" w:rsidRPr="00DC0313">
        <w:rPr>
          <w:rFonts w:ascii="Arial" w:eastAsia="Times New Roman" w:hAnsi="Arial" w:cs="Arial"/>
          <w:lang w:eastAsia="ar-SA"/>
        </w:rPr>
        <w:t>Wykonawc</w:t>
      </w:r>
      <w:r w:rsidR="00364D01">
        <w:rPr>
          <w:rFonts w:ascii="Arial" w:eastAsia="Times New Roman" w:hAnsi="Arial" w:cs="Arial"/>
          <w:lang w:eastAsia="ar-SA"/>
        </w:rPr>
        <w:t>ę</w:t>
      </w:r>
      <w:r w:rsidRPr="00DC0313">
        <w:rPr>
          <w:rFonts w:ascii="Arial" w:eastAsia="Times New Roman" w:hAnsi="Arial" w:cs="Arial"/>
          <w:lang w:eastAsia="ar-SA"/>
        </w:rPr>
        <w:t xml:space="preserve"> </w:t>
      </w:r>
      <w:r w:rsidRPr="00DC0313">
        <w:rPr>
          <w:rFonts w:ascii="Arial" w:eastAsia="Times New Roman" w:hAnsi="Arial" w:cs="Arial"/>
          <w:lang w:eastAsia="pl-PL"/>
        </w:rPr>
        <w:t xml:space="preserve">jest wypłacane w ciągu 14 dni od daty uznania roszczenia Abonenta przez </w:t>
      </w:r>
      <w:r w:rsidR="00386D9D" w:rsidRPr="00DC0313">
        <w:rPr>
          <w:rFonts w:ascii="Arial" w:eastAsia="Times New Roman" w:hAnsi="Arial" w:cs="Arial"/>
          <w:lang w:eastAsia="ar-SA"/>
        </w:rPr>
        <w:t>Wykonawc</w:t>
      </w:r>
      <w:r w:rsidR="00364D01">
        <w:rPr>
          <w:rFonts w:ascii="Arial" w:eastAsia="Times New Roman" w:hAnsi="Arial" w:cs="Arial"/>
          <w:lang w:eastAsia="ar-SA"/>
        </w:rPr>
        <w:t>ę</w:t>
      </w:r>
      <w:r w:rsidRPr="00DC0313">
        <w:rPr>
          <w:rFonts w:ascii="Arial" w:eastAsia="Times New Roman" w:hAnsi="Arial" w:cs="Arial"/>
          <w:lang w:eastAsia="ar-SA"/>
        </w:rPr>
        <w:t xml:space="preserve"> </w:t>
      </w:r>
      <w:r w:rsidRPr="00DC0313">
        <w:rPr>
          <w:rFonts w:ascii="Arial" w:eastAsia="Times New Roman" w:hAnsi="Arial" w:cs="Arial"/>
          <w:lang w:eastAsia="pl-PL"/>
        </w:rPr>
        <w:t xml:space="preserve">zgodnie z dyspozycją Abonenta. </w:t>
      </w:r>
      <w:r w:rsidR="0084042B" w:rsidRPr="0084042B">
        <w:rPr>
          <w:rFonts w:ascii="Arial" w:eastAsia="Times New Roman" w:hAnsi="Arial" w:cs="Arial"/>
          <w:lang w:eastAsia="pl-PL"/>
        </w:rPr>
        <w:t xml:space="preserve">Niezależnie od zastrzeżonych w umowie kar umownych Zamawiający ma prawo do dochodzenia od Wykonawcy odszkodowania uzupełniającego, do pełnej wysokości poniesionej szkody. </w:t>
      </w:r>
      <w:r w:rsidRPr="00DC0313">
        <w:rPr>
          <w:rFonts w:ascii="Arial" w:eastAsia="Times New Roman" w:hAnsi="Arial" w:cs="Arial"/>
          <w:lang w:eastAsia="pl-PL"/>
        </w:rPr>
        <w:t>Odszkodowanie nie przysługuje, jeżeli w okresie rozliczeniowym łączny czas przerw był krótszy od 36 godzin.</w:t>
      </w:r>
    </w:p>
    <w:p w14:paraId="5F19B932" w14:textId="214142AE" w:rsidR="00991B28" w:rsidRPr="00DC0313" w:rsidRDefault="00991B28" w:rsidP="00991B28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pl-PL"/>
        </w:rPr>
      </w:pPr>
      <w:r w:rsidRPr="00DC0313">
        <w:rPr>
          <w:rFonts w:ascii="Arial" w:eastAsia="Times New Roman" w:hAnsi="Arial" w:cs="Arial"/>
          <w:lang w:eastAsia="pl-PL"/>
        </w:rPr>
        <w:t xml:space="preserve">Usługi innych podmiotów, do których Abonent uzyskuje dostęp dzięki </w:t>
      </w:r>
      <w:r w:rsidR="00386D9D" w:rsidRPr="00DC0313">
        <w:rPr>
          <w:rFonts w:ascii="Arial" w:eastAsia="Times New Roman" w:hAnsi="Arial" w:cs="Arial"/>
          <w:lang w:eastAsia="ar-SA"/>
        </w:rPr>
        <w:t>Wykonawc</w:t>
      </w:r>
      <w:r w:rsidR="00C22883">
        <w:rPr>
          <w:rFonts w:ascii="Arial" w:eastAsia="Times New Roman" w:hAnsi="Arial" w:cs="Arial"/>
          <w:lang w:eastAsia="ar-SA"/>
        </w:rPr>
        <w:t>y</w:t>
      </w:r>
      <w:r w:rsidRPr="00DC0313">
        <w:rPr>
          <w:rFonts w:ascii="Arial" w:eastAsia="Times New Roman" w:hAnsi="Arial" w:cs="Arial"/>
          <w:lang w:eastAsia="pl-PL"/>
        </w:rPr>
        <w:t xml:space="preserve">, są świadczone na warunkach określonych przez te podmioty, a </w:t>
      </w:r>
      <w:r w:rsidR="00386D9D" w:rsidRPr="00DC0313">
        <w:rPr>
          <w:rFonts w:ascii="Arial" w:eastAsia="Times New Roman" w:hAnsi="Arial" w:cs="Arial"/>
          <w:lang w:eastAsia="ar-SA"/>
        </w:rPr>
        <w:t>Wykonawca</w:t>
      </w:r>
      <w:r w:rsidRPr="00DC0313">
        <w:rPr>
          <w:rFonts w:ascii="Arial" w:eastAsia="Times New Roman" w:hAnsi="Arial" w:cs="Arial"/>
          <w:lang w:eastAsia="ar-SA"/>
        </w:rPr>
        <w:t xml:space="preserve"> </w:t>
      </w:r>
      <w:r w:rsidRPr="00DC0313">
        <w:rPr>
          <w:rFonts w:ascii="Arial" w:eastAsia="Times New Roman" w:hAnsi="Arial" w:cs="Arial"/>
          <w:lang w:eastAsia="pl-PL"/>
        </w:rPr>
        <w:t>nie ponosi za nie odpowiedzialności.</w:t>
      </w:r>
    </w:p>
    <w:p w14:paraId="78E2A56D" w14:textId="77777777" w:rsidR="00991B28" w:rsidRPr="00DC0313" w:rsidRDefault="00991B28" w:rsidP="00991B28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pl-PL"/>
        </w:rPr>
      </w:pPr>
    </w:p>
    <w:p w14:paraId="29F146E0" w14:textId="77777777" w:rsidR="00991B28" w:rsidRPr="00DC0313" w:rsidRDefault="00991B28" w:rsidP="00991B28">
      <w:pPr>
        <w:widowControl w:val="0"/>
        <w:suppressAutoHyphens/>
        <w:autoSpaceDE w:val="0"/>
        <w:autoSpaceDN w:val="0"/>
        <w:adjustRightInd w:val="0"/>
        <w:spacing w:after="120"/>
        <w:jc w:val="center"/>
        <w:rPr>
          <w:rFonts w:ascii="Arial" w:eastAsia="Times New Roman" w:hAnsi="Arial" w:cs="Arial"/>
          <w:b/>
          <w:bCs/>
          <w:lang w:eastAsia="pl-PL"/>
        </w:rPr>
      </w:pPr>
      <w:r w:rsidRPr="00DC0313">
        <w:rPr>
          <w:rFonts w:ascii="Arial" w:eastAsia="Times New Roman" w:hAnsi="Arial" w:cs="Arial"/>
          <w:b/>
          <w:bCs/>
          <w:lang w:eastAsia="pl-PL"/>
        </w:rPr>
        <w:t>§ 5</w:t>
      </w:r>
    </w:p>
    <w:p w14:paraId="2838D804" w14:textId="77777777" w:rsidR="00991B28" w:rsidRPr="00DC0313" w:rsidRDefault="00991B28" w:rsidP="00991B28">
      <w:pPr>
        <w:widowControl w:val="0"/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lang w:eastAsia="pl-PL"/>
        </w:rPr>
      </w:pPr>
      <w:r w:rsidRPr="00DC0313">
        <w:rPr>
          <w:rFonts w:ascii="Arial" w:eastAsia="Times New Roman" w:hAnsi="Arial" w:cs="Arial"/>
          <w:b/>
          <w:bCs/>
          <w:lang w:eastAsia="pl-PL"/>
        </w:rPr>
        <w:t>Reklamacje</w:t>
      </w:r>
    </w:p>
    <w:p w14:paraId="27C3E6B9" w14:textId="334904AC" w:rsidR="00991B28" w:rsidRPr="00DC0313" w:rsidRDefault="00991B28" w:rsidP="00991B28">
      <w:pPr>
        <w:widowControl w:val="0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pl-PL"/>
        </w:rPr>
      </w:pPr>
      <w:r w:rsidRPr="00DC0313">
        <w:rPr>
          <w:rFonts w:ascii="Arial" w:eastAsia="Times New Roman" w:hAnsi="Arial" w:cs="Arial"/>
          <w:lang w:eastAsia="pl-PL"/>
        </w:rPr>
        <w:t xml:space="preserve">Abonent ma prawo w związku z niedotrzymaniem z winy </w:t>
      </w:r>
      <w:r w:rsidR="00386D9D" w:rsidRPr="00DC0313">
        <w:rPr>
          <w:rFonts w:ascii="Arial" w:eastAsia="Times New Roman" w:hAnsi="Arial" w:cs="Arial"/>
          <w:lang w:eastAsia="pl-PL"/>
        </w:rPr>
        <w:t>Wykonawca</w:t>
      </w:r>
      <w:r w:rsidRPr="00DC0313">
        <w:rPr>
          <w:rFonts w:ascii="Arial" w:eastAsia="Times New Roman" w:hAnsi="Arial" w:cs="Arial"/>
          <w:lang w:eastAsia="pl-PL"/>
        </w:rPr>
        <w:t xml:space="preserve"> określonego w umowie terminu rozpoczęcia świadczenia usługi, nienależytym świadczeniem usługi przez </w:t>
      </w:r>
      <w:r w:rsidR="00386D9D" w:rsidRPr="00DC0313">
        <w:rPr>
          <w:rFonts w:ascii="Arial" w:eastAsia="Times New Roman" w:hAnsi="Arial" w:cs="Arial"/>
          <w:lang w:eastAsia="pl-PL"/>
        </w:rPr>
        <w:t>Wykonawca</w:t>
      </w:r>
      <w:r w:rsidRPr="00DC0313">
        <w:rPr>
          <w:rFonts w:ascii="Arial" w:eastAsia="Times New Roman" w:hAnsi="Arial" w:cs="Arial"/>
          <w:lang w:eastAsia="pl-PL"/>
        </w:rPr>
        <w:t xml:space="preserve"> lub nieprawidłowym obliczeniem przez </w:t>
      </w:r>
      <w:r w:rsidR="00386D9D" w:rsidRPr="00DC0313">
        <w:rPr>
          <w:rFonts w:ascii="Arial" w:eastAsia="Times New Roman" w:hAnsi="Arial" w:cs="Arial"/>
          <w:lang w:eastAsia="pl-PL"/>
        </w:rPr>
        <w:t>Wykonawca</w:t>
      </w:r>
      <w:r w:rsidRPr="00DC0313">
        <w:rPr>
          <w:rFonts w:ascii="Arial" w:eastAsia="Times New Roman" w:hAnsi="Arial" w:cs="Arial"/>
          <w:lang w:eastAsia="pl-PL"/>
        </w:rPr>
        <w:t xml:space="preserve"> należności za usługę zgłosić reklamację.</w:t>
      </w:r>
    </w:p>
    <w:p w14:paraId="217715CF" w14:textId="77777777" w:rsidR="00991B28" w:rsidRPr="00DC0313" w:rsidRDefault="00991B28" w:rsidP="00991B28">
      <w:pPr>
        <w:widowControl w:val="0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pl-PL"/>
        </w:rPr>
      </w:pPr>
      <w:r w:rsidRPr="00DC0313">
        <w:rPr>
          <w:rFonts w:ascii="Arial" w:eastAsia="Times New Roman" w:hAnsi="Arial" w:cs="Arial"/>
          <w:lang w:eastAsia="pl-PL"/>
        </w:rPr>
        <w:t>Reklamację Abonent może zgłosić pisemnie lub drogą elektroniczną, o ile nie stoją temu na przeszkodzie techniczne możliwości.</w:t>
      </w:r>
    </w:p>
    <w:p w14:paraId="708C6E6D" w14:textId="77777777" w:rsidR="00991B28" w:rsidRPr="00DC0313" w:rsidRDefault="00991B28" w:rsidP="00991B28">
      <w:pPr>
        <w:widowControl w:val="0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pl-PL"/>
        </w:rPr>
      </w:pPr>
      <w:r w:rsidRPr="00DC0313">
        <w:rPr>
          <w:rFonts w:ascii="Arial" w:eastAsia="Times New Roman" w:hAnsi="Arial" w:cs="Arial"/>
          <w:lang w:eastAsia="pl-PL"/>
        </w:rPr>
        <w:t>Reklamacja powinna zawierać:</w:t>
      </w:r>
    </w:p>
    <w:p w14:paraId="56754FB2" w14:textId="77777777" w:rsidR="00991B28" w:rsidRPr="00DC0313" w:rsidRDefault="00991B28" w:rsidP="00991B28">
      <w:pPr>
        <w:widowControl w:val="0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DC0313">
        <w:rPr>
          <w:rFonts w:ascii="Arial" w:eastAsia="Times New Roman" w:hAnsi="Arial" w:cs="Arial"/>
          <w:lang w:eastAsia="pl-PL"/>
        </w:rPr>
        <w:t>imię i nazwisko osoby zgłaszającej reklamację oraz nazwę i adres Abonenta,</w:t>
      </w:r>
    </w:p>
    <w:p w14:paraId="6D7F427E" w14:textId="77777777" w:rsidR="00991B28" w:rsidRPr="00DC0313" w:rsidRDefault="00991B28" w:rsidP="00991B28">
      <w:pPr>
        <w:widowControl w:val="0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DC0313">
        <w:rPr>
          <w:rFonts w:ascii="Arial" w:eastAsia="Times New Roman" w:hAnsi="Arial" w:cs="Arial"/>
          <w:lang w:eastAsia="pl-PL"/>
        </w:rPr>
        <w:t>określenie przedmiotu reklamacji (w tym dokładnego miejsca reklamowanej usługi) oraz reklamowanego okresu,</w:t>
      </w:r>
    </w:p>
    <w:p w14:paraId="4626CC04" w14:textId="77777777" w:rsidR="00991B28" w:rsidRPr="00DC0313" w:rsidRDefault="00991B28" w:rsidP="00991B28">
      <w:pPr>
        <w:widowControl w:val="0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DC0313">
        <w:rPr>
          <w:rFonts w:ascii="Arial" w:eastAsia="Times New Roman" w:hAnsi="Arial" w:cs="Arial"/>
          <w:lang w:eastAsia="pl-PL"/>
        </w:rPr>
        <w:t>przedstawienie okoliczności uzasadniających reklamację,</w:t>
      </w:r>
    </w:p>
    <w:p w14:paraId="596D9330" w14:textId="59A882AA" w:rsidR="00991B28" w:rsidRPr="00DC0313" w:rsidRDefault="00991B28" w:rsidP="00991B28">
      <w:pPr>
        <w:widowControl w:val="0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DC0313">
        <w:rPr>
          <w:rFonts w:ascii="Arial" w:eastAsia="Times New Roman" w:hAnsi="Arial" w:cs="Arial"/>
          <w:lang w:eastAsia="pl-PL"/>
        </w:rPr>
        <w:t xml:space="preserve">przydzielony Abonentowi numer ewidencyjny nadany przez </w:t>
      </w:r>
      <w:r w:rsidR="00386D9D" w:rsidRPr="00DC0313">
        <w:rPr>
          <w:rFonts w:ascii="Arial" w:eastAsia="Times New Roman" w:hAnsi="Arial" w:cs="Arial"/>
          <w:lang w:eastAsia="pl-PL"/>
        </w:rPr>
        <w:t>Wykonawca</w:t>
      </w:r>
      <w:r w:rsidRPr="00DC0313">
        <w:rPr>
          <w:rFonts w:ascii="Arial" w:eastAsia="Times New Roman" w:hAnsi="Arial" w:cs="Arial"/>
          <w:lang w:eastAsia="pl-PL"/>
        </w:rPr>
        <w:t xml:space="preserve"> i adres miejsca zakończenia sieci,</w:t>
      </w:r>
    </w:p>
    <w:p w14:paraId="5BB47B31" w14:textId="73569C00" w:rsidR="00991B28" w:rsidRPr="00DC0313" w:rsidRDefault="00991B28" w:rsidP="00991B28">
      <w:pPr>
        <w:widowControl w:val="0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DC0313">
        <w:rPr>
          <w:rFonts w:ascii="Arial" w:eastAsia="Times New Roman" w:hAnsi="Arial" w:cs="Arial"/>
          <w:lang w:eastAsia="pl-PL"/>
        </w:rPr>
        <w:t xml:space="preserve">datę zawarcia umowy oraz określony w niej termin rozpoczęcia świadczenia usługi, jeśli przedmiotem reklamacji jest niedotrzymanie przez </w:t>
      </w:r>
      <w:r w:rsidR="00386D9D" w:rsidRPr="00DC0313">
        <w:rPr>
          <w:rFonts w:ascii="Arial" w:eastAsia="Times New Roman" w:hAnsi="Arial" w:cs="Arial"/>
          <w:lang w:eastAsia="pl-PL"/>
        </w:rPr>
        <w:t>Wykonawca</w:t>
      </w:r>
      <w:r w:rsidRPr="00DC0313">
        <w:rPr>
          <w:rFonts w:ascii="Arial" w:eastAsia="Times New Roman" w:hAnsi="Arial" w:cs="Arial"/>
          <w:lang w:eastAsia="pl-PL"/>
        </w:rPr>
        <w:t xml:space="preserve"> z jego winy terminu rozpoczęcia świadczenia usługi,</w:t>
      </w:r>
    </w:p>
    <w:p w14:paraId="35E6F013" w14:textId="77777777" w:rsidR="00991B28" w:rsidRPr="00DC0313" w:rsidRDefault="00991B28" w:rsidP="00991B28">
      <w:pPr>
        <w:widowControl w:val="0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DC0313">
        <w:rPr>
          <w:rFonts w:ascii="Arial" w:eastAsia="Times New Roman" w:hAnsi="Arial" w:cs="Arial"/>
          <w:lang w:eastAsia="pl-PL"/>
        </w:rPr>
        <w:t>wysokość kwoty odszkodowania, jeśli reklamujący żąda jej wypłaty,</w:t>
      </w:r>
    </w:p>
    <w:p w14:paraId="7794EA9B" w14:textId="77777777" w:rsidR="00991B28" w:rsidRPr="00DC0313" w:rsidRDefault="00991B28" w:rsidP="00991B28">
      <w:pPr>
        <w:widowControl w:val="0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DC0313">
        <w:rPr>
          <w:rFonts w:ascii="Arial" w:eastAsia="Times New Roman" w:hAnsi="Arial" w:cs="Arial"/>
          <w:lang w:eastAsia="pl-PL"/>
        </w:rPr>
        <w:t>numer konta bankowego lub adres właściwy do wypłaty kwot, o których mowa w punkcie f, bądź wniosek o zaliczenie ich na poczet przyszłych należności,</w:t>
      </w:r>
    </w:p>
    <w:p w14:paraId="26F9371E" w14:textId="77777777" w:rsidR="00991B28" w:rsidRPr="00DC0313" w:rsidRDefault="00991B28" w:rsidP="00991B28">
      <w:pPr>
        <w:widowControl w:val="0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DC0313">
        <w:rPr>
          <w:rFonts w:ascii="Arial" w:eastAsia="Times New Roman" w:hAnsi="Arial" w:cs="Arial"/>
          <w:lang w:eastAsia="pl-PL"/>
        </w:rPr>
        <w:t>podpis reklamującego, w przypadku złożenia jej na piśmie.</w:t>
      </w:r>
    </w:p>
    <w:p w14:paraId="41C448A6" w14:textId="419271B5" w:rsidR="00991B28" w:rsidRPr="00DC0313" w:rsidRDefault="00991B28" w:rsidP="00991B28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pl-PL"/>
        </w:rPr>
      </w:pPr>
      <w:r w:rsidRPr="00DC0313">
        <w:rPr>
          <w:rFonts w:ascii="Arial" w:eastAsia="Times New Roman" w:hAnsi="Arial" w:cs="Arial"/>
          <w:lang w:eastAsia="pl-PL"/>
        </w:rPr>
        <w:t xml:space="preserve">W przypadku, gdy złożona reklamacja nie spełnia warunków określonych ust. 3 pkt. a – e oraz g lub h, </w:t>
      </w:r>
      <w:r w:rsidR="00386D9D" w:rsidRPr="00DC0313">
        <w:rPr>
          <w:rFonts w:ascii="Arial" w:eastAsia="Times New Roman" w:hAnsi="Arial" w:cs="Arial"/>
          <w:lang w:eastAsia="pl-PL"/>
        </w:rPr>
        <w:t>Wykonawca</w:t>
      </w:r>
      <w:r w:rsidRPr="00DC0313">
        <w:rPr>
          <w:rFonts w:ascii="Arial" w:eastAsia="Times New Roman" w:hAnsi="Arial" w:cs="Arial"/>
          <w:lang w:eastAsia="pl-PL"/>
        </w:rPr>
        <w:t xml:space="preserve"> o ile uzna, że jest to konieczne do prawidłowego rozpatrzenia reklamacji, niezwłocznie wzywa Abonenta do uzupełnienia reklamacji, określając termin nie krótszy niż 7 dni i zakres tego uzupełnienia, z pouczeniem, że nieuzupełnienie reklamacji w określonym </w:t>
      </w:r>
      <w:r w:rsidRPr="00DC0313">
        <w:rPr>
          <w:rFonts w:ascii="Arial" w:eastAsia="Times New Roman" w:hAnsi="Arial" w:cs="Arial"/>
          <w:lang w:eastAsia="pl-PL"/>
        </w:rPr>
        <w:lastRenderedPageBreak/>
        <w:t>terminie spowoduje pozostawienie reklamacji bez rozpoznania. Po bezskutecznym upływie wyznaczonego terminu reklamację pozostawia się bez rozpoznania.</w:t>
      </w:r>
    </w:p>
    <w:p w14:paraId="2223DE79" w14:textId="51B8D35D" w:rsidR="00991B28" w:rsidRPr="00DC0313" w:rsidRDefault="00991B28" w:rsidP="00991B28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pl-PL"/>
        </w:rPr>
      </w:pPr>
      <w:r w:rsidRPr="00DC0313">
        <w:rPr>
          <w:rFonts w:ascii="Arial" w:eastAsia="Times New Roman" w:hAnsi="Arial" w:cs="Arial"/>
          <w:lang w:eastAsia="pl-PL"/>
        </w:rPr>
        <w:t xml:space="preserve">W przypadku złożenia reklamacji pisemnie osoba przyjmująca reklamację w imieniu </w:t>
      </w:r>
      <w:r w:rsidR="00386D9D" w:rsidRPr="00DC0313">
        <w:rPr>
          <w:rFonts w:ascii="Arial" w:eastAsia="Times New Roman" w:hAnsi="Arial" w:cs="Arial"/>
          <w:lang w:eastAsia="pl-PL"/>
        </w:rPr>
        <w:t>Wykonawca</w:t>
      </w:r>
      <w:r w:rsidRPr="00DC0313">
        <w:rPr>
          <w:rFonts w:ascii="Arial" w:eastAsia="Times New Roman" w:hAnsi="Arial" w:cs="Arial"/>
          <w:lang w:eastAsia="pl-PL"/>
        </w:rPr>
        <w:t xml:space="preserve"> niezwłocznie potwierdzi jej przyjęcie w formie pisemnej.</w:t>
      </w:r>
    </w:p>
    <w:p w14:paraId="551A9D73" w14:textId="77127118" w:rsidR="00991B28" w:rsidRPr="00DC0313" w:rsidRDefault="00991B28" w:rsidP="00991B28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pl-PL"/>
        </w:rPr>
      </w:pPr>
      <w:r w:rsidRPr="00DC0313">
        <w:rPr>
          <w:rFonts w:ascii="Arial" w:eastAsia="Times New Roman" w:hAnsi="Arial" w:cs="Arial"/>
          <w:lang w:eastAsia="pl-PL"/>
        </w:rPr>
        <w:t xml:space="preserve">W przypadku złożenia reklamacji pisemnie lub drogą elektroniczną, </w:t>
      </w:r>
      <w:r w:rsidR="00386D9D" w:rsidRPr="00DC0313">
        <w:rPr>
          <w:rFonts w:ascii="Arial" w:eastAsia="Times New Roman" w:hAnsi="Arial" w:cs="Arial"/>
          <w:lang w:eastAsia="pl-PL"/>
        </w:rPr>
        <w:t>Wykonawca</w:t>
      </w:r>
      <w:r w:rsidRPr="00DC0313">
        <w:rPr>
          <w:rFonts w:ascii="Arial" w:eastAsia="Times New Roman" w:hAnsi="Arial" w:cs="Arial"/>
          <w:lang w:eastAsia="pl-PL"/>
        </w:rPr>
        <w:t xml:space="preserve"> w terminie 14 dni od dnia złożenia reklamacji dokona potwierdzenia jej przyjęcia w formie pisemnej z</w:t>
      </w:r>
      <w:ins w:id="4" w:author="Ewa Benikas (RZGW Wrocław)" w:date="2022-07-20T13:02:00Z">
        <w:r w:rsidR="00FF4811">
          <w:rPr>
            <w:rFonts w:ascii="Arial" w:eastAsia="Times New Roman" w:hAnsi="Arial" w:cs="Arial"/>
            <w:lang w:eastAsia="pl-PL"/>
          </w:rPr>
          <w:t> </w:t>
        </w:r>
      </w:ins>
      <w:del w:id="5" w:author="Ewa Benikas (RZGW Wrocław)" w:date="2022-07-20T13:02:00Z">
        <w:r w:rsidRPr="00DC0313" w:rsidDel="00FF4811">
          <w:rPr>
            <w:rFonts w:ascii="Arial" w:eastAsia="Times New Roman" w:hAnsi="Arial" w:cs="Arial"/>
            <w:lang w:eastAsia="pl-PL"/>
          </w:rPr>
          <w:delText xml:space="preserve"> </w:delText>
        </w:r>
      </w:del>
      <w:r w:rsidRPr="00DC0313">
        <w:rPr>
          <w:rFonts w:ascii="Arial" w:eastAsia="Times New Roman" w:hAnsi="Arial" w:cs="Arial"/>
          <w:lang w:eastAsia="pl-PL"/>
        </w:rPr>
        <w:t xml:space="preserve">podaniem nazwy, adresu oraz numeru telefonu jednostki </w:t>
      </w:r>
      <w:r w:rsidR="00386D9D" w:rsidRPr="00DC0313">
        <w:rPr>
          <w:rFonts w:ascii="Arial" w:eastAsia="Times New Roman" w:hAnsi="Arial" w:cs="Arial"/>
          <w:lang w:eastAsia="pl-PL"/>
        </w:rPr>
        <w:t>Wykonawca</w:t>
      </w:r>
      <w:r w:rsidRPr="00DC0313">
        <w:rPr>
          <w:rFonts w:ascii="Arial" w:eastAsia="Times New Roman" w:hAnsi="Arial" w:cs="Arial"/>
          <w:lang w:eastAsia="pl-PL"/>
        </w:rPr>
        <w:t xml:space="preserve"> rozpatrującej reklamację. Nie dokonuje się powyższego potwierdzenia, jeśli </w:t>
      </w:r>
      <w:r w:rsidR="00386D9D" w:rsidRPr="00DC0313">
        <w:rPr>
          <w:rFonts w:ascii="Arial" w:eastAsia="Times New Roman" w:hAnsi="Arial" w:cs="Arial"/>
          <w:lang w:eastAsia="pl-PL"/>
        </w:rPr>
        <w:t>Wykonawca</w:t>
      </w:r>
      <w:r w:rsidRPr="00DC0313">
        <w:rPr>
          <w:rFonts w:ascii="Arial" w:eastAsia="Times New Roman" w:hAnsi="Arial" w:cs="Arial"/>
          <w:lang w:eastAsia="pl-PL"/>
        </w:rPr>
        <w:t xml:space="preserve"> udziela odpowiedzi na reklamację w ciągu 14 dni od jej złożenia.</w:t>
      </w:r>
    </w:p>
    <w:p w14:paraId="79172847" w14:textId="2298176C" w:rsidR="00991B28" w:rsidRPr="00DC0313" w:rsidRDefault="00991B28" w:rsidP="00991B28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pl-PL"/>
        </w:rPr>
      </w:pPr>
      <w:r w:rsidRPr="00DC0313">
        <w:rPr>
          <w:rFonts w:ascii="Arial" w:eastAsia="Times New Roman" w:hAnsi="Arial" w:cs="Arial"/>
          <w:lang w:eastAsia="pl-PL"/>
        </w:rPr>
        <w:t>Reklamacja może być złożona w terminie 12 miesięcy od ostatniego dnia okresu rozliczeniowego, w którym zakończyła się przerwa w świadczeniu usługi telekomunikacyjnej lub od dnia, w którym usługa została nienależycie wykonana lub miała być wykonana</w:t>
      </w:r>
      <w:del w:id="6" w:author="Ewa Benikas (RZGW Wrocław)" w:date="2022-07-20T13:13:00Z">
        <w:r w:rsidRPr="00DC0313" w:rsidDel="00FF4811">
          <w:rPr>
            <w:rFonts w:ascii="Arial" w:eastAsia="Times New Roman" w:hAnsi="Arial" w:cs="Arial"/>
            <w:lang w:eastAsia="pl-PL"/>
          </w:rPr>
          <w:delText>,</w:delText>
        </w:r>
      </w:del>
      <w:r w:rsidRPr="00DC0313">
        <w:rPr>
          <w:rFonts w:ascii="Arial" w:eastAsia="Times New Roman" w:hAnsi="Arial" w:cs="Arial"/>
          <w:lang w:eastAsia="pl-PL"/>
        </w:rPr>
        <w:t xml:space="preserve"> lub od dnia doręczenia faktury zawierającej nieprawidłowe obliczenie należności z tytułu świadczenia usługi telekomunikacyjnej. Reklamację złożoną po tym terminie pozostawia się bez rozpoznania, o czym </w:t>
      </w:r>
      <w:r w:rsidR="00386D9D" w:rsidRPr="00DC0313">
        <w:rPr>
          <w:rFonts w:ascii="Arial" w:eastAsia="Times New Roman" w:hAnsi="Arial" w:cs="Arial"/>
          <w:lang w:eastAsia="pl-PL"/>
        </w:rPr>
        <w:t>Wykonawca</w:t>
      </w:r>
      <w:r w:rsidRPr="00DC0313">
        <w:rPr>
          <w:rFonts w:ascii="Arial" w:eastAsia="Times New Roman" w:hAnsi="Arial" w:cs="Arial"/>
          <w:lang w:eastAsia="pl-PL"/>
        </w:rPr>
        <w:t xml:space="preserve"> niezwłocznie powiadamia Abonenta na piśmie.</w:t>
      </w:r>
    </w:p>
    <w:p w14:paraId="08713464" w14:textId="5BDEC689" w:rsidR="00991B28" w:rsidRPr="00DC0313" w:rsidRDefault="00386D9D" w:rsidP="00991B28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pl-PL"/>
        </w:rPr>
      </w:pPr>
      <w:r w:rsidRPr="00DC0313">
        <w:rPr>
          <w:rFonts w:ascii="Arial" w:eastAsia="Times New Roman" w:hAnsi="Arial" w:cs="Arial"/>
          <w:lang w:eastAsia="pl-PL"/>
        </w:rPr>
        <w:t>Wykonawca</w:t>
      </w:r>
      <w:r w:rsidR="00991B28" w:rsidRPr="00DC0313">
        <w:rPr>
          <w:rFonts w:ascii="Arial" w:eastAsia="Times New Roman" w:hAnsi="Arial" w:cs="Arial"/>
          <w:lang w:eastAsia="pl-PL"/>
        </w:rPr>
        <w:t xml:space="preserve"> rozpatruje reklamację w ciągu 30 dni od jej złożenia i udziela odpowiedzi na piśmie.</w:t>
      </w:r>
    </w:p>
    <w:p w14:paraId="79F398E5" w14:textId="77777777" w:rsidR="00991B28" w:rsidRPr="00DC0313" w:rsidRDefault="00991B28" w:rsidP="00991B28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pl-PL"/>
        </w:rPr>
      </w:pPr>
      <w:r w:rsidRPr="00DC0313">
        <w:rPr>
          <w:rFonts w:ascii="Arial" w:eastAsia="Times New Roman" w:hAnsi="Arial" w:cs="Arial"/>
          <w:lang w:eastAsia="pl-PL"/>
        </w:rPr>
        <w:t>Odpowiedź na reklamację powinna zawierać:</w:t>
      </w:r>
    </w:p>
    <w:p w14:paraId="113D8EB8" w14:textId="3FCD3951" w:rsidR="00991B28" w:rsidRPr="00DC0313" w:rsidRDefault="00991B28" w:rsidP="00991B28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pl-PL"/>
        </w:rPr>
      </w:pPr>
      <w:r w:rsidRPr="00DC0313">
        <w:rPr>
          <w:rFonts w:ascii="Arial" w:eastAsia="Times New Roman" w:hAnsi="Arial" w:cs="Arial"/>
          <w:lang w:eastAsia="pl-PL"/>
        </w:rPr>
        <w:t xml:space="preserve">nazwę jednostki </w:t>
      </w:r>
      <w:r w:rsidR="00386D9D" w:rsidRPr="00DC0313">
        <w:rPr>
          <w:rFonts w:ascii="Arial" w:eastAsia="Times New Roman" w:hAnsi="Arial" w:cs="Arial"/>
          <w:lang w:eastAsia="pl-PL"/>
        </w:rPr>
        <w:t>Wykonawca</w:t>
      </w:r>
      <w:r w:rsidRPr="00DC0313">
        <w:rPr>
          <w:rFonts w:ascii="Arial" w:eastAsia="Times New Roman" w:hAnsi="Arial" w:cs="Arial"/>
          <w:lang w:eastAsia="pl-PL"/>
        </w:rPr>
        <w:t xml:space="preserve"> rozpatrującej reklamację,</w:t>
      </w:r>
    </w:p>
    <w:p w14:paraId="0198D056" w14:textId="77777777" w:rsidR="00991B28" w:rsidRPr="00DC0313" w:rsidRDefault="00991B28" w:rsidP="00991B28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pl-PL"/>
        </w:rPr>
      </w:pPr>
      <w:r w:rsidRPr="00DC0313">
        <w:rPr>
          <w:rFonts w:ascii="Arial" w:eastAsia="Times New Roman" w:hAnsi="Arial" w:cs="Arial"/>
          <w:lang w:eastAsia="pl-PL"/>
        </w:rPr>
        <w:t>rozstrzygnięcie o uznaniu lub odmowie uznania reklamacji,</w:t>
      </w:r>
    </w:p>
    <w:p w14:paraId="5E7D1C27" w14:textId="77777777" w:rsidR="00991B28" w:rsidRPr="00DC0313" w:rsidRDefault="00991B28" w:rsidP="00991B28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pl-PL"/>
        </w:rPr>
      </w:pPr>
      <w:r w:rsidRPr="00DC0313">
        <w:rPr>
          <w:rFonts w:ascii="Arial" w:eastAsia="Times New Roman" w:hAnsi="Arial" w:cs="Arial"/>
          <w:lang w:eastAsia="pl-PL"/>
        </w:rPr>
        <w:t>w przypadku przyznania odszkodowania – określenie wysokości kwoty i terminu jego wypłaty,</w:t>
      </w:r>
    </w:p>
    <w:p w14:paraId="00ADE4C2" w14:textId="77777777" w:rsidR="00991B28" w:rsidRPr="00DC0313" w:rsidRDefault="00991B28" w:rsidP="00991B28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pl-PL"/>
        </w:rPr>
      </w:pPr>
      <w:r w:rsidRPr="00DC0313">
        <w:rPr>
          <w:rFonts w:ascii="Arial" w:eastAsia="Times New Roman" w:hAnsi="Arial" w:cs="Arial"/>
          <w:lang w:eastAsia="pl-PL"/>
        </w:rPr>
        <w:t xml:space="preserve">pouczenie o wyczerpaniu drogi postępowania reklamacyjnego i prawie dochodzenia roszczeń w postępowaniu sądowym, </w:t>
      </w:r>
    </w:p>
    <w:p w14:paraId="2A2D843A" w14:textId="4AECCC81" w:rsidR="00991B28" w:rsidRPr="00DC0313" w:rsidRDefault="00991B28" w:rsidP="00991B28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pl-PL"/>
        </w:rPr>
      </w:pPr>
      <w:r w:rsidRPr="00DC0313">
        <w:rPr>
          <w:rFonts w:ascii="Arial" w:eastAsia="Times New Roman" w:hAnsi="Arial" w:cs="Arial"/>
          <w:lang w:eastAsia="pl-PL"/>
        </w:rPr>
        <w:t xml:space="preserve">podpis upoważnionego pracownika reprezentującego </w:t>
      </w:r>
      <w:r w:rsidR="00386D9D" w:rsidRPr="00DC0313">
        <w:rPr>
          <w:rFonts w:ascii="Arial" w:eastAsia="Times New Roman" w:hAnsi="Arial" w:cs="Arial"/>
          <w:lang w:eastAsia="pl-PL"/>
        </w:rPr>
        <w:t>Wykonawca</w:t>
      </w:r>
      <w:r w:rsidRPr="00DC0313">
        <w:rPr>
          <w:rFonts w:ascii="Arial" w:eastAsia="Times New Roman" w:hAnsi="Arial" w:cs="Arial"/>
          <w:lang w:eastAsia="pl-PL"/>
        </w:rPr>
        <w:t>, z podaniem zajmowanego przez niego stanowiska.</w:t>
      </w:r>
    </w:p>
    <w:p w14:paraId="2F365CD2" w14:textId="77777777" w:rsidR="00991B28" w:rsidRPr="00DC0313" w:rsidRDefault="00991B28" w:rsidP="00991B28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pl-PL"/>
        </w:rPr>
      </w:pPr>
      <w:r w:rsidRPr="00DC0313">
        <w:rPr>
          <w:rFonts w:ascii="Arial" w:eastAsia="Times New Roman" w:hAnsi="Arial" w:cs="Arial"/>
          <w:lang w:eastAsia="pl-PL"/>
        </w:rPr>
        <w:t>W przypadku odmowy uznania reklamacji w całości lub części – uzasadnienie odmowy.</w:t>
      </w:r>
    </w:p>
    <w:p w14:paraId="5393A8A9" w14:textId="03AB8AED" w:rsidR="00991B28" w:rsidRPr="00DC0313" w:rsidRDefault="00991B28" w:rsidP="00991B28">
      <w:pPr>
        <w:numPr>
          <w:ilvl w:val="0"/>
          <w:numId w:val="13"/>
        </w:numPr>
        <w:suppressAutoHyphens/>
        <w:jc w:val="both"/>
        <w:rPr>
          <w:rFonts w:ascii="Arial" w:eastAsia="Times New Roman" w:hAnsi="Arial" w:cs="Arial"/>
          <w:lang w:eastAsia="pl-PL"/>
        </w:rPr>
      </w:pPr>
      <w:r w:rsidRPr="00DC0313">
        <w:rPr>
          <w:rFonts w:ascii="Arial" w:eastAsia="Times New Roman" w:hAnsi="Arial" w:cs="Arial"/>
          <w:shd w:val="clear" w:color="auto" w:fill="FFFFFF"/>
          <w:lang w:eastAsia="pl-PL"/>
        </w:rPr>
        <w:t xml:space="preserve">Drogę postępowania reklamacyjnego uważa się za wyczerpaną, jeżeli reklamacja nie została uwzględniona przez </w:t>
      </w:r>
      <w:r w:rsidR="00386D9D" w:rsidRPr="00DC0313">
        <w:rPr>
          <w:rFonts w:ascii="Arial" w:eastAsia="Times New Roman" w:hAnsi="Arial" w:cs="Arial"/>
          <w:shd w:val="clear" w:color="auto" w:fill="FFFFFF"/>
          <w:lang w:eastAsia="pl-PL"/>
        </w:rPr>
        <w:t>Wykonawca</w:t>
      </w:r>
      <w:r w:rsidRPr="00DC0313">
        <w:rPr>
          <w:rFonts w:ascii="Arial" w:eastAsia="Times New Roman" w:hAnsi="Arial" w:cs="Arial"/>
          <w:shd w:val="clear" w:color="auto" w:fill="FFFFFF"/>
          <w:lang w:eastAsia="pl-PL"/>
        </w:rPr>
        <w:t xml:space="preserve"> lub jeżeli </w:t>
      </w:r>
      <w:r w:rsidR="00386D9D" w:rsidRPr="00DC0313">
        <w:rPr>
          <w:rFonts w:ascii="Arial" w:eastAsia="Times New Roman" w:hAnsi="Arial" w:cs="Arial"/>
          <w:shd w:val="clear" w:color="auto" w:fill="FFFFFF"/>
          <w:lang w:eastAsia="pl-PL"/>
        </w:rPr>
        <w:t>Wykonawca</w:t>
      </w:r>
      <w:r w:rsidRPr="00DC0313">
        <w:rPr>
          <w:rFonts w:ascii="Arial" w:eastAsia="Times New Roman" w:hAnsi="Arial" w:cs="Arial"/>
          <w:shd w:val="clear" w:color="auto" w:fill="FFFFFF"/>
          <w:lang w:eastAsia="pl-PL"/>
        </w:rPr>
        <w:t xml:space="preserve"> nie zapłacił dochodzonej należności w terminie 30 dni od dnia, w którym reklamacja została uwzględniona</w:t>
      </w:r>
      <w:r w:rsidRPr="00DC0313">
        <w:rPr>
          <w:rFonts w:ascii="Arial" w:eastAsia="Times New Roman" w:hAnsi="Arial" w:cs="Arial"/>
          <w:lang w:eastAsia="pl-PL"/>
        </w:rPr>
        <w:t>.</w:t>
      </w:r>
    </w:p>
    <w:p w14:paraId="62BA3EB6" w14:textId="56358831" w:rsidR="00991B28" w:rsidRPr="00DC0313" w:rsidRDefault="00991B28" w:rsidP="00991B28">
      <w:pPr>
        <w:numPr>
          <w:ilvl w:val="0"/>
          <w:numId w:val="13"/>
        </w:numPr>
        <w:suppressAutoHyphens/>
        <w:jc w:val="both"/>
        <w:rPr>
          <w:rFonts w:ascii="Arial" w:eastAsia="Times New Roman" w:hAnsi="Arial" w:cs="Arial"/>
          <w:lang w:eastAsia="pl-PL"/>
        </w:rPr>
      </w:pPr>
      <w:r w:rsidRPr="00DC0313">
        <w:rPr>
          <w:rFonts w:ascii="Arial" w:eastAsia="Times New Roman" w:hAnsi="Arial" w:cs="Arial"/>
          <w:lang w:eastAsia="pl-PL"/>
        </w:rPr>
        <w:t>Spór może być zakończony polubownie. Postępowanie mediacyjne prowadzi Prezes UKE za pośrednictwem sądów polubownych (dot.</w:t>
      </w:r>
      <w:r w:rsidR="00D366EF">
        <w:rPr>
          <w:rFonts w:ascii="Arial" w:eastAsia="Times New Roman" w:hAnsi="Arial" w:cs="Arial"/>
          <w:lang w:eastAsia="pl-PL"/>
        </w:rPr>
        <w:t xml:space="preserve"> </w:t>
      </w:r>
      <w:r w:rsidRPr="00DC0313">
        <w:rPr>
          <w:rFonts w:ascii="Arial" w:eastAsia="Times New Roman" w:hAnsi="Arial" w:cs="Arial"/>
          <w:lang w:eastAsia="pl-PL"/>
        </w:rPr>
        <w:t>konsumentów).</w:t>
      </w:r>
    </w:p>
    <w:p w14:paraId="1E04B013" w14:textId="323AE8D8" w:rsidR="00991B28" w:rsidRDefault="00991B28" w:rsidP="00991B28">
      <w:pPr>
        <w:suppressAutoHyphens/>
        <w:ind w:left="720"/>
        <w:jc w:val="both"/>
        <w:rPr>
          <w:rFonts w:ascii="Arial" w:eastAsia="Times New Roman" w:hAnsi="Arial" w:cs="Arial"/>
          <w:lang w:eastAsia="pl-PL"/>
        </w:rPr>
      </w:pPr>
    </w:p>
    <w:p w14:paraId="363A5EE2" w14:textId="77777777" w:rsidR="00157A8E" w:rsidRDefault="00157A8E" w:rsidP="00991B28">
      <w:pPr>
        <w:widowControl w:val="0"/>
        <w:suppressAutoHyphens/>
        <w:autoSpaceDE w:val="0"/>
        <w:autoSpaceDN w:val="0"/>
        <w:adjustRightInd w:val="0"/>
        <w:spacing w:after="120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3836D098" w14:textId="77777777" w:rsidR="00157A8E" w:rsidRDefault="00157A8E" w:rsidP="00991B28">
      <w:pPr>
        <w:widowControl w:val="0"/>
        <w:suppressAutoHyphens/>
        <w:autoSpaceDE w:val="0"/>
        <w:autoSpaceDN w:val="0"/>
        <w:adjustRightInd w:val="0"/>
        <w:spacing w:after="120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09803525" w14:textId="77777777" w:rsidR="00157A8E" w:rsidRDefault="00157A8E" w:rsidP="00991B28">
      <w:pPr>
        <w:widowControl w:val="0"/>
        <w:suppressAutoHyphens/>
        <w:autoSpaceDE w:val="0"/>
        <w:autoSpaceDN w:val="0"/>
        <w:adjustRightInd w:val="0"/>
        <w:spacing w:after="120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34E38838" w14:textId="29ED23B9" w:rsidR="00991B28" w:rsidRPr="00DC0313" w:rsidRDefault="00991B28" w:rsidP="00991B28">
      <w:pPr>
        <w:widowControl w:val="0"/>
        <w:suppressAutoHyphens/>
        <w:autoSpaceDE w:val="0"/>
        <w:autoSpaceDN w:val="0"/>
        <w:adjustRightInd w:val="0"/>
        <w:spacing w:after="120"/>
        <w:jc w:val="center"/>
        <w:rPr>
          <w:rFonts w:ascii="Arial" w:eastAsia="Times New Roman" w:hAnsi="Arial" w:cs="Arial"/>
          <w:b/>
          <w:bCs/>
          <w:lang w:eastAsia="pl-PL"/>
        </w:rPr>
      </w:pPr>
      <w:r w:rsidRPr="00DC0313">
        <w:rPr>
          <w:rFonts w:ascii="Arial" w:eastAsia="Times New Roman" w:hAnsi="Arial" w:cs="Arial"/>
          <w:b/>
          <w:bCs/>
          <w:lang w:eastAsia="pl-PL"/>
        </w:rPr>
        <w:lastRenderedPageBreak/>
        <w:t>§ 6</w:t>
      </w:r>
    </w:p>
    <w:p w14:paraId="17ED927B" w14:textId="77777777" w:rsidR="00991B28" w:rsidRPr="00DC0313" w:rsidRDefault="00991B28" w:rsidP="00991B28">
      <w:pPr>
        <w:widowControl w:val="0"/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lang w:eastAsia="pl-PL"/>
        </w:rPr>
      </w:pPr>
      <w:r w:rsidRPr="00DC0313">
        <w:rPr>
          <w:rFonts w:ascii="Arial" w:eastAsia="Times New Roman" w:hAnsi="Arial" w:cs="Arial"/>
          <w:b/>
          <w:bCs/>
          <w:lang w:eastAsia="pl-PL"/>
        </w:rPr>
        <w:t>Zobowiązania Abonenta</w:t>
      </w:r>
    </w:p>
    <w:p w14:paraId="10192CC3" w14:textId="47D32D9F" w:rsidR="00991B28" w:rsidRPr="00DC0313" w:rsidRDefault="00991B28" w:rsidP="00991B28">
      <w:pPr>
        <w:widowControl w:val="0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pl-PL"/>
        </w:rPr>
      </w:pPr>
      <w:r w:rsidRPr="00DC0313">
        <w:rPr>
          <w:rFonts w:ascii="Arial" w:eastAsia="Times New Roman" w:hAnsi="Arial" w:cs="Arial"/>
          <w:lang w:eastAsia="pl-PL"/>
        </w:rPr>
        <w:t xml:space="preserve">W zależności od rodzaju usługi, w celu jej wykonania przez </w:t>
      </w:r>
      <w:r w:rsidR="00386D9D" w:rsidRPr="00DC0313">
        <w:rPr>
          <w:rFonts w:ascii="Arial" w:eastAsia="Times New Roman" w:hAnsi="Arial" w:cs="Arial"/>
          <w:lang w:eastAsia="pl-PL"/>
        </w:rPr>
        <w:t>Wykonawc</w:t>
      </w:r>
      <w:r w:rsidR="0084042B">
        <w:rPr>
          <w:rFonts w:ascii="Arial" w:eastAsia="Times New Roman" w:hAnsi="Arial" w:cs="Arial"/>
          <w:lang w:eastAsia="pl-PL"/>
        </w:rPr>
        <w:t>ę</w:t>
      </w:r>
      <w:r w:rsidRPr="00DC0313">
        <w:rPr>
          <w:rFonts w:ascii="Arial" w:eastAsia="Times New Roman" w:hAnsi="Arial" w:cs="Arial"/>
          <w:lang w:eastAsia="pl-PL"/>
        </w:rPr>
        <w:t xml:space="preserve"> Abonent zobowiązany jest:</w:t>
      </w:r>
    </w:p>
    <w:p w14:paraId="30D6F188" w14:textId="77777777" w:rsidR="00991B28" w:rsidRPr="00DC0313" w:rsidRDefault="00991B28" w:rsidP="00991B28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DC0313">
        <w:rPr>
          <w:rFonts w:ascii="Arial" w:eastAsia="Times New Roman" w:hAnsi="Arial" w:cs="Arial"/>
          <w:lang w:eastAsia="pl-PL"/>
        </w:rPr>
        <w:t>zapewnić nieodpłatnie właściwe pomieszczenie lub miejsce dla zakończenia sieci,</w:t>
      </w:r>
    </w:p>
    <w:p w14:paraId="40FCCD31" w14:textId="0B89FF56" w:rsidR="00991B28" w:rsidRPr="00DC0313" w:rsidRDefault="00991B28" w:rsidP="00991B28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DC0313">
        <w:rPr>
          <w:rFonts w:ascii="Arial" w:eastAsia="Times New Roman" w:hAnsi="Arial" w:cs="Arial"/>
          <w:lang w:eastAsia="pl-PL"/>
        </w:rPr>
        <w:t xml:space="preserve">zezwolić </w:t>
      </w:r>
      <w:r w:rsidR="00386D9D" w:rsidRPr="00DC0313">
        <w:rPr>
          <w:rFonts w:ascii="Arial" w:eastAsia="Times New Roman" w:hAnsi="Arial" w:cs="Arial"/>
          <w:lang w:eastAsia="pl-PL"/>
        </w:rPr>
        <w:t>Wykonawc</w:t>
      </w:r>
      <w:r w:rsidR="0084042B">
        <w:rPr>
          <w:rFonts w:ascii="Arial" w:eastAsia="Times New Roman" w:hAnsi="Arial" w:cs="Arial"/>
          <w:lang w:eastAsia="pl-PL"/>
        </w:rPr>
        <w:t>y</w:t>
      </w:r>
      <w:r w:rsidRPr="00DC0313">
        <w:rPr>
          <w:rFonts w:ascii="Arial" w:eastAsia="Times New Roman" w:hAnsi="Arial" w:cs="Arial"/>
          <w:lang w:eastAsia="pl-PL"/>
        </w:rPr>
        <w:t xml:space="preserve"> na wykonanie instalacji niezbędnej do świadczenia usługi dla Abonenta.</w:t>
      </w:r>
    </w:p>
    <w:p w14:paraId="3D58A206" w14:textId="77777777" w:rsidR="00991B28" w:rsidRPr="00DC0313" w:rsidRDefault="00991B28" w:rsidP="00991B28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pl-PL"/>
        </w:rPr>
      </w:pPr>
      <w:r w:rsidRPr="00DC0313">
        <w:rPr>
          <w:rFonts w:ascii="Arial" w:eastAsia="Times New Roman" w:hAnsi="Arial" w:cs="Arial"/>
          <w:lang w:eastAsia="pl-PL"/>
        </w:rPr>
        <w:t>Abonent jest zobowiązany:</w:t>
      </w:r>
    </w:p>
    <w:p w14:paraId="0C4C9620" w14:textId="075A116B" w:rsidR="00991B28" w:rsidRPr="00DC0313" w:rsidRDefault="00991B28" w:rsidP="00991B28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DC0313">
        <w:rPr>
          <w:rFonts w:ascii="Arial" w:eastAsia="Times New Roman" w:hAnsi="Arial" w:cs="Arial"/>
          <w:lang w:eastAsia="pl-PL"/>
        </w:rPr>
        <w:t xml:space="preserve">korzystać w sieci lokalnej komunikującej się z siecią </w:t>
      </w:r>
      <w:r w:rsidR="00581E72">
        <w:rPr>
          <w:rFonts w:ascii="Arial" w:eastAsia="Times New Roman" w:hAnsi="Arial" w:cs="Arial"/>
          <w:iCs/>
          <w:lang w:eastAsia="pl-PL"/>
        </w:rPr>
        <w:t>wykonawcy</w:t>
      </w:r>
      <w:r w:rsidR="00690D2F" w:rsidRPr="00DC0313">
        <w:rPr>
          <w:rFonts w:ascii="Arial" w:eastAsia="Times New Roman" w:hAnsi="Arial" w:cs="Arial"/>
          <w:lang w:eastAsia="pl-PL"/>
        </w:rPr>
        <w:t xml:space="preserve"> </w:t>
      </w:r>
      <w:r w:rsidRPr="00DC0313">
        <w:rPr>
          <w:rFonts w:ascii="Arial" w:eastAsia="Times New Roman" w:hAnsi="Arial" w:cs="Arial"/>
          <w:lang w:eastAsia="pl-PL"/>
        </w:rPr>
        <w:t>wyłącznie z urządzeń spełniających wymagania określone przez obowiązujące normy i przepisy,</w:t>
      </w:r>
    </w:p>
    <w:p w14:paraId="71280A36" w14:textId="3A3FCCE1" w:rsidR="00991B28" w:rsidRPr="00DC0313" w:rsidRDefault="00991B28" w:rsidP="00991B28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DC0313">
        <w:rPr>
          <w:rFonts w:ascii="Arial" w:eastAsia="Times New Roman" w:hAnsi="Arial" w:cs="Arial"/>
          <w:lang w:eastAsia="pl-PL"/>
        </w:rPr>
        <w:t xml:space="preserve">nie podejmować ani nie dopuszczać do jakichkolwiek działań lub zdarzeń, które mogą powodować zakłócenia w funkcjonowaniu lub uszkodzenie sieci </w:t>
      </w:r>
      <w:r w:rsidR="00581E72">
        <w:rPr>
          <w:rFonts w:ascii="Arial" w:eastAsia="Times New Roman" w:hAnsi="Arial" w:cs="Arial"/>
          <w:iCs/>
          <w:lang w:eastAsia="pl-PL"/>
        </w:rPr>
        <w:t>wykonawcy</w:t>
      </w:r>
      <w:r w:rsidRPr="00DC0313">
        <w:rPr>
          <w:rFonts w:ascii="Arial" w:eastAsia="Times New Roman" w:hAnsi="Arial" w:cs="Arial"/>
          <w:lang w:eastAsia="pl-PL"/>
        </w:rPr>
        <w:t>.</w:t>
      </w:r>
    </w:p>
    <w:p w14:paraId="281CA97D" w14:textId="77777777" w:rsidR="00991B28" w:rsidRPr="00DC0313" w:rsidRDefault="00991B28" w:rsidP="00991B28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pl-PL"/>
        </w:rPr>
      </w:pPr>
      <w:r w:rsidRPr="00DC0313">
        <w:rPr>
          <w:rFonts w:ascii="Arial" w:eastAsia="Times New Roman" w:hAnsi="Arial" w:cs="Arial"/>
          <w:lang w:eastAsia="pl-PL"/>
        </w:rPr>
        <w:t>Abonent jest uprawniony do korzystania z usługi wyłącznie w obrębie lokalu, obszaru bądź sieci, o której mowa w §1.</w:t>
      </w:r>
    </w:p>
    <w:p w14:paraId="6E9EDB3A" w14:textId="7EFE0498" w:rsidR="00991B28" w:rsidRPr="00DC0313" w:rsidRDefault="00386D9D" w:rsidP="00991B28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pl-PL"/>
        </w:rPr>
      </w:pPr>
      <w:r w:rsidRPr="00DC0313">
        <w:rPr>
          <w:rFonts w:ascii="Arial" w:eastAsia="Times New Roman" w:hAnsi="Arial" w:cs="Arial"/>
          <w:lang w:eastAsia="pl-PL"/>
        </w:rPr>
        <w:t>Wykonawca</w:t>
      </w:r>
      <w:r w:rsidR="00991B28" w:rsidRPr="00DC0313">
        <w:rPr>
          <w:rFonts w:ascii="Arial" w:eastAsia="Times New Roman" w:hAnsi="Arial" w:cs="Arial"/>
          <w:lang w:eastAsia="pl-PL"/>
        </w:rPr>
        <w:t xml:space="preserve"> jest uprawniony do rozwiązania umowy zawartej na czas określony ze skutkiem natychmiastowym w razie:</w:t>
      </w:r>
    </w:p>
    <w:p w14:paraId="5F4D3076" w14:textId="4E0B48F0" w:rsidR="00991B28" w:rsidRPr="00DC0313" w:rsidRDefault="00991B28" w:rsidP="00991B28">
      <w:pPr>
        <w:widowControl w:val="0"/>
        <w:numPr>
          <w:ilvl w:val="1"/>
          <w:numId w:val="6"/>
        </w:numPr>
        <w:autoSpaceDE w:val="0"/>
        <w:autoSpaceDN w:val="0"/>
        <w:adjustRightInd w:val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DC0313">
        <w:rPr>
          <w:rFonts w:ascii="Arial" w:eastAsia="Times New Roman" w:hAnsi="Arial" w:cs="Arial"/>
          <w:lang w:eastAsia="pl-PL"/>
        </w:rPr>
        <w:t xml:space="preserve">naruszenia zobowiązań Abonenta określonych w ust. 2, po bezskutecznym wezwaniu przez </w:t>
      </w:r>
      <w:r w:rsidR="00386D9D" w:rsidRPr="00DC0313">
        <w:rPr>
          <w:rFonts w:ascii="Arial" w:eastAsia="Times New Roman" w:hAnsi="Arial" w:cs="Arial"/>
          <w:lang w:eastAsia="pl-PL"/>
        </w:rPr>
        <w:t>Wykonawc</w:t>
      </w:r>
      <w:r w:rsidR="0084042B">
        <w:rPr>
          <w:rFonts w:ascii="Arial" w:eastAsia="Times New Roman" w:hAnsi="Arial" w:cs="Arial"/>
          <w:lang w:eastAsia="pl-PL"/>
        </w:rPr>
        <w:t>ę</w:t>
      </w:r>
      <w:r w:rsidRPr="00DC0313">
        <w:rPr>
          <w:rFonts w:ascii="Arial" w:eastAsia="Times New Roman" w:hAnsi="Arial" w:cs="Arial"/>
          <w:lang w:eastAsia="pl-PL"/>
        </w:rPr>
        <w:t xml:space="preserve"> do zaprzestania zakazanych działań,</w:t>
      </w:r>
    </w:p>
    <w:p w14:paraId="2F490A64" w14:textId="21FA0DB5" w:rsidR="00991B28" w:rsidRPr="00DC0313" w:rsidRDefault="00991B28" w:rsidP="00991B28">
      <w:pPr>
        <w:widowControl w:val="0"/>
        <w:numPr>
          <w:ilvl w:val="1"/>
          <w:numId w:val="6"/>
        </w:numPr>
        <w:autoSpaceDE w:val="0"/>
        <w:autoSpaceDN w:val="0"/>
        <w:adjustRightInd w:val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DC0313">
        <w:rPr>
          <w:rFonts w:ascii="Arial" w:eastAsia="Times New Roman" w:hAnsi="Arial" w:cs="Arial"/>
          <w:lang w:eastAsia="pl-PL"/>
        </w:rPr>
        <w:t xml:space="preserve">naruszenia postanowień ust. 3 poprzez udostępnianie usługi poza określony lokal, obszar bądź sieć lokalną, po bezskutecznym wezwaniu przez </w:t>
      </w:r>
      <w:r w:rsidR="00386D9D" w:rsidRPr="00DC0313">
        <w:rPr>
          <w:rFonts w:ascii="Arial" w:eastAsia="Times New Roman" w:hAnsi="Arial" w:cs="Arial"/>
          <w:lang w:eastAsia="pl-PL"/>
        </w:rPr>
        <w:t>Wykonawc</w:t>
      </w:r>
      <w:r w:rsidR="0084042B">
        <w:rPr>
          <w:rFonts w:ascii="Arial" w:eastAsia="Times New Roman" w:hAnsi="Arial" w:cs="Arial"/>
          <w:lang w:eastAsia="pl-PL"/>
        </w:rPr>
        <w:t>ę</w:t>
      </w:r>
      <w:r w:rsidRPr="00DC0313">
        <w:rPr>
          <w:rFonts w:ascii="Arial" w:eastAsia="Times New Roman" w:hAnsi="Arial" w:cs="Arial"/>
          <w:lang w:eastAsia="pl-PL"/>
        </w:rPr>
        <w:t xml:space="preserve"> do zaprzestania tych działań,</w:t>
      </w:r>
    </w:p>
    <w:p w14:paraId="20206AE8" w14:textId="0DDC6755" w:rsidR="00991B28" w:rsidRPr="00DC0313" w:rsidRDefault="00991B28" w:rsidP="00991B28">
      <w:pPr>
        <w:widowControl w:val="0"/>
        <w:numPr>
          <w:ilvl w:val="1"/>
          <w:numId w:val="6"/>
        </w:numPr>
        <w:autoSpaceDE w:val="0"/>
        <w:autoSpaceDN w:val="0"/>
        <w:adjustRightInd w:val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DC0313">
        <w:rPr>
          <w:rFonts w:ascii="Arial" w:eastAsia="Times New Roman" w:hAnsi="Arial" w:cs="Arial"/>
          <w:lang w:eastAsia="pl-PL"/>
        </w:rPr>
        <w:t xml:space="preserve">otrzymania przez </w:t>
      </w:r>
      <w:r w:rsidR="00386D9D" w:rsidRPr="00DC0313">
        <w:rPr>
          <w:rFonts w:ascii="Arial" w:eastAsia="Times New Roman" w:hAnsi="Arial" w:cs="Arial"/>
          <w:lang w:eastAsia="pl-PL"/>
        </w:rPr>
        <w:t>Wykonawca</w:t>
      </w:r>
      <w:r w:rsidRPr="00DC0313">
        <w:rPr>
          <w:rFonts w:ascii="Arial" w:eastAsia="Times New Roman" w:hAnsi="Arial" w:cs="Arial"/>
          <w:lang w:eastAsia="pl-PL"/>
        </w:rPr>
        <w:t xml:space="preserve"> od właściwych organów państwa informacji o wykorzystaniu przez Abonenta świadczonych usług do dokonywania czynów niezgodnych z prawem.</w:t>
      </w:r>
    </w:p>
    <w:p w14:paraId="16B21230" w14:textId="10ECAF86" w:rsidR="00991B28" w:rsidRPr="00DC0313" w:rsidRDefault="00991B28" w:rsidP="00991B28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pl-PL"/>
        </w:rPr>
      </w:pPr>
      <w:r w:rsidRPr="00DC0313">
        <w:rPr>
          <w:rFonts w:ascii="Arial" w:eastAsia="Times New Roman" w:hAnsi="Arial" w:cs="Arial"/>
          <w:lang w:eastAsia="pl-PL"/>
        </w:rPr>
        <w:t xml:space="preserve">Uprawnienia powyższe nie naruszają prawa </w:t>
      </w:r>
      <w:r w:rsidR="00386D9D" w:rsidRPr="00DC0313">
        <w:rPr>
          <w:rFonts w:ascii="Arial" w:eastAsia="Times New Roman" w:hAnsi="Arial" w:cs="Arial"/>
          <w:lang w:eastAsia="pl-PL"/>
        </w:rPr>
        <w:t>Wykonawc</w:t>
      </w:r>
      <w:r w:rsidR="0084042B">
        <w:rPr>
          <w:rFonts w:ascii="Arial" w:eastAsia="Times New Roman" w:hAnsi="Arial" w:cs="Arial"/>
          <w:lang w:eastAsia="pl-PL"/>
        </w:rPr>
        <w:t>y</w:t>
      </w:r>
      <w:r w:rsidRPr="00DC0313">
        <w:rPr>
          <w:rFonts w:ascii="Arial" w:eastAsia="Times New Roman" w:hAnsi="Arial" w:cs="Arial"/>
          <w:lang w:eastAsia="pl-PL"/>
        </w:rPr>
        <w:t xml:space="preserve"> do dochodzenia odszkodowania. </w:t>
      </w:r>
    </w:p>
    <w:p w14:paraId="48706EFD" w14:textId="6DA808B3" w:rsidR="00991B28" w:rsidRPr="00DC0313" w:rsidRDefault="00991B28" w:rsidP="00991B28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pl-PL"/>
        </w:rPr>
      </w:pPr>
      <w:r w:rsidRPr="00DC0313">
        <w:rPr>
          <w:rFonts w:ascii="Arial" w:eastAsia="Times New Roman" w:hAnsi="Arial" w:cs="Arial"/>
          <w:lang w:eastAsia="pl-PL"/>
        </w:rPr>
        <w:t xml:space="preserve">Abonent jest zobowiązany poinformować </w:t>
      </w:r>
      <w:r w:rsidR="00386D9D" w:rsidRPr="00DC0313">
        <w:rPr>
          <w:rFonts w:ascii="Arial" w:eastAsia="Times New Roman" w:hAnsi="Arial" w:cs="Arial"/>
          <w:lang w:eastAsia="pl-PL"/>
        </w:rPr>
        <w:t>Wykonawc</w:t>
      </w:r>
      <w:r w:rsidR="0084042B">
        <w:rPr>
          <w:rFonts w:ascii="Arial" w:eastAsia="Times New Roman" w:hAnsi="Arial" w:cs="Arial"/>
          <w:lang w:eastAsia="pl-PL"/>
        </w:rPr>
        <w:t>ę</w:t>
      </w:r>
      <w:r w:rsidRPr="00DC0313">
        <w:rPr>
          <w:rFonts w:ascii="Arial" w:eastAsia="Times New Roman" w:hAnsi="Arial" w:cs="Arial"/>
          <w:lang w:eastAsia="pl-PL"/>
        </w:rPr>
        <w:t xml:space="preserve"> o każdorazowej zmianie swoich danych zawartych w umowie, o utracie prawa do lokalu, o którym mowa w §1, wszczęciu wobec niego postępowania upadłościowego oraz innych postępowań sądowych, które mogłaby mieć wpływ na wykonanie umowy przez </w:t>
      </w:r>
      <w:r w:rsidR="00386D9D" w:rsidRPr="00DC0313">
        <w:rPr>
          <w:rFonts w:ascii="Arial" w:eastAsia="Times New Roman" w:hAnsi="Arial" w:cs="Arial"/>
          <w:lang w:eastAsia="pl-PL"/>
        </w:rPr>
        <w:t>Wykonawc</w:t>
      </w:r>
      <w:r w:rsidR="0084042B">
        <w:rPr>
          <w:rFonts w:ascii="Arial" w:eastAsia="Times New Roman" w:hAnsi="Arial" w:cs="Arial"/>
          <w:lang w:eastAsia="pl-PL"/>
        </w:rPr>
        <w:t>ę</w:t>
      </w:r>
      <w:r w:rsidRPr="00DC0313">
        <w:rPr>
          <w:rFonts w:ascii="Arial" w:eastAsia="Times New Roman" w:hAnsi="Arial" w:cs="Arial"/>
          <w:lang w:eastAsia="pl-PL"/>
        </w:rPr>
        <w:t xml:space="preserve"> w terminie 30 dni od zaistnienia zdarzeń lub wszczęcia postępowań.</w:t>
      </w:r>
    </w:p>
    <w:p w14:paraId="1C5EB88E" w14:textId="77777777" w:rsidR="00991B28" w:rsidRPr="00DC0313" w:rsidRDefault="00991B28" w:rsidP="00991B28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pl-PL"/>
        </w:rPr>
      </w:pPr>
      <w:r w:rsidRPr="00DC0313">
        <w:rPr>
          <w:rFonts w:ascii="Arial" w:eastAsia="Times New Roman" w:hAnsi="Arial" w:cs="Arial"/>
          <w:lang w:eastAsia="pl-PL"/>
        </w:rPr>
        <w:t>Abonent jest zobowiązany wykorzystywać usługę tylko do celów własnych i nie wykorzystywać jej do świadczenia usług telekomunikacyjnych na rzecz innych podmiotów, o ile nie jest operatorem.</w:t>
      </w:r>
    </w:p>
    <w:p w14:paraId="78DACE7D" w14:textId="6262A041" w:rsidR="00991B28" w:rsidRPr="00DC0313" w:rsidRDefault="00991B28" w:rsidP="00991B28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pl-PL"/>
        </w:rPr>
      </w:pPr>
      <w:r w:rsidRPr="00DC0313">
        <w:rPr>
          <w:rFonts w:ascii="Arial" w:eastAsia="Times New Roman" w:hAnsi="Arial" w:cs="Arial"/>
          <w:lang w:eastAsia="pl-PL"/>
        </w:rPr>
        <w:t xml:space="preserve">Abonent jest zobowiązany umożliwić </w:t>
      </w:r>
      <w:r w:rsidR="00386D9D" w:rsidRPr="00DC0313">
        <w:rPr>
          <w:rFonts w:ascii="Arial" w:eastAsia="Times New Roman" w:hAnsi="Arial" w:cs="Arial"/>
          <w:lang w:eastAsia="pl-PL"/>
        </w:rPr>
        <w:t>Wykonawc</w:t>
      </w:r>
      <w:r w:rsidR="0084042B">
        <w:rPr>
          <w:rFonts w:ascii="Arial" w:eastAsia="Times New Roman" w:hAnsi="Arial" w:cs="Arial"/>
          <w:lang w:eastAsia="pl-PL"/>
        </w:rPr>
        <w:t>y</w:t>
      </w:r>
      <w:r w:rsidRPr="00DC0313">
        <w:rPr>
          <w:rFonts w:ascii="Arial" w:eastAsia="Times New Roman" w:hAnsi="Arial" w:cs="Arial"/>
          <w:lang w:eastAsia="pl-PL"/>
        </w:rPr>
        <w:t xml:space="preserve"> skontrolowanie sposobu wykorzystania usługi w terminie do 7 dni od wezwania.</w:t>
      </w:r>
    </w:p>
    <w:p w14:paraId="34488F87" w14:textId="68D016EC" w:rsidR="00A42136" w:rsidRPr="008D30FB" w:rsidRDefault="00991B28" w:rsidP="008D30FB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pl-PL"/>
        </w:rPr>
      </w:pPr>
      <w:r w:rsidRPr="00DC0313">
        <w:rPr>
          <w:rFonts w:ascii="Arial" w:eastAsia="Times New Roman" w:hAnsi="Arial" w:cs="Arial"/>
          <w:lang w:eastAsia="pl-PL"/>
        </w:rPr>
        <w:t xml:space="preserve">Jeżeli Abonentowi zostało udostępnione urządzenie końcowe powinno ono być wykorzystywane tylko w celu realizacji usług wykupionych od </w:t>
      </w:r>
      <w:r w:rsidR="00386D9D" w:rsidRPr="00DC0313">
        <w:rPr>
          <w:rFonts w:ascii="Arial" w:eastAsia="Times New Roman" w:hAnsi="Arial" w:cs="Arial"/>
          <w:lang w:eastAsia="pl-PL"/>
        </w:rPr>
        <w:t>Wykonawc</w:t>
      </w:r>
      <w:r w:rsidR="0084042B">
        <w:rPr>
          <w:rFonts w:ascii="Arial" w:eastAsia="Times New Roman" w:hAnsi="Arial" w:cs="Arial"/>
          <w:lang w:eastAsia="pl-PL"/>
        </w:rPr>
        <w:t>y</w:t>
      </w:r>
      <w:r w:rsidRPr="00DC0313">
        <w:rPr>
          <w:rFonts w:ascii="Arial" w:eastAsia="Times New Roman" w:hAnsi="Arial" w:cs="Arial"/>
          <w:lang w:eastAsia="pl-PL"/>
        </w:rPr>
        <w:t xml:space="preserve">. Po zakończeniu trwania umowy Abonent zobowiązany jest zwrócić je w siedzibie </w:t>
      </w:r>
      <w:r w:rsidR="00386D9D" w:rsidRPr="00DC0313">
        <w:rPr>
          <w:rFonts w:ascii="Arial" w:eastAsia="Times New Roman" w:hAnsi="Arial" w:cs="Arial"/>
          <w:lang w:eastAsia="pl-PL"/>
        </w:rPr>
        <w:t>Wykonawc</w:t>
      </w:r>
      <w:r w:rsidR="0084042B">
        <w:rPr>
          <w:rFonts w:ascii="Arial" w:eastAsia="Times New Roman" w:hAnsi="Arial" w:cs="Arial"/>
          <w:lang w:eastAsia="pl-PL"/>
        </w:rPr>
        <w:t>y</w:t>
      </w:r>
      <w:r w:rsidRPr="00DC0313">
        <w:rPr>
          <w:rFonts w:ascii="Arial" w:eastAsia="Times New Roman" w:hAnsi="Arial" w:cs="Arial"/>
          <w:lang w:eastAsia="pl-PL"/>
        </w:rPr>
        <w:t xml:space="preserve"> lub w miejscu </w:t>
      </w:r>
      <w:r w:rsidRPr="00DC0313">
        <w:rPr>
          <w:rFonts w:ascii="Arial" w:eastAsia="Times New Roman" w:hAnsi="Arial" w:cs="Arial"/>
          <w:lang w:eastAsia="pl-PL"/>
        </w:rPr>
        <w:lastRenderedPageBreak/>
        <w:t xml:space="preserve">uzgodnionym z </w:t>
      </w:r>
      <w:r w:rsidR="00386D9D" w:rsidRPr="00DC0313">
        <w:rPr>
          <w:rFonts w:ascii="Arial" w:eastAsia="Times New Roman" w:hAnsi="Arial" w:cs="Arial"/>
          <w:lang w:eastAsia="pl-PL"/>
        </w:rPr>
        <w:t>Wykonawc</w:t>
      </w:r>
      <w:r w:rsidR="0084042B">
        <w:rPr>
          <w:rFonts w:ascii="Arial" w:eastAsia="Times New Roman" w:hAnsi="Arial" w:cs="Arial"/>
          <w:lang w:eastAsia="pl-PL"/>
        </w:rPr>
        <w:t>ę</w:t>
      </w:r>
      <w:r w:rsidRPr="00DC0313">
        <w:rPr>
          <w:rFonts w:ascii="Arial" w:eastAsia="Times New Roman" w:hAnsi="Arial" w:cs="Arial"/>
          <w:lang w:eastAsia="pl-PL"/>
        </w:rPr>
        <w:t xml:space="preserve"> w terminie nieprzekraczającym 14 dni od momentu zakończenia umowy</w:t>
      </w:r>
      <w:r w:rsidR="008D30FB">
        <w:rPr>
          <w:rFonts w:ascii="Arial" w:eastAsia="Times New Roman" w:hAnsi="Arial" w:cs="Arial"/>
          <w:lang w:eastAsia="pl-PL"/>
        </w:rPr>
        <w:t>.</w:t>
      </w:r>
    </w:p>
    <w:p w14:paraId="145B9E7E" w14:textId="2ABEFAA1" w:rsidR="00991B28" w:rsidRPr="00DC0313" w:rsidRDefault="00991B28" w:rsidP="00991B28">
      <w:pPr>
        <w:widowControl w:val="0"/>
        <w:suppressAutoHyphens/>
        <w:autoSpaceDE w:val="0"/>
        <w:autoSpaceDN w:val="0"/>
        <w:adjustRightInd w:val="0"/>
        <w:spacing w:after="120"/>
        <w:jc w:val="center"/>
        <w:rPr>
          <w:rFonts w:ascii="Arial" w:eastAsia="Times New Roman" w:hAnsi="Arial" w:cs="Arial"/>
          <w:b/>
          <w:bCs/>
          <w:lang w:eastAsia="pl-PL"/>
        </w:rPr>
      </w:pPr>
      <w:r w:rsidRPr="00DC0313">
        <w:rPr>
          <w:rFonts w:ascii="Arial" w:eastAsia="Times New Roman" w:hAnsi="Arial" w:cs="Arial"/>
          <w:b/>
          <w:bCs/>
          <w:lang w:eastAsia="pl-PL"/>
        </w:rPr>
        <w:t>§ 7</w:t>
      </w:r>
    </w:p>
    <w:p w14:paraId="19DC0704" w14:textId="77777777" w:rsidR="00991B28" w:rsidRPr="00DC0313" w:rsidRDefault="00991B28" w:rsidP="00991B28">
      <w:pPr>
        <w:widowControl w:val="0"/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lang w:eastAsia="pl-PL"/>
        </w:rPr>
      </w:pPr>
      <w:r w:rsidRPr="00DC0313">
        <w:rPr>
          <w:rFonts w:ascii="Arial" w:eastAsia="Times New Roman" w:hAnsi="Arial" w:cs="Arial"/>
          <w:b/>
          <w:bCs/>
          <w:lang w:eastAsia="pl-PL"/>
        </w:rPr>
        <w:t>Postanowienia końcowe</w:t>
      </w:r>
    </w:p>
    <w:p w14:paraId="2905E39F" w14:textId="77777777" w:rsidR="00991B28" w:rsidRPr="00DC0313" w:rsidRDefault="00991B28" w:rsidP="00991B28">
      <w:pPr>
        <w:widowControl w:val="0"/>
        <w:numPr>
          <w:ilvl w:val="0"/>
          <w:numId w:val="15"/>
        </w:numPr>
        <w:suppressAutoHyphens/>
        <w:autoSpaceDE w:val="0"/>
        <w:jc w:val="both"/>
        <w:rPr>
          <w:rFonts w:ascii="Arial" w:eastAsia="Times New Roman" w:hAnsi="Arial" w:cs="Arial"/>
          <w:lang w:eastAsia="pl-PL"/>
        </w:rPr>
      </w:pPr>
      <w:r w:rsidRPr="00DC0313">
        <w:rPr>
          <w:rFonts w:ascii="Arial" w:eastAsia="Times New Roman" w:hAnsi="Arial" w:cs="Arial"/>
          <w:lang w:eastAsia="pl-PL"/>
        </w:rPr>
        <w:t>Zważywszy, że:</w:t>
      </w:r>
    </w:p>
    <w:p w14:paraId="61FA02F5" w14:textId="77777777" w:rsidR="00991B28" w:rsidRPr="00DC0313" w:rsidRDefault="00991B28" w:rsidP="00991B28">
      <w:pPr>
        <w:numPr>
          <w:ilvl w:val="1"/>
          <w:numId w:val="7"/>
        </w:numPr>
        <w:tabs>
          <w:tab w:val="left" w:pos="360"/>
          <w:tab w:val="num" w:pos="851"/>
        </w:tabs>
        <w:ind w:left="851" w:hanging="284"/>
        <w:jc w:val="both"/>
        <w:rPr>
          <w:rFonts w:ascii="Arial" w:eastAsia="Times New Roman" w:hAnsi="Arial" w:cs="Arial"/>
          <w:lang w:eastAsia="pl-PL"/>
        </w:rPr>
      </w:pPr>
      <w:r w:rsidRPr="00DC0313">
        <w:rPr>
          <w:rFonts w:ascii="Arial" w:eastAsia="Times New Roman" w:hAnsi="Arial" w:cs="Arial"/>
          <w:lang w:eastAsia="pl-PL"/>
        </w:rPr>
        <w:t>usługa będąca przedmiotem niniejszej umowy jest świadczona na warunkach standardowych (nie promocyjnych),</w:t>
      </w:r>
    </w:p>
    <w:p w14:paraId="4F5053AF" w14:textId="77777777" w:rsidR="00991B28" w:rsidRPr="00DC0313" w:rsidRDefault="00991B28" w:rsidP="00991B28">
      <w:pPr>
        <w:numPr>
          <w:ilvl w:val="1"/>
          <w:numId w:val="7"/>
        </w:numPr>
        <w:tabs>
          <w:tab w:val="left" w:pos="360"/>
          <w:tab w:val="num" w:pos="851"/>
        </w:tabs>
        <w:ind w:left="851" w:hanging="284"/>
        <w:jc w:val="both"/>
        <w:rPr>
          <w:rFonts w:ascii="Arial" w:eastAsia="Times New Roman" w:hAnsi="Arial" w:cs="Arial"/>
          <w:lang w:eastAsia="pl-PL"/>
        </w:rPr>
      </w:pPr>
      <w:r w:rsidRPr="00DC0313">
        <w:rPr>
          <w:rFonts w:ascii="Arial" w:eastAsia="Times New Roman" w:hAnsi="Arial" w:cs="Arial"/>
          <w:lang w:eastAsia="pl-PL"/>
        </w:rPr>
        <w:t>na świadczone usługi nie obowiązują różne pakiety taryfowe,</w:t>
      </w:r>
    </w:p>
    <w:p w14:paraId="46BD9791" w14:textId="77777777" w:rsidR="00991B28" w:rsidRPr="00DC0313" w:rsidRDefault="00991B28" w:rsidP="00991B28">
      <w:pPr>
        <w:numPr>
          <w:ilvl w:val="1"/>
          <w:numId w:val="7"/>
        </w:numPr>
        <w:tabs>
          <w:tab w:val="left" w:pos="360"/>
          <w:tab w:val="num" w:pos="851"/>
        </w:tabs>
        <w:ind w:left="851" w:hanging="284"/>
        <w:jc w:val="both"/>
        <w:rPr>
          <w:rFonts w:ascii="Arial" w:eastAsia="Times New Roman" w:hAnsi="Arial" w:cs="Arial"/>
          <w:lang w:eastAsia="pl-PL"/>
        </w:rPr>
      </w:pPr>
      <w:r w:rsidRPr="00DC0313">
        <w:rPr>
          <w:rFonts w:ascii="Arial" w:eastAsia="Times New Roman" w:hAnsi="Arial" w:cs="Arial"/>
          <w:lang w:eastAsia="pl-PL"/>
        </w:rPr>
        <w:t>umowa nie dotyczy świadczenia usług w ruchomej publicznej sieci telekomunikacyjnej oraz usług głosowych,</w:t>
      </w:r>
    </w:p>
    <w:p w14:paraId="726C69BE" w14:textId="7DE9B6B5" w:rsidR="00991B28" w:rsidRPr="00DC0313" w:rsidRDefault="00386D9D" w:rsidP="00991B28">
      <w:pPr>
        <w:numPr>
          <w:ilvl w:val="1"/>
          <w:numId w:val="7"/>
        </w:numPr>
        <w:tabs>
          <w:tab w:val="left" w:pos="360"/>
          <w:tab w:val="num" w:pos="851"/>
        </w:tabs>
        <w:ind w:left="851" w:hanging="284"/>
        <w:jc w:val="both"/>
        <w:rPr>
          <w:rFonts w:ascii="Arial" w:eastAsia="Times New Roman" w:hAnsi="Arial" w:cs="Arial"/>
          <w:lang w:eastAsia="pl-PL"/>
        </w:rPr>
      </w:pPr>
      <w:r w:rsidRPr="00DC0313">
        <w:rPr>
          <w:rFonts w:ascii="Arial" w:eastAsia="Times New Roman" w:hAnsi="Arial" w:cs="Arial"/>
          <w:lang w:eastAsia="pl-PL"/>
        </w:rPr>
        <w:t>Wykonawca</w:t>
      </w:r>
      <w:r w:rsidR="00991B28" w:rsidRPr="00DC0313">
        <w:rPr>
          <w:rFonts w:ascii="Arial" w:eastAsia="Times New Roman" w:hAnsi="Arial" w:cs="Arial"/>
          <w:lang w:eastAsia="pl-PL"/>
        </w:rPr>
        <w:t xml:space="preserve"> nie przewiduje obowiązku uiszczania przez Abonenta opłat należnych w momencie rozwiązania umowy,</w:t>
      </w:r>
    </w:p>
    <w:p w14:paraId="44219695" w14:textId="77777777" w:rsidR="00991B28" w:rsidRPr="00DC0313" w:rsidRDefault="00991B28" w:rsidP="00991B28">
      <w:pPr>
        <w:numPr>
          <w:ilvl w:val="1"/>
          <w:numId w:val="7"/>
        </w:numPr>
        <w:tabs>
          <w:tab w:val="left" w:pos="360"/>
          <w:tab w:val="num" w:pos="851"/>
        </w:tabs>
        <w:ind w:left="851" w:hanging="284"/>
        <w:jc w:val="both"/>
        <w:rPr>
          <w:rFonts w:ascii="Arial" w:eastAsia="Times New Roman" w:hAnsi="Arial" w:cs="Arial"/>
          <w:bCs/>
          <w:lang w:eastAsia="pl-PL"/>
        </w:rPr>
      </w:pPr>
      <w:r w:rsidRPr="00DC0313">
        <w:rPr>
          <w:rFonts w:ascii="Arial" w:eastAsia="Times New Roman" w:hAnsi="Arial" w:cs="Arial"/>
          <w:bCs/>
          <w:lang w:eastAsia="pl-PL"/>
        </w:rPr>
        <w:t>stroną niniejszej umowy nie jest Konsument,</w:t>
      </w:r>
    </w:p>
    <w:p w14:paraId="579AB602" w14:textId="77777777" w:rsidR="00991B28" w:rsidRPr="00DC0313" w:rsidRDefault="00991B28" w:rsidP="00991B28">
      <w:pPr>
        <w:tabs>
          <w:tab w:val="left" w:pos="360"/>
        </w:tabs>
        <w:ind w:left="708"/>
        <w:jc w:val="both"/>
        <w:rPr>
          <w:rFonts w:ascii="Arial" w:eastAsia="Times New Roman" w:hAnsi="Arial" w:cs="Arial"/>
          <w:lang w:eastAsia="pl-PL"/>
        </w:rPr>
      </w:pPr>
      <w:r w:rsidRPr="00DC0313">
        <w:rPr>
          <w:rFonts w:ascii="Arial" w:eastAsia="Times New Roman" w:hAnsi="Arial" w:cs="Arial"/>
          <w:lang w:eastAsia="pl-PL"/>
        </w:rPr>
        <w:t xml:space="preserve">do niniejszej umowy nie mają zastosowania art. 56 ust. 3 pkt 4 w zakresie dotyczącym minimalnego okresu wymaganego do skorzystania z warunków promocyjnych pkt 5 ,pkt 6, pkt 10, pkt 11a, pkt 11b, pkt 11c, pkt 13, pkt 19 ustawy z dnia 16 lipca 2004 r. Prawo Telekomunikacyjne </w:t>
      </w:r>
      <w:r w:rsidRPr="00DC0313">
        <w:rPr>
          <w:rFonts w:ascii="Arial" w:eastAsia="Times New Roman" w:hAnsi="Arial" w:cs="Arial"/>
        </w:rPr>
        <w:t xml:space="preserve">(tekst jednolity Dz.U. z 2018 roku poz. 1954 z </w:t>
      </w:r>
      <w:proofErr w:type="spellStart"/>
      <w:r w:rsidRPr="00DC0313">
        <w:rPr>
          <w:rFonts w:ascii="Arial" w:eastAsia="Times New Roman" w:hAnsi="Arial" w:cs="Arial"/>
        </w:rPr>
        <w:t>późn</w:t>
      </w:r>
      <w:proofErr w:type="spellEnd"/>
      <w:r w:rsidRPr="00DC0313">
        <w:rPr>
          <w:rFonts w:ascii="Arial" w:eastAsia="Times New Roman" w:hAnsi="Arial" w:cs="Arial"/>
        </w:rPr>
        <w:t xml:space="preserve">. </w:t>
      </w:r>
      <w:proofErr w:type="spellStart"/>
      <w:r w:rsidRPr="00DC0313">
        <w:rPr>
          <w:rFonts w:ascii="Arial" w:eastAsia="Times New Roman" w:hAnsi="Arial" w:cs="Arial"/>
        </w:rPr>
        <w:t>zm</w:t>
      </w:r>
      <w:proofErr w:type="spellEnd"/>
      <w:r w:rsidRPr="00DC0313">
        <w:rPr>
          <w:rFonts w:ascii="Arial" w:eastAsia="Times New Roman" w:hAnsi="Arial" w:cs="Arial"/>
        </w:rPr>
        <w:t>).</w:t>
      </w:r>
    </w:p>
    <w:p w14:paraId="6545496F" w14:textId="77777777" w:rsidR="00991B28" w:rsidRPr="00DC0313" w:rsidRDefault="00991B28" w:rsidP="00991B28">
      <w:pPr>
        <w:numPr>
          <w:ilvl w:val="0"/>
          <w:numId w:val="7"/>
        </w:numPr>
        <w:tabs>
          <w:tab w:val="left" w:pos="360"/>
        </w:tabs>
        <w:jc w:val="both"/>
        <w:rPr>
          <w:rFonts w:ascii="Arial" w:eastAsia="Times New Roman" w:hAnsi="Arial" w:cs="Arial"/>
          <w:lang w:eastAsia="pl-PL"/>
        </w:rPr>
      </w:pPr>
      <w:r w:rsidRPr="00DC0313">
        <w:rPr>
          <w:rFonts w:ascii="Arial" w:eastAsia="Times New Roman" w:hAnsi="Arial" w:cs="Arial"/>
          <w:lang w:eastAsia="pl-PL"/>
        </w:rPr>
        <w:t>Strony ustalają, że za dni robocze uważa się dni od poniedziałku do piątku, z wyłączeniem dni ustawowo wolnych od pracy.</w:t>
      </w:r>
    </w:p>
    <w:p w14:paraId="2E1F17F1" w14:textId="77777777" w:rsidR="00991B28" w:rsidRPr="00DC0313" w:rsidRDefault="00991B28" w:rsidP="00991B28">
      <w:pPr>
        <w:numPr>
          <w:ilvl w:val="0"/>
          <w:numId w:val="7"/>
        </w:numPr>
        <w:tabs>
          <w:tab w:val="left" w:pos="360"/>
        </w:tabs>
        <w:jc w:val="both"/>
        <w:rPr>
          <w:rFonts w:ascii="Arial" w:eastAsia="Times New Roman" w:hAnsi="Arial" w:cs="Arial"/>
          <w:lang w:eastAsia="pl-PL"/>
        </w:rPr>
      </w:pPr>
      <w:r w:rsidRPr="00DC0313">
        <w:rPr>
          <w:rFonts w:ascii="Arial" w:eastAsia="Times New Roman" w:hAnsi="Arial" w:cs="Arial"/>
          <w:lang w:eastAsia="pl-PL"/>
        </w:rPr>
        <w:t>Zmiana umowy oraz jej wypowiedzenie, rozwiązanie lub odstąpienie od umowy wymaga formy pisemnej pod rygorem nieważności.</w:t>
      </w:r>
    </w:p>
    <w:p w14:paraId="79E6529D" w14:textId="0C4E2378" w:rsidR="00991B28" w:rsidRPr="00DC0313" w:rsidRDefault="00991B28" w:rsidP="00991B28">
      <w:pPr>
        <w:numPr>
          <w:ilvl w:val="0"/>
          <w:numId w:val="7"/>
        </w:numPr>
        <w:tabs>
          <w:tab w:val="left" w:pos="360"/>
        </w:tabs>
        <w:jc w:val="both"/>
        <w:rPr>
          <w:rFonts w:ascii="Arial" w:eastAsia="Times New Roman" w:hAnsi="Arial" w:cs="Arial"/>
          <w:lang w:eastAsia="pl-PL"/>
        </w:rPr>
      </w:pPr>
      <w:r w:rsidRPr="00DC0313">
        <w:rPr>
          <w:rFonts w:ascii="Arial" w:eastAsia="Times New Roman" w:hAnsi="Arial" w:cs="Arial"/>
          <w:lang w:eastAsia="pl-PL"/>
        </w:rPr>
        <w:t>W sprawach nieuregulowanych niniejszą umową mają zastosowanie przepisy ustawy z dnia 16</w:t>
      </w:r>
      <w:ins w:id="7" w:author="Ewa Benikas (RZGW Wrocław)" w:date="2022-07-20T13:25:00Z">
        <w:r w:rsidR="00FF4811">
          <w:rPr>
            <w:rFonts w:ascii="Arial" w:eastAsia="Times New Roman" w:hAnsi="Arial" w:cs="Arial"/>
            <w:lang w:eastAsia="pl-PL"/>
          </w:rPr>
          <w:t> </w:t>
        </w:r>
      </w:ins>
      <w:del w:id="8" w:author="Ewa Benikas (RZGW Wrocław)" w:date="2022-07-20T13:25:00Z">
        <w:r w:rsidRPr="00DC0313" w:rsidDel="00FF4811">
          <w:rPr>
            <w:rFonts w:ascii="Arial" w:eastAsia="Times New Roman" w:hAnsi="Arial" w:cs="Arial"/>
            <w:lang w:eastAsia="pl-PL"/>
          </w:rPr>
          <w:delText xml:space="preserve"> </w:delText>
        </w:r>
      </w:del>
      <w:r w:rsidRPr="00DC0313">
        <w:rPr>
          <w:rFonts w:ascii="Arial" w:eastAsia="Times New Roman" w:hAnsi="Arial" w:cs="Arial"/>
          <w:lang w:eastAsia="pl-PL"/>
        </w:rPr>
        <w:t>lipca 2004 roku Prawo Telekomunikacyjne oraz Kodeksu Cywilnego.</w:t>
      </w:r>
    </w:p>
    <w:p w14:paraId="13FC379D" w14:textId="77777777" w:rsidR="00991B28" w:rsidRPr="00DC0313" w:rsidRDefault="00991B28" w:rsidP="00991B28">
      <w:pPr>
        <w:numPr>
          <w:ilvl w:val="0"/>
          <w:numId w:val="7"/>
        </w:numPr>
        <w:tabs>
          <w:tab w:val="left" w:pos="360"/>
        </w:tabs>
        <w:jc w:val="both"/>
        <w:rPr>
          <w:rFonts w:ascii="Arial" w:eastAsia="Times New Roman" w:hAnsi="Arial" w:cs="Arial"/>
          <w:lang w:eastAsia="pl-PL"/>
        </w:rPr>
      </w:pPr>
      <w:r w:rsidRPr="00DC0313">
        <w:rPr>
          <w:rFonts w:ascii="Arial" w:eastAsia="Times New Roman" w:hAnsi="Arial" w:cs="Arial"/>
          <w:lang w:eastAsia="pl-PL"/>
        </w:rPr>
        <w:t xml:space="preserve">Sądem wyłącznie właściwym do rozpoznania sporów wynikających z niniejszej umowy będzie Sąd właściwy rzeczowo we Wrocławiu. </w:t>
      </w:r>
    </w:p>
    <w:p w14:paraId="4DEE4F23" w14:textId="1DD578EC" w:rsidR="00991B28" w:rsidRPr="00DC0313" w:rsidRDefault="00386D9D" w:rsidP="00991B28">
      <w:pPr>
        <w:numPr>
          <w:ilvl w:val="0"/>
          <w:numId w:val="7"/>
        </w:numPr>
        <w:tabs>
          <w:tab w:val="left" w:pos="360"/>
        </w:tabs>
        <w:jc w:val="both"/>
        <w:rPr>
          <w:rFonts w:ascii="Arial" w:eastAsia="Times New Roman" w:hAnsi="Arial" w:cs="Arial"/>
          <w:lang w:eastAsia="pl-PL"/>
        </w:rPr>
      </w:pPr>
      <w:r w:rsidRPr="00DC0313">
        <w:rPr>
          <w:rFonts w:ascii="Arial" w:eastAsia="Times New Roman" w:hAnsi="Arial" w:cs="Arial"/>
          <w:bCs/>
        </w:rPr>
        <w:t>Wykonawca</w:t>
      </w:r>
      <w:r w:rsidR="00991B28" w:rsidRPr="00DC0313">
        <w:rPr>
          <w:rFonts w:ascii="Arial" w:eastAsia="Times New Roman" w:hAnsi="Arial" w:cs="Arial"/>
          <w:bCs/>
        </w:rPr>
        <w:t xml:space="preserve"> doręcza Abonentowi treść każdej proponowanej zmiany warunków umowy z wyprzedzeniem, co najmniej jednego okresu rozliczeniowego przed wprowadzeniem tych zmian w życie. Jednocześnie Abonent zostaje poinformowany o prawie do wypowiedzenia umowy w przypadku braku akceptacji tych zmian, przy czym termin na realizację tego prawa nie może być krótszy niż do dnia wejścia tych zmian w życie. W przypadku, gdy Abonent nie wypowie umowy, uważa się, że wyraził zgodę na nowe warunki umowy.</w:t>
      </w:r>
    </w:p>
    <w:p w14:paraId="4A5EC808" w14:textId="77777777" w:rsidR="00991B28" w:rsidRPr="00DC0313" w:rsidRDefault="00991B28" w:rsidP="00991B28">
      <w:pPr>
        <w:numPr>
          <w:ilvl w:val="0"/>
          <w:numId w:val="7"/>
        </w:numPr>
        <w:tabs>
          <w:tab w:val="left" w:pos="360"/>
        </w:tabs>
        <w:jc w:val="both"/>
        <w:rPr>
          <w:rFonts w:ascii="Arial" w:eastAsia="Times New Roman" w:hAnsi="Arial" w:cs="Arial"/>
          <w:lang w:eastAsia="pl-PL"/>
        </w:rPr>
      </w:pPr>
      <w:r w:rsidRPr="00DC0313">
        <w:rPr>
          <w:rFonts w:ascii="Arial" w:eastAsia="Times New Roman" w:hAnsi="Arial" w:cs="Arial"/>
          <w:bCs/>
        </w:rPr>
        <w:t>D</w:t>
      </w:r>
      <w:r w:rsidRPr="00DC0313">
        <w:rPr>
          <w:rFonts w:ascii="Arial" w:eastAsia="Times New Roman" w:hAnsi="Arial" w:cs="Arial"/>
          <w:lang w:eastAsia="pl-PL"/>
        </w:rPr>
        <w:t xml:space="preserve">ane dotyczące świadczenia usług telekomunikacyjnych w zakresie: </w:t>
      </w:r>
    </w:p>
    <w:p w14:paraId="312CBE56" w14:textId="77777777" w:rsidR="00991B28" w:rsidRPr="00DC0313" w:rsidRDefault="00991B28" w:rsidP="00991B28">
      <w:pPr>
        <w:tabs>
          <w:tab w:val="num" w:pos="709"/>
        </w:tabs>
        <w:ind w:left="709" w:hanging="283"/>
        <w:jc w:val="both"/>
        <w:rPr>
          <w:rFonts w:ascii="Arial" w:eastAsia="Times New Roman" w:hAnsi="Arial" w:cs="Arial"/>
          <w:bCs/>
          <w:lang w:eastAsia="pl-PL"/>
        </w:rPr>
      </w:pPr>
      <w:r w:rsidRPr="00DC0313">
        <w:rPr>
          <w:rFonts w:ascii="Arial" w:eastAsia="Times New Roman" w:hAnsi="Arial" w:cs="Arial"/>
          <w:lang w:eastAsia="pl-PL"/>
        </w:rPr>
        <w:tab/>
        <w:t>a</w:t>
      </w:r>
      <w:r w:rsidRPr="00DC0313">
        <w:rPr>
          <w:rFonts w:ascii="Arial" w:eastAsia="Times New Roman" w:hAnsi="Arial" w:cs="Arial"/>
          <w:bCs/>
          <w:lang w:eastAsia="pl-PL"/>
        </w:rPr>
        <w:t xml:space="preserve">) funkcjonalności usług, </w:t>
      </w:r>
    </w:p>
    <w:p w14:paraId="1C8EC482" w14:textId="77777777" w:rsidR="00991B28" w:rsidRPr="00DC0313" w:rsidRDefault="00991B28" w:rsidP="00991B28">
      <w:pPr>
        <w:tabs>
          <w:tab w:val="num" w:pos="709"/>
        </w:tabs>
        <w:ind w:left="709" w:hanging="283"/>
        <w:jc w:val="both"/>
        <w:rPr>
          <w:rFonts w:ascii="Arial" w:eastAsia="Times New Roman" w:hAnsi="Arial" w:cs="Arial"/>
          <w:bCs/>
          <w:lang w:eastAsia="pl-PL"/>
        </w:rPr>
      </w:pPr>
      <w:r w:rsidRPr="00DC0313">
        <w:rPr>
          <w:rFonts w:ascii="Arial" w:eastAsia="Times New Roman" w:hAnsi="Arial" w:cs="Arial"/>
          <w:bCs/>
          <w:lang w:eastAsia="pl-PL"/>
        </w:rPr>
        <w:tab/>
        <w:t>b) jakości usług,</w:t>
      </w:r>
    </w:p>
    <w:p w14:paraId="2C156BD8" w14:textId="77777777" w:rsidR="00991B28" w:rsidRPr="00DC0313" w:rsidRDefault="00991B28" w:rsidP="00991B28">
      <w:pPr>
        <w:tabs>
          <w:tab w:val="num" w:pos="709"/>
        </w:tabs>
        <w:ind w:left="709" w:hanging="283"/>
        <w:jc w:val="both"/>
        <w:rPr>
          <w:rFonts w:ascii="Arial" w:eastAsia="Times New Roman" w:hAnsi="Arial" w:cs="Arial"/>
          <w:bCs/>
          <w:lang w:eastAsia="pl-PL"/>
        </w:rPr>
      </w:pPr>
      <w:r w:rsidRPr="00DC0313">
        <w:rPr>
          <w:rFonts w:ascii="Arial" w:eastAsia="Times New Roman" w:hAnsi="Arial" w:cs="Arial"/>
          <w:bCs/>
          <w:lang w:eastAsia="pl-PL"/>
        </w:rPr>
        <w:tab/>
        <w:t>c) usług serwisowych oraz sposobu kontaktowania się z podmiotami, które je świadczą,</w:t>
      </w:r>
    </w:p>
    <w:p w14:paraId="4CD71549" w14:textId="77777777" w:rsidR="00991B28" w:rsidRPr="00DC0313" w:rsidRDefault="00991B28" w:rsidP="00991B28">
      <w:pPr>
        <w:tabs>
          <w:tab w:val="num" w:pos="709"/>
        </w:tabs>
        <w:ind w:left="709" w:hanging="283"/>
        <w:jc w:val="both"/>
        <w:rPr>
          <w:rFonts w:ascii="Arial" w:eastAsia="Times New Roman" w:hAnsi="Arial" w:cs="Arial"/>
          <w:bCs/>
          <w:lang w:eastAsia="pl-PL"/>
        </w:rPr>
      </w:pPr>
      <w:r w:rsidRPr="00DC0313">
        <w:rPr>
          <w:rFonts w:ascii="Arial" w:eastAsia="Times New Roman" w:hAnsi="Arial" w:cs="Arial"/>
          <w:bCs/>
          <w:lang w:eastAsia="pl-PL"/>
        </w:rPr>
        <w:lastRenderedPageBreak/>
        <w:t xml:space="preserve">      d) odpowiedzialności z tytułu niewykonania lub nienależytego wykonania umowy, wysokości odszkodowań oraz zasad i terminów ich wypłaty w zakresie nieuregulowanym umową,</w:t>
      </w:r>
    </w:p>
    <w:p w14:paraId="725866DC" w14:textId="08930AEB" w:rsidR="00991B28" w:rsidRPr="00DC0313" w:rsidRDefault="00991B28" w:rsidP="00991B28">
      <w:pPr>
        <w:tabs>
          <w:tab w:val="num" w:pos="709"/>
        </w:tabs>
        <w:ind w:left="709" w:hanging="283"/>
        <w:jc w:val="both"/>
        <w:rPr>
          <w:rFonts w:ascii="Arial" w:eastAsia="Times New Roman" w:hAnsi="Arial" w:cs="Arial"/>
          <w:bCs/>
          <w:lang w:eastAsia="pl-PL"/>
        </w:rPr>
      </w:pPr>
      <w:r w:rsidRPr="00DC0313">
        <w:rPr>
          <w:rFonts w:ascii="Arial" w:eastAsia="Times New Roman" w:hAnsi="Arial" w:cs="Arial"/>
          <w:bCs/>
          <w:lang w:eastAsia="pl-PL"/>
        </w:rPr>
        <w:t xml:space="preserve">      </w:t>
      </w:r>
    </w:p>
    <w:p w14:paraId="71A6F2D1" w14:textId="2907640E" w:rsidR="00991B28" w:rsidRPr="00DC0313" w:rsidRDefault="00991B28" w:rsidP="00991B28">
      <w:pPr>
        <w:numPr>
          <w:ilvl w:val="0"/>
          <w:numId w:val="7"/>
        </w:numPr>
        <w:suppressAutoHyphens/>
        <w:jc w:val="both"/>
        <w:rPr>
          <w:rFonts w:ascii="Arial" w:eastAsia="Times New Roman" w:hAnsi="Arial" w:cs="Arial"/>
          <w:lang w:eastAsia="pl-PL"/>
        </w:rPr>
      </w:pPr>
      <w:r w:rsidRPr="00DC0313">
        <w:rPr>
          <w:rFonts w:ascii="Arial" w:eastAsia="Times New Roman" w:hAnsi="Arial" w:cs="Arial"/>
          <w:iCs/>
          <w:lang w:eastAsia="pl-PL"/>
        </w:rPr>
        <w:t xml:space="preserve">Warunki świadczenia usług przez </w:t>
      </w:r>
      <w:r w:rsidR="00386D9D" w:rsidRPr="00DC0313">
        <w:rPr>
          <w:rFonts w:ascii="Arial" w:eastAsia="Times New Roman" w:hAnsi="Arial" w:cs="Arial"/>
          <w:iCs/>
          <w:lang w:eastAsia="pl-PL"/>
        </w:rPr>
        <w:t>Wykonawc</w:t>
      </w:r>
      <w:r w:rsidR="0084042B">
        <w:rPr>
          <w:rFonts w:ascii="Arial" w:eastAsia="Times New Roman" w:hAnsi="Arial" w:cs="Arial"/>
          <w:iCs/>
          <w:lang w:eastAsia="pl-PL"/>
        </w:rPr>
        <w:t>ę</w:t>
      </w:r>
      <w:r w:rsidRPr="00DC0313">
        <w:rPr>
          <w:rFonts w:ascii="Arial" w:eastAsia="Times New Roman" w:hAnsi="Arial" w:cs="Arial"/>
          <w:iCs/>
          <w:lang w:eastAsia="pl-PL"/>
        </w:rPr>
        <w:t xml:space="preserve"> w zakresie nieuregulowanym niniejszą umową określa Regulamin Świadczenia Usług Telekomunikacyjnych</w:t>
      </w:r>
    </w:p>
    <w:p w14:paraId="2CBE27F9" w14:textId="030EECB8" w:rsidR="00991B28" w:rsidRPr="00DC0313" w:rsidRDefault="00991B28" w:rsidP="00991B28">
      <w:pPr>
        <w:numPr>
          <w:ilvl w:val="0"/>
          <w:numId w:val="7"/>
        </w:numPr>
        <w:suppressAutoHyphens/>
        <w:jc w:val="both"/>
        <w:rPr>
          <w:rFonts w:ascii="Arial" w:eastAsia="Times New Roman" w:hAnsi="Arial" w:cs="Arial"/>
          <w:lang w:eastAsia="pl-PL"/>
        </w:rPr>
      </w:pPr>
      <w:r w:rsidRPr="00DC0313">
        <w:rPr>
          <w:rFonts w:ascii="Arial" w:eastAsia="Times New Roman" w:hAnsi="Arial" w:cs="Arial"/>
          <w:lang w:eastAsia="pl-PL"/>
        </w:rPr>
        <w:t xml:space="preserve">Umowa została sporządzona w trzech jednobrzmiących egzemplarzach, jeden dla Abonenta i dwa dla </w:t>
      </w:r>
      <w:r w:rsidR="00386D9D" w:rsidRPr="00DC0313">
        <w:rPr>
          <w:rFonts w:ascii="Arial" w:eastAsia="Times New Roman" w:hAnsi="Arial" w:cs="Arial"/>
          <w:bCs/>
          <w:lang w:eastAsia="pl-PL"/>
        </w:rPr>
        <w:t>Wykonawc</w:t>
      </w:r>
      <w:r w:rsidR="0084042B">
        <w:rPr>
          <w:rFonts w:ascii="Arial" w:eastAsia="Times New Roman" w:hAnsi="Arial" w:cs="Arial"/>
          <w:bCs/>
          <w:lang w:eastAsia="pl-PL"/>
        </w:rPr>
        <w:t>y</w:t>
      </w:r>
      <w:r w:rsidRPr="00DC0313">
        <w:rPr>
          <w:rFonts w:ascii="Arial" w:eastAsia="Times New Roman" w:hAnsi="Arial" w:cs="Arial"/>
          <w:lang w:eastAsia="pl-PL"/>
        </w:rPr>
        <w:t>.</w:t>
      </w:r>
    </w:p>
    <w:p w14:paraId="1610529A" w14:textId="77777777" w:rsidR="00991B28" w:rsidRPr="00DC0313" w:rsidRDefault="00991B28" w:rsidP="00991B28">
      <w:pPr>
        <w:suppressAutoHyphens/>
        <w:ind w:left="720"/>
        <w:jc w:val="both"/>
        <w:rPr>
          <w:rFonts w:ascii="Arial" w:eastAsia="Times New Roman" w:hAnsi="Arial" w:cs="Arial"/>
          <w:lang w:eastAsia="pl-PL"/>
        </w:rPr>
      </w:pPr>
    </w:p>
    <w:p w14:paraId="0B3D9AF1" w14:textId="77777777" w:rsidR="00991B28" w:rsidRPr="00DC0313" w:rsidRDefault="00991B28" w:rsidP="00991B28">
      <w:pPr>
        <w:widowControl w:val="0"/>
        <w:tabs>
          <w:tab w:val="left" w:pos="7230"/>
        </w:tabs>
        <w:suppressAutoHyphens/>
        <w:autoSpaceDE w:val="0"/>
        <w:autoSpaceDN w:val="0"/>
        <w:adjustRightInd w:val="0"/>
        <w:ind w:firstLine="487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556DBD7B" w14:textId="43729DB0" w:rsidR="00991B28" w:rsidRDefault="00386D9D" w:rsidP="00991B28">
      <w:pPr>
        <w:widowControl w:val="0"/>
        <w:tabs>
          <w:tab w:val="left" w:pos="7230"/>
        </w:tabs>
        <w:suppressAutoHyphens/>
        <w:autoSpaceDE w:val="0"/>
        <w:autoSpaceDN w:val="0"/>
        <w:adjustRightInd w:val="0"/>
        <w:ind w:firstLine="487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C0313">
        <w:rPr>
          <w:rFonts w:ascii="Arial" w:eastAsia="Times New Roman" w:hAnsi="Arial" w:cs="Arial"/>
          <w:b/>
          <w:bCs/>
          <w:lang w:eastAsia="pl-PL"/>
        </w:rPr>
        <w:t>Wykonawca</w:t>
      </w:r>
      <w:r w:rsidR="00991B28" w:rsidRPr="00DC0313">
        <w:rPr>
          <w:rFonts w:ascii="Arial" w:eastAsia="Times New Roman" w:hAnsi="Arial" w:cs="Arial"/>
          <w:b/>
          <w:bCs/>
          <w:lang w:eastAsia="pl-PL"/>
        </w:rPr>
        <w:tab/>
        <w:t>Abonent</w:t>
      </w:r>
    </w:p>
    <w:p w14:paraId="6E0AFEC8" w14:textId="77777777" w:rsidR="00991B28" w:rsidRPr="00AC3AAB" w:rsidRDefault="00991B28" w:rsidP="00991B28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36DD3C76" w14:textId="77777777" w:rsidR="00991B28" w:rsidRPr="002B1052" w:rsidRDefault="00991B28" w:rsidP="00991B28">
      <w:pPr>
        <w:widowControl w:val="0"/>
        <w:tabs>
          <w:tab w:val="left" w:pos="7230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14:paraId="01F015CC" w14:textId="77777777" w:rsidR="00706309" w:rsidRDefault="00706309"/>
    <w:sectPr w:rsidR="00706309" w:rsidSect="001218F4">
      <w:headerReference w:type="default" r:id="rId8"/>
      <w:footerReference w:type="default" r:id="rId9"/>
      <w:headerReference w:type="first" r:id="rId10"/>
      <w:pgSz w:w="12240" w:h="15840"/>
      <w:pgMar w:top="1191" w:right="1134" w:bottom="1134" w:left="1247" w:header="397" w:footer="709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424E1" w14:textId="77777777" w:rsidR="003D1FA0" w:rsidRDefault="003D1FA0" w:rsidP="00991B28">
      <w:pPr>
        <w:spacing w:line="240" w:lineRule="auto"/>
      </w:pPr>
      <w:r>
        <w:separator/>
      </w:r>
    </w:p>
  </w:endnote>
  <w:endnote w:type="continuationSeparator" w:id="0">
    <w:p w14:paraId="22D1BEB9" w14:textId="77777777" w:rsidR="003D1FA0" w:rsidRDefault="003D1FA0" w:rsidP="00991B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088B5" w14:textId="77777777" w:rsidR="004920F9" w:rsidRPr="00D104FD" w:rsidRDefault="00F84752" w:rsidP="003C0089">
    <w:pPr>
      <w:pStyle w:val="Stopka"/>
      <w:pBdr>
        <w:top w:val="single" w:sz="4" w:space="1" w:color="D9D9D9"/>
      </w:pBdr>
      <w:rPr>
        <w:rFonts w:ascii="Times New Roman" w:hAnsi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5C0FF" w14:textId="77777777" w:rsidR="003D1FA0" w:rsidRDefault="003D1FA0" w:rsidP="00991B28">
      <w:pPr>
        <w:spacing w:line="240" w:lineRule="auto"/>
      </w:pPr>
      <w:r>
        <w:separator/>
      </w:r>
    </w:p>
  </w:footnote>
  <w:footnote w:type="continuationSeparator" w:id="0">
    <w:p w14:paraId="52271F56" w14:textId="77777777" w:rsidR="003D1FA0" w:rsidRDefault="003D1FA0" w:rsidP="00991B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CF6FB" w14:textId="0EC3EE03" w:rsidR="004920F9" w:rsidRDefault="00F84752" w:rsidP="00991B28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B29B2" w14:textId="77777777" w:rsidR="004920F9" w:rsidRPr="004920F9" w:rsidRDefault="00F84752" w:rsidP="001218F4">
    <w:pPr>
      <w:tabs>
        <w:tab w:val="left" w:pos="5159"/>
      </w:tabs>
      <w:spacing w:line="240" w:lineRule="auto"/>
      <w:ind w:left="-851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326BF"/>
    <w:multiLevelType w:val="hybridMultilevel"/>
    <w:tmpl w:val="6308B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6526D"/>
    <w:multiLevelType w:val="hybridMultilevel"/>
    <w:tmpl w:val="A01825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9E3542"/>
    <w:multiLevelType w:val="hybridMultilevel"/>
    <w:tmpl w:val="BE94DE5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3D0ED4"/>
    <w:multiLevelType w:val="hybridMultilevel"/>
    <w:tmpl w:val="37227D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3909D5"/>
    <w:multiLevelType w:val="hybridMultilevel"/>
    <w:tmpl w:val="B314A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F4F99"/>
    <w:multiLevelType w:val="hybridMultilevel"/>
    <w:tmpl w:val="DA126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E031A"/>
    <w:multiLevelType w:val="hybridMultilevel"/>
    <w:tmpl w:val="24BCA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F398D"/>
    <w:multiLevelType w:val="hybridMultilevel"/>
    <w:tmpl w:val="24006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361DAC"/>
    <w:multiLevelType w:val="hybridMultilevel"/>
    <w:tmpl w:val="1AB84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E537C2"/>
    <w:multiLevelType w:val="hybridMultilevel"/>
    <w:tmpl w:val="899C94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B951E4D"/>
    <w:multiLevelType w:val="hybridMultilevel"/>
    <w:tmpl w:val="6C36AB78"/>
    <w:lvl w:ilvl="0" w:tplc="39421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5800A1"/>
    <w:multiLevelType w:val="hybridMultilevel"/>
    <w:tmpl w:val="871254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5234514"/>
    <w:multiLevelType w:val="hybridMultilevel"/>
    <w:tmpl w:val="1CB482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174AA8"/>
    <w:multiLevelType w:val="hybridMultilevel"/>
    <w:tmpl w:val="F11664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AB66430"/>
    <w:multiLevelType w:val="hybridMultilevel"/>
    <w:tmpl w:val="9EBAB4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C587D9C"/>
    <w:multiLevelType w:val="hybridMultilevel"/>
    <w:tmpl w:val="4648A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480FAD"/>
    <w:multiLevelType w:val="hybridMultilevel"/>
    <w:tmpl w:val="FD08BE9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914244589">
    <w:abstractNumId w:val="2"/>
  </w:num>
  <w:num w:numId="2" w16cid:durableId="168520721">
    <w:abstractNumId w:val="16"/>
  </w:num>
  <w:num w:numId="3" w16cid:durableId="1196892058">
    <w:abstractNumId w:val="12"/>
  </w:num>
  <w:num w:numId="4" w16cid:durableId="1258444490">
    <w:abstractNumId w:val="14"/>
  </w:num>
  <w:num w:numId="5" w16cid:durableId="414202487">
    <w:abstractNumId w:val="9"/>
  </w:num>
  <w:num w:numId="6" w16cid:durableId="374501204">
    <w:abstractNumId w:val="11"/>
  </w:num>
  <w:num w:numId="7" w16cid:durableId="1044594456">
    <w:abstractNumId w:val="10"/>
  </w:num>
  <w:num w:numId="8" w16cid:durableId="2034769700">
    <w:abstractNumId w:val="1"/>
  </w:num>
  <w:num w:numId="9" w16cid:durableId="1513759019">
    <w:abstractNumId w:val="13"/>
  </w:num>
  <w:num w:numId="10" w16cid:durableId="783233373">
    <w:abstractNumId w:val="6"/>
  </w:num>
  <w:num w:numId="11" w16cid:durableId="902565275">
    <w:abstractNumId w:val="15"/>
  </w:num>
  <w:num w:numId="12" w16cid:durableId="211769350">
    <w:abstractNumId w:val="0"/>
  </w:num>
  <w:num w:numId="13" w16cid:durableId="108202730">
    <w:abstractNumId w:val="5"/>
  </w:num>
  <w:num w:numId="14" w16cid:durableId="1421752463">
    <w:abstractNumId w:val="8"/>
  </w:num>
  <w:num w:numId="15" w16cid:durableId="1840148458">
    <w:abstractNumId w:val="4"/>
  </w:num>
  <w:num w:numId="16" w16cid:durableId="346055301">
    <w:abstractNumId w:val="3"/>
  </w:num>
  <w:num w:numId="17" w16cid:durableId="734812622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wa Benikas (RZGW Wrocław)">
    <w15:presenceInfo w15:providerId="AD" w15:userId="S::ewa.benikas@wodypolskie.gov.pl::9b4f5b6f-60d4-401e-a2d6-1e16fceecc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B28"/>
    <w:rsid w:val="000215B4"/>
    <w:rsid w:val="00031C72"/>
    <w:rsid w:val="00097953"/>
    <w:rsid w:val="000A7E28"/>
    <w:rsid w:val="000E124E"/>
    <w:rsid w:val="00157A8E"/>
    <w:rsid w:val="002240CF"/>
    <w:rsid w:val="00227FAE"/>
    <w:rsid w:val="00232CF4"/>
    <w:rsid w:val="002540DF"/>
    <w:rsid w:val="002A56FE"/>
    <w:rsid w:val="002A6359"/>
    <w:rsid w:val="002B52B0"/>
    <w:rsid w:val="002B5AD1"/>
    <w:rsid w:val="00364D01"/>
    <w:rsid w:val="00386D9D"/>
    <w:rsid w:val="003D1FA0"/>
    <w:rsid w:val="00412205"/>
    <w:rsid w:val="004E26F4"/>
    <w:rsid w:val="004E77D2"/>
    <w:rsid w:val="004F2E9B"/>
    <w:rsid w:val="00531C62"/>
    <w:rsid w:val="00536307"/>
    <w:rsid w:val="005446C2"/>
    <w:rsid w:val="00552B1A"/>
    <w:rsid w:val="00571082"/>
    <w:rsid w:val="00581E72"/>
    <w:rsid w:val="005C1793"/>
    <w:rsid w:val="00602D7E"/>
    <w:rsid w:val="00666DB4"/>
    <w:rsid w:val="00690D2F"/>
    <w:rsid w:val="006D34EF"/>
    <w:rsid w:val="00706309"/>
    <w:rsid w:val="00720629"/>
    <w:rsid w:val="007C0606"/>
    <w:rsid w:val="007D2358"/>
    <w:rsid w:val="008126F3"/>
    <w:rsid w:val="00837FC5"/>
    <w:rsid w:val="0084042B"/>
    <w:rsid w:val="008A1556"/>
    <w:rsid w:val="008D30FB"/>
    <w:rsid w:val="0094580E"/>
    <w:rsid w:val="00991B28"/>
    <w:rsid w:val="009C4314"/>
    <w:rsid w:val="00A23A31"/>
    <w:rsid w:val="00A24B22"/>
    <w:rsid w:val="00A42136"/>
    <w:rsid w:val="00A5140D"/>
    <w:rsid w:val="00B82F03"/>
    <w:rsid w:val="00BB201A"/>
    <w:rsid w:val="00BC28A6"/>
    <w:rsid w:val="00BD15C2"/>
    <w:rsid w:val="00C11D4E"/>
    <w:rsid w:val="00C12FDB"/>
    <w:rsid w:val="00C22883"/>
    <w:rsid w:val="00C33AED"/>
    <w:rsid w:val="00C916E8"/>
    <w:rsid w:val="00C971C2"/>
    <w:rsid w:val="00D366EF"/>
    <w:rsid w:val="00DC0313"/>
    <w:rsid w:val="00E06622"/>
    <w:rsid w:val="00F32F2A"/>
    <w:rsid w:val="00F41FA0"/>
    <w:rsid w:val="00F84752"/>
    <w:rsid w:val="00FB27F3"/>
    <w:rsid w:val="00FF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8D819"/>
  <w15:chartTrackingRefBased/>
  <w15:docId w15:val="{EB73B3BE-C30A-408B-98BC-A708C87BE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15B4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91B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1B28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991B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1B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1B28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uiPriority w:val="22"/>
    <w:qFormat/>
    <w:rsid w:val="00991B28"/>
    <w:rPr>
      <w:b/>
      <w:bCs/>
    </w:rPr>
  </w:style>
  <w:style w:type="paragraph" w:styleId="Akapitzlist">
    <w:name w:val="List Paragraph"/>
    <w:basedOn w:val="Normalny"/>
    <w:uiPriority w:val="34"/>
    <w:qFormat/>
    <w:rsid w:val="00991B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1B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B28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91B2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1B28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5446C2"/>
    <w:pPr>
      <w:spacing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446C2"/>
    <w:rPr>
      <w:rFonts w:ascii="Calibri" w:hAnsi="Calibri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40DF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40DF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916E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16E8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F481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2">
    <w:name w:val="Body text (2)_"/>
    <w:basedOn w:val="Domylnaczcionkaakapitu"/>
    <w:link w:val="Bodytext20"/>
    <w:locked/>
    <w:rsid w:val="00E06622"/>
    <w:rPr>
      <w:rFonts w:ascii="Calibri" w:eastAsia="Calibri" w:hAnsi="Calibri" w:cs="Calibri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E06622"/>
    <w:pPr>
      <w:widowControl w:val="0"/>
      <w:shd w:val="clear" w:color="auto" w:fill="FFFFFF"/>
      <w:spacing w:line="336" w:lineRule="exact"/>
      <w:ind w:hanging="380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faktura.wroclaw@wody.gov.pl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2736</Words>
  <Characters>16419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Morzejko (RZGW Wrocław)</dc:creator>
  <cp:keywords/>
  <dc:description/>
  <cp:lastModifiedBy>Jacek Caliński (RZGW Wrocław)</cp:lastModifiedBy>
  <cp:revision>5</cp:revision>
  <dcterms:created xsi:type="dcterms:W3CDTF">2022-12-20T11:34:00Z</dcterms:created>
  <dcterms:modified xsi:type="dcterms:W3CDTF">2022-12-21T11:40:00Z</dcterms:modified>
</cp:coreProperties>
</file>